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E2BE9" w14:textId="77777777" w:rsidR="00DC0EE8" w:rsidRDefault="00DC0EE8" w:rsidP="00DC0EE8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fo-F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fo-FO"/>
        </w:rPr>
        <w:t>Skjal 3</w:t>
      </w:r>
    </w:p>
    <w:p w14:paraId="027778B1" w14:textId="77777777" w:rsidR="00DC0EE8" w:rsidRDefault="00DC0EE8" w:rsidP="00DC0EE8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fo-FO"/>
        </w:rPr>
      </w:pPr>
    </w:p>
    <w:p w14:paraId="3C5DD945" w14:textId="77777777" w:rsidR="00DC0EE8" w:rsidRDefault="00DC0EE8" w:rsidP="00DC0EE8">
      <w:pPr>
        <w:jc w:val="center"/>
        <w:rPr>
          <w:rFonts w:ascii="Times New Roman" w:hAnsi="Times New Roman" w:cs="Times New Roman"/>
          <w:b/>
          <w:bCs/>
          <w:lang w:val="fo-FO"/>
        </w:rPr>
      </w:pPr>
      <w:r w:rsidRPr="00C14B4A">
        <w:rPr>
          <w:rFonts w:ascii="Times New Roman" w:hAnsi="Times New Roman" w:cs="Times New Roman"/>
          <w:b/>
          <w:bCs/>
          <w:lang w:val="fo-FO"/>
        </w:rPr>
        <w:t>Vegleiðing í sambandi</w:t>
      </w:r>
      <w:r w:rsidRPr="006E7311">
        <w:rPr>
          <w:rFonts w:ascii="Times New Roman" w:hAnsi="Times New Roman" w:cs="Times New Roman"/>
          <w:b/>
          <w:bCs/>
          <w:lang w:val="fo-FO"/>
        </w:rPr>
        <w:t xml:space="preserve"> við ymiskar sjúkur og </w:t>
      </w:r>
      <w:proofErr w:type="spellStart"/>
      <w:r w:rsidRPr="006E7311">
        <w:rPr>
          <w:rFonts w:ascii="Times New Roman" w:hAnsi="Times New Roman" w:cs="Times New Roman"/>
          <w:b/>
          <w:bCs/>
          <w:lang w:val="fo-FO"/>
        </w:rPr>
        <w:t>heilsustøður</w:t>
      </w:r>
      <w:proofErr w:type="spellEnd"/>
    </w:p>
    <w:p w14:paraId="77650408" w14:textId="77777777" w:rsidR="00DC0EE8" w:rsidRDefault="00DC0EE8" w:rsidP="00DC0EE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fo-FO"/>
        </w:rPr>
      </w:pPr>
    </w:p>
    <w:p w14:paraId="7958A130" w14:textId="77777777" w:rsidR="00DC0EE8" w:rsidRPr="006E7311" w:rsidRDefault="00DC0EE8" w:rsidP="00DC0EE8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fo-FO"/>
        </w:rPr>
      </w:pPr>
      <w:r w:rsidRPr="006E7311">
        <w:rPr>
          <w:rFonts w:ascii="Times New Roman" w:hAnsi="Times New Roman" w:cs="Times New Roman"/>
          <w:i/>
          <w:iCs/>
          <w:lang w:val="fo-FO"/>
        </w:rPr>
        <w:t>Inngangur</w:t>
      </w:r>
    </w:p>
    <w:p w14:paraId="582C990F" w14:textId="47FD3A21" w:rsidR="00DC0EE8" w:rsidRPr="009F7E0A" w:rsidRDefault="00DC0EE8" w:rsidP="00DC0EE8">
      <w:pPr>
        <w:rPr>
          <w:rFonts w:ascii="Times New Roman" w:hAnsi="Times New Roman" w:cs="Times New Roman"/>
          <w:lang w:val="fo-FO"/>
        </w:rPr>
      </w:pPr>
      <w:r w:rsidRPr="009F7E0A">
        <w:rPr>
          <w:rFonts w:ascii="Times New Roman" w:hAnsi="Times New Roman" w:cs="Times New Roman"/>
          <w:lang w:val="fo-FO"/>
        </w:rPr>
        <w:t xml:space="preserve">Endamálið við </w:t>
      </w:r>
      <w:proofErr w:type="spellStart"/>
      <w:r w:rsidRPr="009F7E0A">
        <w:rPr>
          <w:rFonts w:ascii="Times New Roman" w:hAnsi="Times New Roman" w:cs="Times New Roman"/>
          <w:lang w:val="fo-FO"/>
        </w:rPr>
        <w:t>læknakanningini</w:t>
      </w:r>
      <w:proofErr w:type="spellEnd"/>
      <w:r w:rsidRPr="009F7E0A">
        <w:rPr>
          <w:rFonts w:ascii="Times New Roman" w:hAnsi="Times New Roman" w:cs="Times New Roman"/>
          <w:lang w:val="fo-FO"/>
        </w:rPr>
        <w:t xml:space="preserve"> er at tryggja, at hin kannaði er førur fyri at røkja sínar uppgávur á </w:t>
      </w:r>
      <w:proofErr w:type="spellStart"/>
      <w:r w:rsidRPr="009F7E0A">
        <w:rPr>
          <w:rFonts w:ascii="Times New Roman" w:hAnsi="Times New Roman" w:cs="Times New Roman"/>
          <w:lang w:val="fo-FO"/>
        </w:rPr>
        <w:t>full</w:t>
      </w:r>
      <w:r w:rsidR="001D0E0B">
        <w:rPr>
          <w:rFonts w:ascii="Times New Roman" w:hAnsi="Times New Roman" w:cs="Times New Roman"/>
          <w:lang w:val="fo-FO"/>
        </w:rPr>
        <w:t>góðan</w:t>
      </w:r>
      <w:proofErr w:type="spellEnd"/>
      <w:r w:rsidRPr="009F7E0A">
        <w:rPr>
          <w:rFonts w:ascii="Times New Roman" w:hAnsi="Times New Roman" w:cs="Times New Roman"/>
          <w:lang w:val="fo-FO"/>
        </w:rPr>
        <w:t xml:space="preserve"> hátt og til frama fyri trygdina á sjónum. </w:t>
      </w:r>
    </w:p>
    <w:p w14:paraId="41F8C092" w14:textId="77777777" w:rsidR="00DC0EE8" w:rsidRDefault="00DC0EE8" w:rsidP="00DC0EE8">
      <w:pPr>
        <w:rPr>
          <w:rFonts w:ascii="Times New Roman" w:hAnsi="Times New Roman" w:cs="Times New Roman"/>
          <w:lang w:val="fo-FO"/>
        </w:rPr>
      </w:pPr>
      <w:r>
        <w:rPr>
          <w:rFonts w:ascii="Times New Roman" w:hAnsi="Times New Roman" w:cs="Times New Roman"/>
          <w:lang w:val="fo-FO"/>
        </w:rPr>
        <w:t xml:space="preserve">Yvirskipaða metingin </w:t>
      </w:r>
      <w:r w:rsidRPr="009F7E0A">
        <w:rPr>
          <w:rFonts w:ascii="Times New Roman" w:hAnsi="Times New Roman" w:cs="Times New Roman"/>
          <w:lang w:val="fo-FO"/>
        </w:rPr>
        <w:t>um, hvørt hin kannaði er skikkaður til starv umborð á skipi, eigur altíð at ver</w:t>
      </w:r>
      <w:r>
        <w:rPr>
          <w:rFonts w:ascii="Times New Roman" w:hAnsi="Times New Roman" w:cs="Times New Roman"/>
          <w:lang w:val="fo-FO"/>
        </w:rPr>
        <w:t>ð</w:t>
      </w:r>
      <w:r w:rsidRPr="009F7E0A">
        <w:rPr>
          <w:rFonts w:ascii="Times New Roman" w:hAnsi="Times New Roman" w:cs="Times New Roman"/>
          <w:lang w:val="fo-FO"/>
        </w:rPr>
        <w:t xml:space="preserve">a gjørd </w:t>
      </w:r>
      <w:r>
        <w:rPr>
          <w:rFonts w:ascii="Times New Roman" w:hAnsi="Times New Roman" w:cs="Times New Roman"/>
          <w:lang w:val="fo-FO"/>
        </w:rPr>
        <w:t>sambært § 11</w:t>
      </w:r>
      <w:r w:rsidRPr="009F7E0A">
        <w:rPr>
          <w:rFonts w:ascii="Times New Roman" w:hAnsi="Times New Roman" w:cs="Times New Roman"/>
          <w:lang w:val="fo-FO"/>
        </w:rPr>
        <w:t xml:space="preserve"> í kunngerðini. </w:t>
      </w:r>
    </w:p>
    <w:p w14:paraId="7F007EFF" w14:textId="77777777" w:rsidR="00DC0EE8" w:rsidRDefault="00DC0EE8" w:rsidP="00DC0EE8">
      <w:pPr>
        <w:rPr>
          <w:rFonts w:ascii="Times New Roman" w:hAnsi="Times New Roman" w:cs="Times New Roman"/>
          <w:lang w:val="fo-FO"/>
        </w:rPr>
      </w:pPr>
      <w:r>
        <w:rPr>
          <w:rFonts w:ascii="Times New Roman" w:hAnsi="Times New Roman" w:cs="Times New Roman"/>
          <w:lang w:val="fo-FO"/>
        </w:rPr>
        <w:t xml:space="preserve">Talvan í hesum skjali fevnir um yvirlit av sjúkum og </w:t>
      </w:r>
      <w:proofErr w:type="spellStart"/>
      <w:r>
        <w:rPr>
          <w:rFonts w:ascii="Times New Roman" w:hAnsi="Times New Roman" w:cs="Times New Roman"/>
          <w:lang w:val="fo-FO"/>
        </w:rPr>
        <w:t>heilsustøðum</w:t>
      </w:r>
      <w:proofErr w:type="spellEnd"/>
      <w:r>
        <w:rPr>
          <w:rFonts w:ascii="Times New Roman" w:hAnsi="Times New Roman" w:cs="Times New Roman"/>
          <w:lang w:val="fo-FO"/>
        </w:rPr>
        <w:t xml:space="preserve">, </w:t>
      </w:r>
      <w:r w:rsidRPr="00C14B4A">
        <w:rPr>
          <w:rFonts w:ascii="Times New Roman" w:hAnsi="Times New Roman" w:cs="Times New Roman"/>
          <w:lang w:val="fo-FO"/>
        </w:rPr>
        <w:t>ið vanliga føra við sær, at</w:t>
      </w:r>
      <w:r>
        <w:rPr>
          <w:rFonts w:ascii="Times New Roman" w:hAnsi="Times New Roman" w:cs="Times New Roman"/>
          <w:lang w:val="fo-FO"/>
        </w:rPr>
        <w:t xml:space="preserve"> hin kannaði ikki kann metast at vera skikkaður til starv umborð á skipi, ella kann verða mettur skikkaður til starv umborð á skipi við ávísum avmarkingum. </w:t>
      </w:r>
    </w:p>
    <w:p w14:paraId="5114F44C" w14:textId="77777777" w:rsidR="00DC0EE8" w:rsidRPr="009F7E0A" w:rsidRDefault="00DC0EE8" w:rsidP="00DC0EE8">
      <w:pPr>
        <w:rPr>
          <w:rFonts w:ascii="Times New Roman" w:hAnsi="Times New Roman" w:cs="Times New Roman"/>
          <w:lang w:val="fo-FO"/>
        </w:rPr>
      </w:pPr>
      <w:r w:rsidRPr="009F7E0A">
        <w:rPr>
          <w:rFonts w:ascii="Times New Roman" w:hAnsi="Times New Roman" w:cs="Times New Roman"/>
          <w:lang w:val="fo-FO"/>
        </w:rPr>
        <w:t xml:space="preserve">Fyrivarni skal verða tikið fyri, </w:t>
      </w:r>
      <w:r>
        <w:rPr>
          <w:rFonts w:ascii="Times New Roman" w:hAnsi="Times New Roman" w:cs="Times New Roman"/>
          <w:lang w:val="fo-FO"/>
        </w:rPr>
        <w:t>at t</w:t>
      </w:r>
      <w:r w:rsidRPr="009F7E0A">
        <w:rPr>
          <w:rFonts w:ascii="Times New Roman" w:hAnsi="Times New Roman" w:cs="Times New Roman"/>
          <w:lang w:val="fo-FO"/>
        </w:rPr>
        <w:t>að ikki er gjørligt at gera eitt gjølligt yvirlit yvir</w:t>
      </w:r>
      <w:r>
        <w:rPr>
          <w:rFonts w:ascii="Times New Roman" w:hAnsi="Times New Roman" w:cs="Times New Roman"/>
          <w:lang w:val="fo-FO"/>
        </w:rPr>
        <w:t xml:space="preserve"> tey viðurskifti, ið gera seg galdandi fyri allar sjúkur og </w:t>
      </w:r>
      <w:proofErr w:type="spellStart"/>
      <w:r>
        <w:rPr>
          <w:rFonts w:ascii="Times New Roman" w:hAnsi="Times New Roman" w:cs="Times New Roman"/>
          <w:lang w:val="fo-FO"/>
        </w:rPr>
        <w:t>heilsustøður</w:t>
      </w:r>
      <w:proofErr w:type="spellEnd"/>
      <w:r>
        <w:rPr>
          <w:rFonts w:ascii="Times New Roman" w:hAnsi="Times New Roman" w:cs="Times New Roman"/>
          <w:lang w:val="fo-FO"/>
        </w:rPr>
        <w:t xml:space="preserve"> og hvørja avleiðing hesar hava fyri møguleikan fyri starv umborð á skipi, undir hesum álvarsemi av sjúkuni ella heilsustøðuni, útlitini til bata ella </w:t>
      </w:r>
      <w:proofErr w:type="spellStart"/>
      <w:r>
        <w:rPr>
          <w:rFonts w:ascii="Times New Roman" w:hAnsi="Times New Roman" w:cs="Times New Roman"/>
          <w:lang w:val="fo-FO"/>
        </w:rPr>
        <w:t>versnan</w:t>
      </w:r>
      <w:proofErr w:type="spellEnd"/>
      <w:r>
        <w:rPr>
          <w:rFonts w:ascii="Times New Roman" w:hAnsi="Times New Roman" w:cs="Times New Roman"/>
          <w:lang w:val="fo-FO"/>
        </w:rPr>
        <w:t xml:space="preserve"> og møguligar viðgerðarhættir. </w:t>
      </w:r>
      <w:r w:rsidRPr="009F7E0A">
        <w:rPr>
          <w:rFonts w:ascii="Times New Roman" w:hAnsi="Times New Roman" w:cs="Times New Roman"/>
          <w:lang w:val="fo-FO"/>
        </w:rPr>
        <w:t xml:space="preserve">Tær meginreglur, sum eru ásettar í </w:t>
      </w:r>
      <w:r>
        <w:rPr>
          <w:rFonts w:ascii="Times New Roman" w:hAnsi="Times New Roman" w:cs="Times New Roman"/>
          <w:lang w:val="fo-FO"/>
        </w:rPr>
        <w:t>talvuni</w:t>
      </w:r>
      <w:r w:rsidRPr="009F7E0A">
        <w:rPr>
          <w:rFonts w:ascii="Times New Roman" w:hAnsi="Times New Roman" w:cs="Times New Roman"/>
          <w:lang w:val="fo-FO"/>
        </w:rPr>
        <w:t xml:space="preserve">, kunnu tó ofta nýtast </w:t>
      </w:r>
      <w:proofErr w:type="spellStart"/>
      <w:r w:rsidRPr="009F7E0A">
        <w:rPr>
          <w:rFonts w:ascii="Times New Roman" w:hAnsi="Times New Roman" w:cs="Times New Roman"/>
          <w:lang w:val="fo-FO"/>
        </w:rPr>
        <w:t>analogt</w:t>
      </w:r>
      <w:proofErr w:type="spellEnd"/>
      <w:r w:rsidRPr="009F7E0A">
        <w:rPr>
          <w:rFonts w:ascii="Times New Roman" w:hAnsi="Times New Roman" w:cs="Times New Roman"/>
          <w:lang w:val="fo-FO"/>
        </w:rPr>
        <w:t xml:space="preserve"> (samlíkt) til að</w:t>
      </w:r>
      <w:r>
        <w:rPr>
          <w:rFonts w:ascii="Times New Roman" w:hAnsi="Times New Roman" w:cs="Times New Roman"/>
          <w:lang w:val="fo-FO"/>
        </w:rPr>
        <w:t>r</w:t>
      </w:r>
      <w:r w:rsidRPr="009F7E0A">
        <w:rPr>
          <w:rFonts w:ascii="Times New Roman" w:hAnsi="Times New Roman" w:cs="Times New Roman"/>
          <w:lang w:val="fo-FO"/>
        </w:rPr>
        <w:t>ar sjúkur/</w:t>
      </w:r>
      <w:proofErr w:type="spellStart"/>
      <w:r w:rsidRPr="009F7E0A">
        <w:rPr>
          <w:rFonts w:ascii="Times New Roman" w:hAnsi="Times New Roman" w:cs="Times New Roman"/>
          <w:lang w:val="fo-FO"/>
        </w:rPr>
        <w:t>heilsustøður</w:t>
      </w:r>
      <w:proofErr w:type="spellEnd"/>
      <w:r w:rsidRPr="009F7E0A">
        <w:rPr>
          <w:rFonts w:ascii="Times New Roman" w:hAnsi="Times New Roman" w:cs="Times New Roman"/>
          <w:lang w:val="fo-FO"/>
        </w:rPr>
        <w:t>, sum ikki er</w:t>
      </w:r>
      <w:r>
        <w:rPr>
          <w:rFonts w:ascii="Times New Roman" w:hAnsi="Times New Roman" w:cs="Times New Roman"/>
          <w:lang w:val="fo-FO"/>
        </w:rPr>
        <w:t>u ásettar í talvuni</w:t>
      </w:r>
      <w:r w:rsidRPr="009F7E0A">
        <w:rPr>
          <w:rFonts w:ascii="Times New Roman" w:hAnsi="Times New Roman" w:cs="Times New Roman"/>
          <w:lang w:val="fo-FO"/>
        </w:rPr>
        <w:t xml:space="preserve">. </w:t>
      </w:r>
    </w:p>
    <w:p w14:paraId="2BECE499" w14:textId="77777777" w:rsidR="00DC0EE8" w:rsidRDefault="00DC0EE8" w:rsidP="00DC0EE8">
      <w:pPr>
        <w:rPr>
          <w:rFonts w:ascii="Times New Roman" w:hAnsi="Times New Roman" w:cs="Times New Roman"/>
          <w:lang w:val="fo-FO"/>
        </w:rPr>
      </w:pPr>
      <w:r>
        <w:rPr>
          <w:rFonts w:ascii="Times New Roman" w:hAnsi="Times New Roman" w:cs="Times New Roman"/>
          <w:lang w:val="fo-FO"/>
        </w:rPr>
        <w:t>Talvan</w:t>
      </w:r>
      <w:r w:rsidRPr="009F7E0A">
        <w:rPr>
          <w:rFonts w:ascii="Times New Roman" w:hAnsi="Times New Roman" w:cs="Times New Roman"/>
          <w:lang w:val="fo-FO"/>
        </w:rPr>
        <w:t xml:space="preserve"> yvir sjúkur og </w:t>
      </w:r>
      <w:proofErr w:type="spellStart"/>
      <w:r w:rsidRPr="009F7E0A">
        <w:rPr>
          <w:rFonts w:ascii="Times New Roman" w:hAnsi="Times New Roman" w:cs="Times New Roman"/>
          <w:lang w:val="fo-FO"/>
        </w:rPr>
        <w:t>heilsustøður</w:t>
      </w:r>
      <w:proofErr w:type="spellEnd"/>
      <w:r w:rsidRPr="009F7E0A">
        <w:rPr>
          <w:rFonts w:ascii="Times New Roman" w:hAnsi="Times New Roman" w:cs="Times New Roman"/>
          <w:lang w:val="fo-FO"/>
        </w:rPr>
        <w:t xml:space="preserve"> er sett upp soleiðis:</w:t>
      </w:r>
    </w:p>
    <w:p w14:paraId="3A0A8505" w14:textId="77777777" w:rsidR="00DC0EE8" w:rsidRPr="00901FE6" w:rsidRDefault="00DC0EE8" w:rsidP="00DC0EE8">
      <w:pPr>
        <w:rPr>
          <w:rFonts w:ascii="Times New Roman" w:hAnsi="Times New Roman" w:cs="Times New Roman"/>
          <w:sz w:val="18"/>
          <w:szCs w:val="18"/>
          <w:lang w:val="fo-FO"/>
        </w:rPr>
      </w:pPr>
    </w:p>
    <w:p w14:paraId="409DD693" w14:textId="77777777" w:rsidR="00DC0EE8" w:rsidRPr="00901FE6" w:rsidRDefault="00DC0EE8" w:rsidP="00DC0EE8">
      <w:pPr>
        <w:rPr>
          <w:rFonts w:ascii="Times New Roman" w:hAnsi="Times New Roman" w:cs="Times New Roman"/>
          <w:lang w:val="fo-FO"/>
        </w:rPr>
      </w:pPr>
      <w:r w:rsidRPr="003952F1">
        <w:rPr>
          <w:rFonts w:ascii="Times New Roman" w:hAnsi="Times New Roman" w:cs="Times New Roman"/>
          <w:b/>
          <w:bCs/>
          <w:lang w:val="fo-FO"/>
        </w:rPr>
        <w:t xml:space="preserve">1. teigur: </w:t>
      </w:r>
      <w:r>
        <w:rPr>
          <w:rFonts w:ascii="Times New Roman" w:hAnsi="Times New Roman" w:cs="Times New Roman"/>
          <w:b/>
          <w:bCs/>
          <w:lang w:val="fo-FO"/>
        </w:rPr>
        <w:tab/>
      </w:r>
      <w:proofErr w:type="spellStart"/>
      <w:r w:rsidRPr="009F7E0A">
        <w:rPr>
          <w:rFonts w:ascii="Times New Roman" w:hAnsi="Times New Roman" w:cs="Times New Roman"/>
          <w:lang w:val="fo-FO"/>
        </w:rPr>
        <w:t>Diagnosukoda</w:t>
      </w:r>
      <w:proofErr w:type="spellEnd"/>
      <w:r w:rsidRPr="009F7E0A">
        <w:rPr>
          <w:rFonts w:ascii="Times New Roman" w:hAnsi="Times New Roman" w:cs="Times New Roman"/>
          <w:lang w:val="fo-FO"/>
        </w:rPr>
        <w:t xml:space="preserve"> sambært ”WHO </w:t>
      </w:r>
      <w:proofErr w:type="spellStart"/>
      <w:r w:rsidRPr="009F7E0A">
        <w:rPr>
          <w:rFonts w:ascii="Times New Roman" w:hAnsi="Times New Roman" w:cs="Times New Roman"/>
          <w:lang w:val="fo-FO"/>
        </w:rPr>
        <w:t>International</w:t>
      </w:r>
      <w:proofErr w:type="spellEnd"/>
      <w:r w:rsidRPr="009F7E0A">
        <w:rPr>
          <w:rFonts w:ascii="Times New Roman" w:hAnsi="Times New Roman" w:cs="Times New Roman"/>
          <w:lang w:val="fo-FO"/>
        </w:rPr>
        <w:t xml:space="preserve"> </w:t>
      </w:r>
      <w:proofErr w:type="spellStart"/>
      <w:r w:rsidRPr="009F7E0A">
        <w:rPr>
          <w:rFonts w:ascii="Times New Roman" w:hAnsi="Times New Roman" w:cs="Times New Roman"/>
          <w:lang w:val="fo-FO"/>
        </w:rPr>
        <w:t>Classification</w:t>
      </w:r>
      <w:proofErr w:type="spellEnd"/>
      <w:r w:rsidRPr="009F7E0A">
        <w:rPr>
          <w:rFonts w:ascii="Times New Roman" w:hAnsi="Times New Roman" w:cs="Times New Roman"/>
          <w:lang w:val="fo-FO"/>
        </w:rPr>
        <w:t xml:space="preserve"> </w:t>
      </w:r>
      <w:proofErr w:type="spellStart"/>
      <w:r w:rsidRPr="009F7E0A">
        <w:rPr>
          <w:rFonts w:ascii="Times New Roman" w:hAnsi="Times New Roman" w:cs="Times New Roman"/>
          <w:lang w:val="fo-FO"/>
        </w:rPr>
        <w:t>of</w:t>
      </w:r>
      <w:proofErr w:type="spellEnd"/>
      <w:r w:rsidRPr="009F7E0A">
        <w:rPr>
          <w:rFonts w:ascii="Times New Roman" w:hAnsi="Times New Roman" w:cs="Times New Roman"/>
          <w:lang w:val="fo-FO"/>
        </w:rPr>
        <w:t xml:space="preserve"> </w:t>
      </w:r>
      <w:proofErr w:type="spellStart"/>
      <w:r w:rsidRPr="009F7E0A">
        <w:rPr>
          <w:rFonts w:ascii="Times New Roman" w:hAnsi="Times New Roman" w:cs="Times New Roman"/>
          <w:lang w:val="fo-FO"/>
        </w:rPr>
        <w:t>Diseases</w:t>
      </w:r>
      <w:proofErr w:type="spellEnd"/>
      <w:r w:rsidRPr="009F7E0A">
        <w:rPr>
          <w:rFonts w:ascii="Times New Roman" w:hAnsi="Times New Roman" w:cs="Times New Roman"/>
          <w:lang w:val="fo-FO"/>
        </w:rPr>
        <w:t xml:space="preserve">”, 10. </w:t>
      </w:r>
      <w:r>
        <w:rPr>
          <w:rFonts w:ascii="Times New Roman" w:hAnsi="Times New Roman" w:cs="Times New Roman"/>
          <w:lang w:val="fo-FO"/>
        </w:rPr>
        <w:tab/>
      </w:r>
      <w:r w:rsidRPr="009F7E0A">
        <w:rPr>
          <w:rFonts w:ascii="Times New Roman" w:hAnsi="Times New Roman" w:cs="Times New Roman"/>
          <w:lang w:val="fo-FO"/>
        </w:rPr>
        <w:t>útgáva (ICD-10)</w:t>
      </w:r>
    </w:p>
    <w:p w14:paraId="023DA35E" w14:textId="77777777" w:rsidR="00DC0EE8" w:rsidRPr="00901FE6" w:rsidRDefault="00DC0EE8" w:rsidP="00DC0EE8">
      <w:pPr>
        <w:rPr>
          <w:rFonts w:ascii="Times New Roman" w:hAnsi="Times New Roman" w:cs="Times New Roman"/>
          <w:lang w:val="fo-FO"/>
        </w:rPr>
      </w:pPr>
      <w:r w:rsidRPr="003952F1">
        <w:rPr>
          <w:rFonts w:ascii="Times New Roman" w:hAnsi="Times New Roman" w:cs="Times New Roman"/>
          <w:b/>
          <w:bCs/>
          <w:lang w:val="fo-FO"/>
        </w:rPr>
        <w:t xml:space="preserve">2. teigur: </w:t>
      </w:r>
      <w:r>
        <w:rPr>
          <w:rFonts w:ascii="Times New Roman" w:hAnsi="Times New Roman" w:cs="Times New Roman"/>
          <w:b/>
          <w:bCs/>
          <w:lang w:val="fo-FO"/>
        </w:rPr>
        <w:tab/>
      </w:r>
      <w:r w:rsidRPr="009F7E0A">
        <w:rPr>
          <w:rFonts w:ascii="Times New Roman" w:hAnsi="Times New Roman" w:cs="Times New Roman"/>
          <w:lang w:val="fo-FO"/>
        </w:rPr>
        <w:t xml:space="preserve">Vanliga navnið á sjúkuni/heilsustøðuni ella bólki av sjúkum, umframt stutt lýsing </w:t>
      </w:r>
      <w:r>
        <w:rPr>
          <w:rFonts w:ascii="Times New Roman" w:hAnsi="Times New Roman" w:cs="Times New Roman"/>
          <w:lang w:val="fo-FO"/>
        </w:rPr>
        <w:tab/>
      </w:r>
      <w:r w:rsidRPr="009F7E0A">
        <w:rPr>
          <w:rFonts w:ascii="Times New Roman" w:hAnsi="Times New Roman" w:cs="Times New Roman"/>
          <w:lang w:val="fo-FO"/>
        </w:rPr>
        <w:t xml:space="preserve">av týdninginum av sjúkuni/heilsustøðuni fyri </w:t>
      </w:r>
      <w:r>
        <w:rPr>
          <w:rFonts w:ascii="Times New Roman" w:hAnsi="Times New Roman" w:cs="Times New Roman"/>
          <w:lang w:val="fo-FO"/>
        </w:rPr>
        <w:t>starv</w:t>
      </w:r>
      <w:r w:rsidRPr="009F7E0A">
        <w:rPr>
          <w:rFonts w:ascii="Times New Roman" w:hAnsi="Times New Roman" w:cs="Times New Roman"/>
          <w:lang w:val="fo-FO"/>
        </w:rPr>
        <w:t xml:space="preserve"> </w:t>
      </w:r>
      <w:r>
        <w:rPr>
          <w:rFonts w:ascii="Times New Roman" w:hAnsi="Times New Roman" w:cs="Times New Roman"/>
          <w:lang w:val="fo-FO"/>
        </w:rPr>
        <w:t>umborð á skipi</w:t>
      </w:r>
      <w:r w:rsidRPr="009F7E0A">
        <w:rPr>
          <w:rFonts w:ascii="Times New Roman" w:hAnsi="Times New Roman" w:cs="Times New Roman"/>
          <w:lang w:val="fo-FO"/>
        </w:rPr>
        <w:t xml:space="preserve">. </w:t>
      </w:r>
    </w:p>
    <w:p w14:paraId="11B0F816" w14:textId="77777777" w:rsidR="00DC0EE8" w:rsidRPr="00901FE6" w:rsidRDefault="00DC0EE8" w:rsidP="00DC0EE8">
      <w:pPr>
        <w:rPr>
          <w:rFonts w:ascii="Times New Roman" w:hAnsi="Times New Roman" w:cs="Times New Roman"/>
          <w:lang w:val="fo-FO"/>
        </w:rPr>
      </w:pPr>
      <w:r w:rsidRPr="003952F1">
        <w:rPr>
          <w:rFonts w:ascii="Times New Roman" w:hAnsi="Times New Roman" w:cs="Times New Roman"/>
          <w:b/>
          <w:bCs/>
          <w:lang w:val="fo-FO"/>
        </w:rPr>
        <w:t>3. teigur:</w:t>
      </w:r>
      <w:r>
        <w:rPr>
          <w:rFonts w:ascii="Times New Roman" w:hAnsi="Times New Roman" w:cs="Times New Roman"/>
          <w:lang w:val="fo-FO"/>
        </w:rPr>
        <w:t xml:space="preserve"> </w:t>
      </w:r>
      <w:r>
        <w:rPr>
          <w:rFonts w:ascii="Times New Roman" w:hAnsi="Times New Roman" w:cs="Times New Roman"/>
          <w:lang w:val="fo-FO"/>
        </w:rPr>
        <w:tab/>
        <w:t xml:space="preserve">Lýsing av sjúku og/ella heilsustøðu, ið má væntast at vera til vanda fyri </w:t>
      </w:r>
      <w:r>
        <w:rPr>
          <w:rFonts w:ascii="Times New Roman" w:hAnsi="Times New Roman" w:cs="Times New Roman"/>
          <w:lang w:val="fo-FO"/>
        </w:rPr>
        <w:tab/>
        <w:t xml:space="preserve">trygdina umborð, til vanda fyri hini umborð og hin kannaða sjálvan. Hetta við, </w:t>
      </w:r>
      <w:r>
        <w:rPr>
          <w:rFonts w:ascii="Times New Roman" w:hAnsi="Times New Roman" w:cs="Times New Roman"/>
          <w:lang w:val="fo-FO"/>
        </w:rPr>
        <w:tab/>
        <w:t xml:space="preserve">at óvist er, um viðkomandi kann røkja arbeiðið á álítandi, tryggan og lítarligan </w:t>
      </w:r>
      <w:r>
        <w:rPr>
          <w:rFonts w:ascii="Times New Roman" w:hAnsi="Times New Roman" w:cs="Times New Roman"/>
          <w:lang w:val="fo-FO"/>
        </w:rPr>
        <w:tab/>
        <w:t xml:space="preserve">hátt, annaðhvørt fyribils (F) ella varandi (V). Hesin teigur eigur altíð at verða </w:t>
      </w:r>
      <w:r>
        <w:rPr>
          <w:rFonts w:ascii="Times New Roman" w:hAnsi="Times New Roman" w:cs="Times New Roman"/>
          <w:lang w:val="fo-FO"/>
        </w:rPr>
        <w:tab/>
        <w:t xml:space="preserve">mettur um sum fyrsta stig. </w:t>
      </w:r>
    </w:p>
    <w:p w14:paraId="4D2A1A8B" w14:textId="77777777" w:rsidR="00DC0EE8" w:rsidRPr="00901FE6" w:rsidRDefault="00DC0EE8" w:rsidP="00DC0EE8">
      <w:pPr>
        <w:rPr>
          <w:rFonts w:ascii="Times New Roman" w:hAnsi="Times New Roman" w:cs="Times New Roman"/>
          <w:lang w:val="fo-FO"/>
        </w:rPr>
      </w:pPr>
      <w:r w:rsidRPr="003952F1">
        <w:rPr>
          <w:rFonts w:ascii="Times New Roman" w:hAnsi="Times New Roman" w:cs="Times New Roman"/>
          <w:b/>
          <w:bCs/>
          <w:lang w:val="fo-FO"/>
        </w:rPr>
        <w:t>4. teigur:</w:t>
      </w:r>
      <w:r>
        <w:rPr>
          <w:rFonts w:ascii="Times New Roman" w:hAnsi="Times New Roman" w:cs="Times New Roman"/>
          <w:lang w:val="fo-FO"/>
        </w:rPr>
        <w:t xml:space="preserve"> </w:t>
      </w:r>
      <w:r>
        <w:rPr>
          <w:rFonts w:ascii="Times New Roman" w:hAnsi="Times New Roman" w:cs="Times New Roman"/>
          <w:lang w:val="fo-FO"/>
        </w:rPr>
        <w:tab/>
        <w:t xml:space="preserve">Lýsing av sjúku og/ella heilsustøðu, sum vanlig kann verða grundarlagið undir </w:t>
      </w:r>
      <w:r>
        <w:rPr>
          <w:rFonts w:ascii="Times New Roman" w:hAnsi="Times New Roman" w:cs="Times New Roman"/>
          <w:lang w:val="fo-FO"/>
        </w:rPr>
        <w:tab/>
        <w:t xml:space="preserve">at skriva út </w:t>
      </w:r>
      <w:proofErr w:type="spellStart"/>
      <w:r>
        <w:rPr>
          <w:rFonts w:ascii="Times New Roman" w:hAnsi="Times New Roman" w:cs="Times New Roman"/>
          <w:lang w:val="fo-FO"/>
        </w:rPr>
        <w:t>heilsuprógv</w:t>
      </w:r>
      <w:proofErr w:type="spellEnd"/>
      <w:r>
        <w:rPr>
          <w:rFonts w:ascii="Times New Roman" w:hAnsi="Times New Roman" w:cs="Times New Roman"/>
          <w:lang w:val="fo-FO"/>
        </w:rPr>
        <w:t xml:space="preserve"> við avmarkingum í arbeiðsøki umborð, í tíð og/ella í </w:t>
      </w:r>
      <w:r>
        <w:rPr>
          <w:rFonts w:ascii="Times New Roman" w:hAnsi="Times New Roman" w:cs="Times New Roman"/>
          <w:lang w:val="fo-FO"/>
        </w:rPr>
        <w:tab/>
        <w:t xml:space="preserve">siglingarleið. Hesin teigur eigur at verða mettur um, um sjúka/heilsustøðan hjá </w:t>
      </w:r>
      <w:r>
        <w:rPr>
          <w:rFonts w:ascii="Times New Roman" w:hAnsi="Times New Roman" w:cs="Times New Roman"/>
          <w:lang w:val="fo-FO"/>
        </w:rPr>
        <w:tab/>
        <w:t xml:space="preserve">hinum kannaða ikki hoyrir undir teig 3. </w:t>
      </w:r>
    </w:p>
    <w:p w14:paraId="634919F7" w14:textId="77777777" w:rsidR="00DC0EE8" w:rsidRDefault="00DC0EE8" w:rsidP="00DC0EE8">
      <w:pPr>
        <w:rPr>
          <w:rFonts w:ascii="Times New Roman" w:hAnsi="Times New Roman" w:cs="Times New Roman"/>
          <w:lang w:val="fo-FO"/>
        </w:rPr>
      </w:pPr>
      <w:r w:rsidRPr="005A4C85">
        <w:rPr>
          <w:rFonts w:ascii="Times New Roman" w:hAnsi="Times New Roman" w:cs="Times New Roman"/>
          <w:b/>
          <w:bCs/>
          <w:lang w:val="fo-FO"/>
        </w:rPr>
        <w:t>5. teigur:</w:t>
      </w:r>
      <w:r>
        <w:rPr>
          <w:rFonts w:ascii="Times New Roman" w:hAnsi="Times New Roman" w:cs="Times New Roman"/>
          <w:lang w:val="fo-FO"/>
        </w:rPr>
        <w:tab/>
        <w:t xml:space="preserve">Lýsing av sjúku og/ella heilsustøðu, sum vanliga kann verða grundarlagið undir </w:t>
      </w:r>
      <w:r>
        <w:rPr>
          <w:rFonts w:ascii="Times New Roman" w:hAnsi="Times New Roman" w:cs="Times New Roman"/>
          <w:lang w:val="fo-FO"/>
        </w:rPr>
        <w:tab/>
        <w:t xml:space="preserve">at skriva út </w:t>
      </w:r>
      <w:proofErr w:type="spellStart"/>
      <w:r>
        <w:rPr>
          <w:rFonts w:ascii="Times New Roman" w:hAnsi="Times New Roman" w:cs="Times New Roman"/>
          <w:lang w:val="fo-FO"/>
        </w:rPr>
        <w:t>heilsuprógv</w:t>
      </w:r>
      <w:proofErr w:type="spellEnd"/>
      <w:r>
        <w:rPr>
          <w:rFonts w:ascii="Times New Roman" w:hAnsi="Times New Roman" w:cs="Times New Roman"/>
          <w:lang w:val="fo-FO"/>
        </w:rPr>
        <w:t xml:space="preserve"> uttan avmarkingar. Hesin teigur skal bara nýtast, um </w:t>
      </w:r>
      <w:r>
        <w:rPr>
          <w:rFonts w:ascii="Times New Roman" w:hAnsi="Times New Roman" w:cs="Times New Roman"/>
          <w:lang w:val="fo-FO"/>
        </w:rPr>
        <w:tab/>
        <w:t xml:space="preserve">sjúkan/heilsustøðan hjá hinum kannaði ikki hoyrir undir teig 3 og 4. </w:t>
      </w:r>
    </w:p>
    <w:p w14:paraId="0675FFE9" w14:textId="77777777" w:rsidR="00DC0EE8" w:rsidRDefault="00DC0EE8" w:rsidP="00DC0EE8">
      <w:pPr>
        <w:rPr>
          <w:rFonts w:ascii="Times New Roman" w:hAnsi="Times New Roman" w:cs="Times New Roman"/>
          <w:lang w:val="fo-FO"/>
        </w:rPr>
      </w:pPr>
    </w:p>
    <w:p w14:paraId="77E745B0" w14:textId="77777777" w:rsidR="00DC0EE8" w:rsidRPr="00455B1B" w:rsidRDefault="00DC0EE8" w:rsidP="00DC0EE8">
      <w:pPr>
        <w:rPr>
          <w:rFonts w:ascii="Times New Roman" w:hAnsi="Times New Roman" w:cs="Times New Roman"/>
          <w:lang w:val="fo-FO"/>
        </w:rPr>
        <w:sectPr w:rsidR="00DC0EE8" w:rsidRPr="00455B1B" w:rsidSect="00455B1B">
          <w:headerReference w:type="default" r:id="rId7"/>
          <w:footerReference w:type="default" r:id="rId8"/>
          <w:pgSz w:w="11906" w:h="16838"/>
          <w:pgMar w:top="1134" w:right="170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lang w:val="fo-FO"/>
        </w:rPr>
        <w:t>Í sambandi við summar sjúkur/</w:t>
      </w:r>
      <w:proofErr w:type="spellStart"/>
      <w:r>
        <w:rPr>
          <w:rFonts w:ascii="Times New Roman" w:hAnsi="Times New Roman" w:cs="Times New Roman"/>
          <w:lang w:val="fo-FO"/>
        </w:rPr>
        <w:t>heilsustøður</w:t>
      </w:r>
      <w:proofErr w:type="spellEnd"/>
      <w:r>
        <w:rPr>
          <w:rFonts w:ascii="Times New Roman" w:hAnsi="Times New Roman" w:cs="Times New Roman"/>
          <w:lang w:val="fo-FO"/>
        </w:rPr>
        <w:t xml:space="preserve"> eru ein ella fleiri teigar annaðhvørt ikki viðkomandi, ella er ikki ráðiligt at skriva út </w:t>
      </w:r>
      <w:proofErr w:type="spellStart"/>
      <w:r>
        <w:rPr>
          <w:rFonts w:ascii="Times New Roman" w:hAnsi="Times New Roman" w:cs="Times New Roman"/>
          <w:lang w:val="fo-FO"/>
        </w:rPr>
        <w:t>heilsuprógv</w:t>
      </w:r>
      <w:proofErr w:type="spellEnd"/>
      <w:r>
        <w:rPr>
          <w:rFonts w:ascii="Times New Roman" w:hAnsi="Times New Roman" w:cs="Times New Roman"/>
          <w:lang w:val="fo-FO"/>
        </w:rPr>
        <w:t>. Í hesum teigum er ásett “ikki møguligt”.</w:t>
      </w:r>
    </w:p>
    <w:tbl>
      <w:tblPr>
        <w:tblStyle w:val="Almindeligtabel2"/>
        <w:tblW w:w="14561" w:type="dxa"/>
        <w:tblLayout w:type="fixed"/>
        <w:tblLook w:val="04A0" w:firstRow="1" w:lastRow="0" w:firstColumn="1" w:lastColumn="0" w:noHBand="0" w:noVBand="1"/>
      </w:tblPr>
      <w:tblGrid>
        <w:gridCol w:w="996"/>
        <w:gridCol w:w="2265"/>
        <w:gridCol w:w="3969"/>
        <w:gridCol w:w="3646"/>
        <w:gridCol w:w="3685"/>
      </w:tblGrid>
      <w:tr w:rsidR="00DC0EE8" w:rsidRPr="00807E88" w14:paraId="0EADA5CF" w14:textId="77777777" w:rsidTr="001D4D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  <w:shd w:val="clear" w:color="auto" w:fill="E7E6E6" w:themeFill="background2"/>
          </w:tcPr>
          <w:p w14:paraId="7E696C0B" w14:textId="77777777" w:rsidR="00DC0EE8" w:rsidRPr="009C45EA" w:rsidRDefault="00DC0EE8" w:rsidP="001D4DDB">
            <w:pPr>
              <w:pStyle w:val="Ingenafstand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lastRenderedPageBreak/>
              <w:t>ICD-</w:t>
            </w:r>
            <w:r w:rsidRPr="009C45E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10</w:t>
            </w:r>
          </w:p>
          <w:p w14:paraId="2D62CC9F" w14:textId="77777777" w:rsidR="00DC0EE8" w:rsidRPr="009C45EA" w:rsidRDefault="00DC0EE8" w:rsidP="001D4DDB">
            <w:pPr>
              <w:pStyle w:val="Ingenafstand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 w:rsidRPr="009C45E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koda</w:t>
            </w:r>
          </w:p>
        </w:tc>
        <w:tc>
          <w:tcPr>
            <w:tcW w:w="2265" w:type="dxa"/>
            <w:shd w:val="clear" w:color="auto" w:fill="E7E6E6" w:themeFill="background2"/>
          </w:tcPr>
          <w:p w14:paraId="4250B585" w14:textId="77777777" w:rsidR="00DC0EE8" w:rsidRDefault="00DC0EE8" w:rsidP="001D4DDB">
            <w:pPr>
              <w:pStyle w:val="Ingenafstan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fo-FO"/>
              </w:rPr>
            </w:pPr>
            <w:r w:rsidRPr="003B2700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Sjúka / Heilsustøða</w:t>
            </w:r>
          </w:p>
          <w:p w14:paraId="2D508D47" w14:textId="77777777" w:rsidR="00DC0EE8" w:rsidRPr="009C45EA" w:rsidRDefault="00DC0EE8" w:rsidP="001D4DDB">
            <w:pPr>
              <w:pStyle w:val="Ingenafstan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</w:tc>
        <w:tc>
          <w:tcPr>
            <w:tcW w:w="3969" w:type="dxa"/>
            <w:shd w:val="clear" w:color="auto" w:fill="E7E6E6" w:themeFill="background2"/>
          </w:tcPr>
          <w:p w14:paraId="0648AE18" w14:textId="77777777" w:rsidR="00DC0EE8" w:rsidRPr="009C45EA" w:rsidRDefault="00DC0EE8" w:rsidP="001D4DDB">
            <w:pPr>
              <w:pStyle w:val="Ingenafstan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 w:rsidRPr="003B2700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Sjúkan / heilsustøðan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ger, at hin kannaði ikki er skikkaður at røkja vanligar arbeiðsuppgávur til skips</w:t>
            </w:r>
            <w:r>
              <w:rPr>
                <w:rFonts w:ascii="Times New Roman" w:hAnsi="Times New Roman" w:cs="Times New Roman"/>
                <w:sz w:val="16"/>
                <w:szCs w:val="16"/>
                <w:lang w:val="fo-FO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heruppií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uppgávur í neyðstøðu á tryggan og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fullgóðan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hátt. </w:t>
            </w:r>
          </w:p>
          <w:p w14:paraId="2D4B8545" w14:textId="77777777" w:rsidR="00DC0EE8" w:rsidRPr="009C45EA" w:rsidRDefault="00DC0EE8" w:rsidP="001D4DDB">
            <w:pPr>
              <w:pStyle w:val="Ingenafstan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  <w:p w14:paraId="45446489" w14:textId="77777777" w:rsidR="00DC0EE8" w:rsidRPr="009C45EA" w:rsidRDefault="00DC0EE8" w:rsidP="001D4DDB">
            <w:pPr>
              <w:pStyle w:val="Ingenafstand"/>
              <w:numPr>
                <w:ilvl w:val="0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(F) Væntað at vera </w:t>
            </w:r>
            <w:r w:rsidRPr="003B2700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fyribils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.</w:t>
            </w:r>
          </w:p>
          <w:p w14:paraId="6BD1A5A5" w14:textId="77777777" w:rsidR="00DC0EE8" w:rsidRPr="009C45EA" w:rsidRDefault="00DC0EE8" w:rsidP="001D4DDB">
            <w:pPr>
              <w:pStyle w:val="Ingenafstand"/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  <w:p w14:paraId="64CCAEE3" w14:textId="77777777" w:rsidR="00DC0EE8" w:rsidRPr="009C45EA" w:rsidRDefault="00DC0EE8" w:rsidP="001D4DDB">
            <w:pPr>
              <w:pStyle w:val="Ingenafstand"/>
              <w:numPr>
                <w:ilvl w:val="0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(V) Væntað at vera </w:t>
            </w:r>
            <w:r w:rsidRPr="003B2700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varandi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.</w:t>
            </w:r>
          </w:p>
        </w:tc>
        <w:tc>
          <w:tcPr>
            <w:tcW w:w="3646" w:type="dxa"/>
            <w:shd w:val="clear" w:color="auto" w:fill="E7E6E6" w:themeFill="background2"/>
          </w:tcPr>
          <w:p w14:paraId="1B5E35B9" w14:textId="77777777" w:rsidR="00DC0EE8" w:rsidRDefault="00DC0EE8" w:rsidP="001D4DDB">
            <w:pPr>
              <w:pStyle w:val="Ingenafstan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(A) Hin kannaði er skikkaður at røkja ávísar arbeiðsuppgávur til skips,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heruppií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uppgávur í neyðstøðu, men ikki allar, </w:t>
            </w:r>
          </w:p>
          <w:p w14:paraId="083FCC55" w14:textId="77777777" w:rsidR="00DC0EE8" w:rsidRPr="009C45EA" w:rsidRDefault="00DC0EE8" w:rsidP="001D4DDB">
            <w:pPr>
              <w:pStyle w:val="Ingenafstan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og / ella hin kannaði er skikkaður at røkja starv umborð á skipi á ávísum siglingarleiðum, men ikki á </w:t>
            </w:r>
            <w:r w:rsidRPr="003B2700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øllum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.</w:t>
            </w:r>
          </w:p>
          <w:p w14:paraId="128E8F5B" w14:textId="77777777" w:rsidR="00DC0EE8" w:rsidRPr="009C45EA" w:rsidRDefault="00DC0EE8" w:rsidP="001D4DDB">
            <w:pPr>
              <w:pStyle w:val="Ingenafstan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  <w:p w14:paraId="021E4B90" w14:textId="77777777" w:rsidR="00DC0EE8" w:rsidRDefault="00DC0EE8" w:rsidP="001D4DDB">
            <w:pPr>
              <w:pStyle w:val="Ingenafstan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(E) Neyðugt er at hava økt eftirlit við sjúkuni / heilsustøðuni. (Útyvir vanligu gildistíðina á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heilsuprógvi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á 2 ár</w:t>
            </w:r>
            <w:r w:rsidRPr="003B2700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) </w:t>
            </w:r>
          </w:p>
          <w:p w14:paraId="5F457AF3" w14:textId="77777777" w:rsidR="00DC0EE8" w:rsidRDefault="00DC0EE8" w:rsidP="001D4DDB">
            <w:pPr>
              <w:pStyle w:val="Ingenafstan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fo-FO"/>
              </w:rPr>
            </w:pPr>
          </w:p>
          <w:p w14:paraId="078A997F" w14:textId="77777777" w:rsidR="00DC0EE8" w:rsidRPr="00EF21F4" w:rsidRDefault="00DC0EE8" w:rsidP="001D4DDB">
            <w:pPr>
              <w:pStyle w:val="Ingenafstan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fo-FO"/>
              </w:rPr>
            </w:pPr>
          </w:p>
        </w:tc>
        <w:tc>
          <w:tcPr>
            <w:tcW w:w="3685" w:type="dxa"/>
            <w:shd w:val="clear" w:color="auto" w:fill="E7E6E6" w:themeFill="background2"/>
          </w:tcPr>
          <w:p w14:paraId="6B2F3FC0" w14:textId="77777777" w:rsidR="00DC0EE8" w:rsidRPr="009C45EA" w:rsidRDefault="00DC0EE8" w:rsidP="001D4DDB">
            <w:pPr>
              <w:pStyle w:val="Ingenafstan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Hin kannaði er skikkaður at røkja allar arbeiðsuppgávur til skips,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heruppií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uppgávur í neyðstøðu, og á øllum siglingarleiðum. </w:t>
            </w:r>
          </w:p>
        </w:tc>
      </w:tr>
      <w:tr w:rsidR="00DC0EE8" w:rsidRPr="009C45EA" w14:paraId="01D1847F" w14:textId="77777777" w:rsidTr="001D4D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  <w:shd w:val="clear" w:color="auto" w:fill="D0CECE" w:themeFill="background2" w:themeFillShade="E6"/>
          </w:tcPr>
          <w:p w14:paraId="36BEAFD2" w14:textId="77777777" w:rsidR="00DC0EE8" w:rsidRPr="009C45EA" w:rsidRDefault="00DC0EE8" w:rsidP="001D4DDB">
            <w:pPr>
              <w:pStyle w:val="Ingenafstand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 w:rsidRPr="009C45E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A00-B99</w:t>
            </w:r>
          </w:p>
        </w:tc>
        <w:tc>
          <w:tcPr>
            <w:tcW w:w="2265" w:type="dxa"/>
            <w:shd w:val="clear" w:color="auto" w:fill="D0CECE" w:themeFill="background2" w:themeFillShade="E6"/>
          </w:tcPr>
          <w:p w14:paraId="4C6BD8EA" w14:textId="77777777" w:rsidR="00DC0EE8" w:rsidRPr="009C45EA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Smittandi sjúkur</w:t>
            </w:r>
          </w:p>
        </w:tc>
        <w:tc>
          <w:tcPr>
            <w:tcW w:w="3969" w:type="dxa"/>
            <w:shd w:val="clear" w:color="auto" w:fill="D0CECE" w:themeFill="background2" w:themeFillShade="E6"/>
          </w:tcPr>
          <w:p w14:paraId="606D69BD" w14:textId="77777777" w:rsidR="00DC0EE8" w:rsidRPr="009C45EA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</w:tc>
        <w:tc>
          <w:tcPr>
            <w:tcW w:w="3646" w:type="dxa"/>
            <w:shd w:val="clear" w:color="auto" w:fill="D0CECE" w:themeFill="background2" w:themeFillShade="E6"/>
          </w:tcPr>
          <w:p w14:paraId="607E649B" w14:textId="77777777" w:rsidR="00DC0EE8" w:rsidRPr="009C45EA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</w:tc>
        <w:tc>
          <w:tcPr>
            <w:tcW w:w="3685" w:type="dxa"/>
            <w:shd w:val="clear" w:color="auto" w:fill="D0CECE" w:themeFill="background2" w:themeFillShade="E6"/>
          </w:tcPr>
          <w:p w14:paraId="6BE66C31" w14:textId="77777777" w:rsidR="00DC0EE8" w:rsidRPr="009C45EA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</w:tc>
      </w:tr>
      <w:tr w:rsidR="00DC0EE8" w:rsidRPr="009F3096" w14:paraId="480FB3A8" w14:textId="77777777" w:rsidTr="001D4D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</w:tcPr>
          <w:p w14:paraId="5DD4B6CE" w14:textId="77777777" w:rsidR="00DC0EE8" w:rsidRPr="009C45EA" w:rsidRDefault="00DC0EE8" w:rsidP="001D4DDB">
            <w:pPr>
              <w:pStyle w:val="Ingenafstand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fo-FO"/>
              </w:rPr>
            </w:pPr>
            <w:r w:rsidRPr="009C45E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fo-FO"/>
              </w:rPr>
              <w:t>A00-09</w:t>
            </w:r>
          </w:p>
        </w:tc>
        <w:tc>
          <w:tcPr>
            <w:tcW w:w="2265" w:type="dxa"/>
          </w:tcPr>
          <w:p w14:paraId="4475DF4B" w14:textId="77777777" w:rsidR="00DC0EE8" w:rsidRPr="009C45EA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Smittandi</w:t>
            </w:r>
            <w:r w:rsidRPr="009C45E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 xml:space="preserve"> tarmsjúkur</w:t>
            </w:r>
          </w:p>
          <w:p w14:paraId="790424A6" w14:textId="77777777" w:rsidR="00DC0EE8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</w:pPr>
          </w:p>
          <w:p w14:paraId="2EFEDD6E" w14:textId="77777777" w:rsidR="00DC0EE8" w:rsidRPr="009C45EA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</w:pPr>
            <w:r w:rsidRPr="009C45EA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 xml:space="preserve">Á smittandi stigi,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residiv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.</w:t>
            </w:r>
          </w:p>
        </w:tc>
        <w:tc>
          <w:tcPr>
            <w:tcW w:w="3969" w:type="dxa"/>
          </w:tcPr>
          <w:p w14:paraId="028198CF" w14:textId="77777777" w:rsidR="00DC0EE8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 w:rsidRPr="002A6A0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F</w:t>
            </w:r>
            <w:r w:rsidRPr="009C45E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– Tá viðkomandi hevur sjúkueyðkenni, ella tá bíðað verður eftir svari frá dyrkan. Viðkomandi er s</w:t>
            </w:r>
            <w:r w:rsidRPr="009C45E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mittuberi, inntil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staðfest er, at tað ikki longur er smittuvandi. </w:t>
            </w:r>
          </w:p>
          <w:p w14:paraId="40CFFA7E" w14:textId="77777777" w:rsidR="00DC0EE8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  <w:p w14:paraId="05C97D96" w14:textId="77777777" w:rsidR="00DC0EE8" w:rsidRPr="009C45EA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</w:t>
            </w:r>
          </w:p>
        </w:tc>
        <w:tc>
          <w:tcPr>
            <w:tcW w:w="3646" w:type="dxa"/>
          </w:tcPr>
          <w:p w14:paraId="1DE38463" w14:textId="77777777" w:rsidR="00DC0EE8" w:rsidRPr="009C45EA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 w:rsidRPr="009C45E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Ikki møguligt.</w:t>
            </w:r>
          </w:p>
        </w:tc>
        <w:tc>
          <w:tcPr>
            <w:tcW w:w="3685" w:type="dxa"/>
          </w:tcPr>
          <w:p w14:paraId="3C5A99D7" w14:textId="77777777" w:rsidR="00DC0EE8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 w:rsidRPr="00AB04EA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Øll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,</w:t>
            </w:r>
            <w:r w:rsidRPr="00AB04EA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 xml:space="preserve">undantikið tey, ið skulu </w:t>
            </w:r>
            <w:r w:rsidRPr="00AB04EA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handfara matvørur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 xml:space="preserve"> umborð</w:t>
            </w:r>
            <w:r w:rsidRPr="00AB04EA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:</w:t>
            </w:r>
            <w:r w:rsidRPr="009C45E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Tá ið sjúkan er </w:t>
            </w:r>
            <w:r w:rsidRPr="009C45E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nøktandi viðgjør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d</w:t>
            </w:r>
            <w:r w:rsidRPr="009C45E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ella 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viðkomandi er vorðin </w:t>
            </w:r>
            <w:r w:rsidRPr="009C45E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frískur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. </w:t>
            </w:r>
          </w:p>
          <w:p w14:paraId="7ACC98B4" w14:textId="77777777" w:rsidR="00DC0EE8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  <w:p w14:paraId="160B3C29" w14:textId="77777777" w:rsidR="00DC0EE8" w:rsidRPr="009C45EA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Tey, ið skulu handfara matvørur umborð:</w:t>
            </w:r>
            <w:r w:rsidRPr="00AB04EA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Ítøkilig meting av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virkisførinum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. </w:t>
            </w:r>
            <w:proofErr w:type="spellStart"/>
            <w:r w:rsidRPr="009C45E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Bakteriufrøðilig</w:t>
            </w:r>
            <w:proofErr w:type="spellEnd"/>
            <w:r w:rsidRPr="009C45E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kanning kann ver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ð</w:t>
            </w:r>
            <w:r w:rsidRPr="009C45E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a neyðug.</w:t>
            </w:r>
          </w:p>
        </w:tc>
      </w:tr>
      <w:tr w:rsidR="00DC0EE8" w:rsidRPr="00BA74E1" w14:paraId="24A7EF2F" w14:textId="77777777" w:rsidTr="001D4D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</w:tcPr>
          <w:p w14:paraId="1D6C07CE" w14:textId="77777777" w:rsidR="00DC0EE8" w:rsidRPr="009C45EA" w:rsidRDefault="00DC0EE8" w:rsidP="001D4DDB">
            <w:pPr>
              <w:pStyle w:val="Ingenafstand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fo-FO"/>
              </w:rPr>
            </w:pPr>
            <w:r w:rsidRPr="009C45E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fo-FO"/>
              </w:rPr>
              <w:t>A15-16</w:t>
            </w:r>
          </w:p>
        </w:tc>
        <w:tc>
          <w:tcPr>
            <w:tcW w:w="2265" w:type="dxa"/>
          </w:tcPr>
          <w:p w14:paraId="54742028" w14:textId="77777777" w:rsidR="00DC0EE8" w:rsidRPr="009C45EA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</w:pPr>
            <w:r w:rsidRPr="009C45E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Lungnatuberklar</w:t>
            </w:r>
          </w:p>
          <w:p w14:paraId="060292D3" w14:textId="77777777" w:rsidR="00DC0EE8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</w:pPr>
          </w:p>
          <w:p w14:paraId="2BC75888" w14:textId="77777777" w:rsidR="00DC0EE8" w:rsidRPr="009C45EA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Á</w:t>
            </w:r>
            <w:r w:rsidRPr="009C45EA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 xml:space="preserve"> smittandi stigi,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residiv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.</w:t>
            </w:r>
          </w:p>
        </w:tc>
        <w:tc>
          <w:tcPr>
            <w:tcW w:w="3969" w:type="dxa"/>
          </w:tcPr>
          <w:p w14:paraId="199C35DF" w14:textId="77777777" w:rsidR="00DC0EE8" w:rsidRPr="009C45EA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 w:rsidRPr="002A6A0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F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</w:t>
            </w:r>
            <w:r w:rsidRPr="009C45E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– 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Við p</w:t>
            </w:r>
            <w:r w:rsidRPr="009C45E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ositiv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ari</w:t>
            </w:r>
            <w:r w:rsidRPr="009C45E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</w:t>
            </w:r>
            <w:proofErr w:type="spellStart"/>
            <w:r w:rsidRPr="009C45E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snarkanning</w:t>
            </w:r>
            <w:proofErr w:type="spellEnd"/>
            <w:r w:rsidRPr="009C45E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ella 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grundað á </w:t>
            </w:r>
            <w:proofErr w:type="spellStart"/>
            <w:r w:rsidRPr="009C45E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sjúkusøg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una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, áðrenn viðkomandi er kannaður hjá lækna. </w:t>
            </w:r>
          </w:p>
          <w:p w14:paraId="18CB6509" w14:textId="77777777" w:rsidR="00DC0EE8" w:rsidRPr="009C45EA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  <w:p w14:paraId="4DEFC683" w14:textId="77777777" w:rsidR="00DC0EE8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 w:rsidRPr="009C45E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Um 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viðkomandi er smittaður: Til </w:t>
            </w:r>
            <w:r w:rsidRPr="009C45E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viðgerðin er 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framd og viðkomandi er staðfestur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smittufríur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. </w:t>
            </w:r>
          </w:p>
          <w:p w14:paraId="029F6AEE" w14:textId="77777777" w:rsidR="00DC0EE8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  <w:p w14:paraId="38D5F00C" w14:textId="77777777" w:rsidR="00DC0EE8" w:rsidRPr="009C45EA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 w:rsidRPr="002A6A0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V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Residiv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ella um viðkomandi hevur illa farin lungu. </w:t>
            </w:r>
          </w:p>
        </w:tc>
        <w:tc>
          <w:tcPr>
            <w:tcW w:w="3646" w:type="dxa"/>
          </w:tcPr>
          <w:p w14:paraId="0266D010" w14:textId="77777777" w:rsidR="00DC0EE8" w:rsidRPr="009C45EA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 w:rsidRPr="009C45E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Ikki møguligt.</w:t>
            </w:r>
          </w:p>
        </w:tc>
        <w:tc>
          <w:tcPr>
            <w:tcW w:w="3685" w:type="dxa"/>
          </w:tcPr>
          <w:p w14:paraId="3D4895CF" w14:textId="77777777" w:rsidR="00DC0EE8" w:rsidRPr="009C45EA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Tá ið viðgerðin er liðug og viðkomandi er vorðin frískur. </w:t>
            </w:r>
          </w:p>
        </w:tc>
      </w:tr>
      <w:tr w:rsidR="00DC0EE8" w:rsidRPr="009C45EA" w14:paraId="5A1FAC69" w14:textId="77777777" w:rsidTr="001D4D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</w:tcPr>
          <w:p w14:paraId="598FA568" w14:textId="77777777" w:rsidR="00DC0EE8" w:rsidRPr="009C45EA" w:rsidRDefault="00DC0EE8" w:rsidP="001D4DDB">
            <w:pPr>
              <w:pStyle w:val="Ingenafstand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fo-FO"/>
              </w:rPr>
            </w:pPr>
            <w:r w:rsidRPr="009C45E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fo-FO"/>
              </w:rPr>
              <w:t>A50-64</w:t>
            </w:r>
          </w:p>
        </w:tc>
        <w:tc>
          <w:tcPr>
            <w:tcW w:w="2265" w:type="dxa"/>
          </w:tcPr>
          <w:p w14:paraId="76C95D9F" w14:textId="77777777" w:rsidR="00DC0EE8" w:rsidRPr="009C45EA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</w:pPr>
            <w:r w:rsidRPr="009C45E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Kynssjúkur</w:t>
            </w:r>
          </w:p>
          <w:p w14:paraId="26198A9C" w14:textId="77777777" w:rsidR="00DC0EE8" w:rsidRPr="009C45EA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</w:pPr>
          </w:p>
        </w:tc>
        <w:tc>
          <w:tcPr>
            <w:tcW w:w="3969" w:type="dxa"/>
          </w:tcPr>
          <w:p w14:paraId="3CE7413D" w14:textId="77777777" w:rsidR="00DC0EE8" w:rsidRPr="009C45EA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 w:rsidRPr="002A6A0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F</w:t>
            </w:r>
            <w:r w:rsidRPr="009C45E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– 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Til</w:t>
            </w:r>
            <w:r w:rsidRPr="009C45E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viðgerð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in</w:t>
            </w:r>
            <w:r w:rsidRPr="009C45E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er </w:t>
            </w:r>
            <w:r w:rsidRPr="009C45E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byrjað og 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viðkomandi ikki longur hevur </w:t>
            </w:r>
            <w:r w:rsidRPr="009C45E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sjúkueyðkenni.</w:t>
            </w:r>
          </w:p>
          <w:p w14:paraId="0EBE8E57" w14:textId="77777777" w:rsidR="00DC0EE8" w:rsidRPr="009C45EA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  <w:p w14:paraId="3F675687" w14:textId="77777777" w:rsidR="00DC0EE8" w:rsidRPr="009C45EA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 w:rsidRPr="002A6A0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V</w:t>
            </w:r>
            <w:r w:rsidRPr="009C45E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–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Um viðkomandi hevur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seinfylgjur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, sum varandi skerja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virkisførið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.</w:t>
            </w:r>
          </w:p>
        </w:tc>
        <w:tc>
          <w:tcPr>
            <w:tcW w:w="3646" w:type="dxa"/>
          </w:tcPr>
          <w:p w14:paraId="7A6F5859" w14:textId="77777777" w:rsidR="00DC0EE8" w:rsidRPr="009C45EA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 w:rsidRPr="00AF3A3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A</w:t>
            </w:r>
            <w:r w:rsidRPr="009C45E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– </w:t>
            </w:r>
            <w:r w:rsidRPr="00655DE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Møgulig avmarkað siglingarleið:</w:t>
            </w:r>
            <w:r w:rsidRPr="009C45E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U</w:t>
            </w:r>
            <w:r w:rsidRPr="009C45E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m viðgerð við tablettum er byrjað og viðkomandi ikki hevur sjúkueyðkenni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.</w:t>
            </w:r>
            <w:r w:rsidRPr="009C45E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</w:t>
            </w:r>
          </w:p>
        </w:tc>
        <w:tc>
          <w:tcPr>
            <w:tcW w:w="3685" w:type="dxa"/>
          </w:tcPr>
          <w:p w14:paraId="1C9D5056" w14:textId="77777777" w:rsidR="00DC0EE8" w:rsidRPr="009C45EA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Tá ið viðgerðin er liðug og viðkomandi er vorðin frískur.</w:t>
            </w:r>
          </w:p>
        </w:tc>
      </w:tr>
      <w:tr w:rsidR="00DC0EE8" w:rsidRPr="00807E88" w14:paraId="4A2A16C7" w14:textId="77777777" w:rsidTr="001D4D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</w:tcPr>
          <w:p w14:paraId="0C2628B1" w14:textId="77777777" w:rsidR="00DC0EE8" w:rsidRPr="009C45EA" w:rsidRDefault="00DC0EE8" w:rsidP="001D4DDB">
            <w:pPr>
              <w:pStyle w:val="Ingenafstand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fo-FO"/>
              </w:rPr>
            </w:pPr>
            <w:r w:rsidRPr="009C45E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fo-FO"/>
              </w:rPr>
              <w:t>B15</w:t>
            </w:r>
          </w:p>
        </w:tc>
        <w:tc>
          <w:tcPr>
            <w:tcW w:w="2265" w:type="dxa"/>
          </w:tcPr>
          <w:p w14:paraId="2EF3BB09" w14:textId="77777777" w:rsidR="00DC0EE8" w:rsidRPr="009C45EA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</w:pPr>
            <w:proofErr w:type="spellStart"/>
            <w:r w:rsidRPr="009C45E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Hepatitis</w:t>
            </w:r>
            <w:proofErr w:type="spellEnd"/>
            <w:r w:rsidRPr="009C45E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 xml:space="preserve"> A</w:t>
            </w:r>
          </w:p>
          <w:p w14:paraId="575B0C9A" w14:textId="77777777" w:rsidR="00DC0EE8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</w:pPr>
          </w:p>
          <w:p w14:paraId="5AFF62F5" w14:textId="77777777" w:rsidR="00DC0EE8" w:rsidRPr="009C45EA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Sum kann s</w:t>
            </w:r>
            <w:r w:rsidRPr="009C45EA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mitta umvegis drekkivatn og matvørur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.</w:t>
            </w:r>
          </w:p>
        </w:tc>
        <w:tc>
          <w:tcPr>
            <w:tcW w:w="3969" w:type="dxa"/>
          </w:tcPr>
          <w:p w14:paraId="12844A3E" w14:textId="77777777" w:rsidR="00DC0EE8" w:rsidRPr="009C45EA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 w:rsidRPr="002A6A0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F</w:t>
            </w:r>
            <w:r w:rsidRPr="009C45E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– </w:t>
            </w:r>
            <w:r w:rsidRPr="000A5D23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Til livurin starvar normalt.</w:t>
            </w:r>
          </w:p>
        </w:tc>
        <w:tc>
          <w:tcPr>
            <w:tcW w:w="3646" w:type="dxa"/>
          </w:tcPr>
          <w:p w14:paraId="7820DBF3" w14:textId="77777777" w:rsidR="00DC0EE8" w:rsidRPr="009C45EA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 w:rsidRPr="009C45E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Ikki møguligt.</w:t>
            </w:r>
          </w:p>
        </w:tc>
        <w:tc>
          <w:tcPr>
            <w:tcW w:w="3685" w:type="dxa"/>
          </w:tcPr>
          <w:p w14:paraId="1FA2F8A8" w14:textId="77777777" w:rsidR="00DC0EE8" w:rsidRPr="009C45EA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Tá ið viðgerðin er liðug, og viðkomandi ikki longur hevur </w:t>
            </w:r>
            <w:r w:rsidRPr="009C45E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sjúkueyðkenni.</w:t>
            </w:r>
          </w:p>
        </w:tc>
      </w:tr>
      <w:tr w:rsidR="00DC0EE8" w:rsidRPr="00807E88" w14:paraId="76F8F481" w14:textId="77777777" w:rsidTr="001D4D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</w:tcPr>
          <w:p w14:paraId="4BB8B0A6" w14:textId="77777777" w:rsidR="00DC0EE8" w:rsidRPr="009C45EA" w:rsidRDefault="00DC0EE8" w:rsidP="001D4DDB">
            <w:pPr>
              <w:pStyle w:val="Ingenafstand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fo-FO"/>
              </w:rPr>
              <w:t>B16-19</w:t>
            </w:r>
          </w:p>
        </w:tc>
        <w:tc>
          <w:tcPr>
            <w:tcW w:w="2265" w:type="dxa"/>
          </w:tcPr>
          <w:p w14:paraId="075DC0C7" w14:textId="77777777" w:rsidR="00DC0EE8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Hepatitis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 xml:space="preserve"> B, C o.a.</w:t>
            </w:r>
          </w:p>
          <w:p w14:paraId="32B9380F" w14:textId="77777777" w:rsidR="00DC0EE8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</w:pPr>
          </w:p>
          <w:p w14:paraId="06A85FE9" w14:textId="77777777" w:rsidR="00DC0EE8" w:rsidRPr="000D4192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</w:pPr>
            <w:r w:rsidRPr="000A5D23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lastRenderedPageBreak/>
              <w:t xml:space="preserve">Sum smittar umvegis blóð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 xml:space="preserve">ella aðrar </w:t>
            </w:r>
            <w:proofErr w:type="spellStart"/>
            <w:r w:rsidRPr="000A5D23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kropsvæt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ur</w:t>
            </w:r>
            <w:proofErr w:type="spellEnd"/>
            <w:r w:rsidRPr="000A5D23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 xml:space="preserve">. Møguleiki fyri varandi livurskaða og </w:t>
            </w:r>
            <w:proofErr w:type="spellStart"/>
            <w:r w:rsidRPr="000A5D23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livurkrabba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.</w:t>
            </w:r>
          </w:p>
        </w:tc>
        <w:tc>
          <w:tcPr>
            <w:tcW w:w="3969" w:type="dxa"/>
          </w:tcPr>
          <w:p w14:paraId="04741390" w14:textId="77777777" w:rsidR="00DC0EE8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 w:rsidRPr="002A6A0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lastRenderedPageBreak/>
              <w:t>F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– Til livurin starvar normalt.</w:t>
            </w:r>
          </w:p>
          <w:p w14:paraId="741F2B57" w14:textId="77777777" w:rsidR="00DC0EE8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  <w:p w14:paraId="6ACE9300" w14:textId="77777777" w:rsidR="00DC0EE8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 w:rsidRPr="002A6A0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lastRenderedPageBreak/>
              <w:t>V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– Um viðkomandi hevur varandi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livurárin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og sjúkueyðkenni, sum elva til, at viðkomandi ikki er førur fyri at røkja vanligu arbeiðsuppgávurnar til skips, ella um vandi er fyri komplikatiónum. </w:t>
            </w:r>
          </w:p>
        </w:tc>
        <w:tc>
          <w:tcPr>
            <w:tcW w:w="3646" w:type="dxa"/>
          </w:tcPr>
          <w:p w14:paraId="11EA6482" w14:textId="77777777" w:rsidR="00DC0EE8" w:rsidRPr="008604C2" w:rsidRDefault="00DC0EE8" w:rsidP="001D4DDB">
            <w:pPr>
              <w:pStyle w:val="Ingenafstand"/>
              <w:ind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 w:rsidRPr="002A6A0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lastRenderedPageBreak/>
              <w:t>A, E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– Tá ið tað er óvist, um viðkomandi er heilt frískur ella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smittufríður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. Ítøkilig meting 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lastRenderedPageBreak/>
              <w:t>við støði í vanligu arbeiðsuppgávunum og siglingarleiðum í starvinum hjá viðkomandi.</w:t>
            </w:r>
          </w:p>
        </w:tc>
        <w:tc>
          <w:tcPr>
            <w:tcW w:w="3685" w:type="dxa"/>
          </w:tcPr>
          <w:p w14:paraId="681E8C4A" w14:textId="77777777" w:rsidR="00DC0EE8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lastRenderedPageBreak/>
              <w:t xml:space="preserve">Tá ið viðgerðin er liðug og viðkomandi ikki longur hevur sjúkueyðkenni. </w:t>
            </w:r>
          </w:p>
        </w:tc>
      </w:tr>
      <w:tr w:rsidR="00DC0EE8" w:rsidRPr="00807E88" w14:paraId="6DE8CD08" w14:textId="77777777" w:rsidTr="001D4D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</w:tcPr>
          <w:p w14:paraId="47C90235" w14:textId="77777777" w:rsidR="00DC0EE8" w:rsidRPr="009C45EA" w:rsidRDefault="00DC0EE8" w:rsidP="001D4DDB">
            <w:pPr>
              <w:pStyle w:val="Ingenafstand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fo-FO"/>
              </w:rPr>
            </w:pPr>
            <w:r w:rsidRPr="009C45E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fo-FO"/>
              </w:rPr>
              <w:t>B20-24</w:t>
            </w:r>
          </w:p>
        </w:tc>
        <w:tc>
          <w:tcPr>
            <w:tcW w:w="2265" w:type="dxa"/>
          </w:tcPr>
          <w:p w14:paraId="05668326" w14:textId="77777777" w:rsidR="00DC0EE8" w:rsidRPr="009C45EA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</w:pPr>
            <w:proofErr w:type="spellStart"/>
            <w:r w:rsidRPr="009C45E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HIV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-</w:t>
            </w:r>
            <w:r w:rsidRPr="009C45E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positivur</w:t>
            </w:r>
            <w:proofErr w:type="spellEnd"/>
          </w:p>
          <w:p w14:paraId="48C1FEC1" w14:textId="77777777" w:rsidR="00DC0EE8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</w:pPr>
          </w:p>
          <w:p w14:paraId="5557038F" w14:textId="77777777" w:rsidR="00DC0EE8" w:rsidRPr="009C45EA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Sum s</w:t>
            </w:r>
            <w:r w:rsidRPr="009C45EA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 xml:space="preserve">mittar </w:t>
            </w:r>
            <w:r w:rsidRPr="000A5D23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umvegis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 xml:space="preserve"> </w:t>
            </w:r>
            <w:r w:rsidRPr="009C45EA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 xml:space="preserve">blóð ella aðrar </w:t>
            </w:r>
            <w:proofErr w:type="spellStart"/>
            <w:r w:rsidRPr="009C45EA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kropsvætur</w:t>
            </w:r>
            <w:proofErr w:type="spellEnd"/>
            <w:r w:rsidRPr="009C45EA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 xml:space="preserve"> Smittan kann møguliga hava AIDS við sær. </w:t>
            </w:r>
          </w:p>
        </w:tc>
        <w:tc>
          <w:tcPr>
            <w:tcW w:w="3969" w:type="dxa"/>
          </w:tcPr>
          <w:p w14:paraId="06306FCD" w14:textId="77777777" w:rsidR="00DC0EE8" w:rsidRPr="009C45EA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 w:rsidRPr="002A6A0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F</w:t>
            </w:r>
            <w:r w:rsidRPr="009C45E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– 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Inntil </w:t>
            </w:r>
            <w:r w:rsidRPr="009C45E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støðan 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er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stabil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</w:t>
            </w:r>
            <w:r w:rsidRPr="009C45E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og viðgerðin er so munagóð, at vandin fyri 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komplikatiónum</w:t>
            </w:r>
            <w:r w:rsidRPr="009C45E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er lítil.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Um viðgerðin verður broytt og tað er ógreitt, hvussu nýggi heilivágurin starvar.</w:t>
            </w:r>
            <w:r w:rsidRPr="009C45E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</w:t>
            </w:r>
          </w:p>
          <w:p w14:paraId="0B3DBFB4" w14:textId="77777777" w:rsidR="00DC0EE8" w:rsidRPr="009C45EA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  <w:p w14:paraId="5AF000A8" w14:textId="77777777" w:rsidR="00DC0EE8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 w:rsidRPr="002A6A0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V</w:t>
            </w:r>
            <w:r w:rsidRPr="009C45E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– Ikki </w:t>
            </w:r>
            <w:proofErr w:type="spellStart"/>
            <w:r w:rsidRPr="00EE786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reversibul</w:t>
            </w:r>
            <w:proofErr w:type="spellEnd"/>
            <w:r w:rsidRPr="00EE786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, </w:t>
            </w:r>
            <w:proofErr w:type="spellStart"/>
            <w:r w:rsidRPr="00EE786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HIV-relaterað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sjúka, sum elvir til skert virkisføri; </w:t>
            </w:r>
          </w:p>
          <w:p w14:paraId="44560393" w14:textId="77777777" w:rsidR="00DC0EE8" w:rsidRPr="009C45EA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 w:rsidRPr="009C45E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ell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a hjáárin av heilivági, sum elva til skert virkisføri.</w:t>
            </w:r>
          </w:p>
        </w:tc>
        <w:tc>
          <w:tcPr>
            <w:tcW w:w="3646" w:type="dxa"/>
          </w:tcPr>
          <w:p w14:paraId="32D3F060" w14:textId="77777777" w:rsidR="00DC0EE8" w:rsidRPr="009C45EA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 w:rsidRPr="002A6A0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A, E</w:t>
            </w:r>
            <w:r w:rsidRPr="009C45E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– </w:t>
            </w:r>
            <w:r w:rsidRPr="00655DE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Tíðaravmarkað og/ella avmarkað siglingarleið: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Um viðkomandi er </w:t>
            </w:r>
            <w:proofErr w:type="spellStart"/>
            <w:r w:rsidRPr="009C45E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HIV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-</w:t>
            </w:r>
            <w:r w:rsidRPr="009C45E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positivur</w:t>
            </w:r>
            <w:proofErr w:type="spellEnd"/>
            <w:r w:rsidRPr="009C45E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og </w:t>
            </w:r>
            <w:proofErr w:type="spellStart"/>
            <w:r w:rsidRPr="009C45E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lítil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fo-FO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</w:t>
            </w:r>
            <w:r w:rsidRPr="009C45E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sannlíkindi 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eru </w:t>
            </w:r>
            <w:r w:rsidRPr="009C45E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fyri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progressión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</w:t>
            </w:r>
            <w:r w:rsidRPr="009C45E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uttan viðgerð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; </w:t>
            </w:r>
            <w:r w:rsidRPr="009C45E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ella 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tá viðkomandi er </w:t>
            </w:r>
            <w:r w:rsidRPr="009C45E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í viðgerð við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støðugum</w:t>
            </w:r>
            <w:r w:rsidRPr="009C45E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heil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i</w:t>
            </w:r>
            <w:r w:rsidRPr="009C45E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vági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, men</w:t>
            </w:r>
            <w:r w:rsidRPr="009C45E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ikki hevur </w:t>
            </w:r>
            <w:r w:rsidRPr="009C45E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hjáárin. </w:t>
            </w:r>
          </w:p>
        </w:tc>
        <w:tc>
          <w:tcPr>
            <w:tcW w:w="3685" w:type="dxa"/>
          </w:tcPr>
          <w:p w14:paraId="07B961C7" w14:textId="77777777" w:rsidR="00DC0EE8" w:rsidRPr="009C45EA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Um viðkomandi er </w:t>
            </w:r>
            <w:proofErr w:type="spellStart"/>
            <w:r w:rsidRPr="009C45E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HIV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-</w:t>
            </w:r>
            <w:r w:rsidRPr="009C45E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positivur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, men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virkisførið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ikki er skert og sera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lítil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fo-FO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sannlíkindi eru fyri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progressión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. Viðkomandi má ikki hava hjáárin av viðgerðini, og økt eftirlit við heilsustøðuni er ikki neyðug. </w:t>
            </w:r>
          </w:p>
        </w:tc>
      </w:tr>
      <w:tr w:rsidR="00DC0EE8" w:rsidRPr="00807E88" w14:paraId="6CCBB446" w14:textId="77777777" w:rsidTr="001D4D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</w:tcPr>
          <w:p w14:paraId="170E9F86" w14:textId="77777777" w:rsidR="00DC0EE8" w:rsidRPr="009C45EA" w:rsidRDefault="00DC0EE8" w:rsidP="001D4DDB">
            <w:pPr>
              <w:pStyle w:val="Ingenafstand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fo-FO"/>
              </w:rPr>
            </w:pPr>
            <w:r w:rsidRPr="009C45E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fo-FO"/>
              </w:rPr>
              <w:t>A00-B99</w:t>
            </w:r>
          </w:p>
        </w:tc>
        <w:tc>
          <w:tcPr>
            <w:tcW w:w="2265" w:type="dxa"/>
          </w:tcPr>
          <w:p w14:paraId="270A95A6" w14:textId="77777777" w:rsidR="00DC0EE8" w:rsidRPr="009C45EA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</w:pPr>
            <w:r w:rsidRPr="009C45E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 xml:space="preserve">Aðrar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 xml:space="preserve">smittandi </w:t>
            </w:r>
            <w:r w:rsidRPr="009C45E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sjúkur</w:t>
            </w:r>
          </w:p>
          <w:p w14:paraId="5C1BBD19" w14:textId="77777777" w:rsidR="00DC0EE8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</w:pPr>
          </w:p>
          <w:p w14:paraId="2F323FF9" w14:textId="77777777" w:rsidR="00DC0EE8" w:rsidRPr="009C45EA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Skert virkisføri, smittuvandi.</w:t>
            </w:r>
          </w:p>
        </w:tc>
        <w:tc>
          <w:tcPr>
            <w:tcW w:w="3969" w:type="dxa"/>
          </w:tcPr>
          <w:p w14:paraId="35CD0FC5" w14:textId="77777777" w:rsidR="00DC0EE8" w:rsidRPr="009C45EA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F</w:t>
            </w:r>
            <w:r w:rsidRPr="009C45E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– 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Inntil viðkomandi er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smittufríður</w:t>
            </w:r>
            <w:proofErr w:type="spellEnd"/>
            <w:r w:rsidRPr="009C45E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og førur fyri at røkja 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vanligu </w:t>
            </w:r>
            <w:r w:rsidRPr="009C45E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arbeiðsuppgávurnar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til skips.</w:t>
            </w:r>
          </w:p>
          <w:p w14:paraId="16E2CA04" w14:textId="77777777" w:rsidR="00DC0EE8" w:rsidRPr="009C45EA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  <w:p w14:paraId="156CBFF1" w14:textId="77777777" w:rsidR="00DC0EE8" w:rsidRPr="009C45EA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V</w:t>
            </w:r>
            <w:r w:rsidRPr="009C45E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– Um 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áhaldandi </w:t>
            </w:r>
            <w:r w:rsidRPr="009C45E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sannlíkindi fyri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residiv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, </w:t>
            </w:r>
            <w:r w:rsidRPr="009C45E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sum elvir til 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skert</w:t>
            </w:r>
            <w:r w:rsidRPr="009C45E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virkisføri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, </w:t>
            </w:r>
            <w:r w:rsidRPr="009C45E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ella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at sjúkan kemur aftur.  </w:t>
            </w:r>
          </w:p>
        </w:tc>
        <w:tc>
          <w:tcPr>
            <w:tcW w:w="3646" w:type="dxa"/>
          </w:tcPr>
          <w:p w14:paraId="080C34C8" w14:textId="77777777" w:rsidR="00DC0EE8" w:rsidRPr="009C45EA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Ítøkilig meting grundað á slagi av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infektión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. </w:t>
            </w:r>
          </w:p>
        </w:tc>
        <w:tc>
          <w:tcPr>
            <w:tcW w:w="3685" w:type="dxa"/>
          </w:tcPr>
          <w:p w14:paraId="575180EC" w14:textId="77777777" w:rsidR="00DC0EE8" w:rsidRPr="009C45EA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Tá ið viðgerðin er liðug og viðkomandi ikki longur hevur sjúkueyðkenni, </w:t>
            </w:r>
            <w:r w:rsidRPr="009C45E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umframt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at</w:t>
            </w:r>
            <w:r w:rsidRPr="009C45E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skjalprógvað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er, at</w:t>
            </w:r>
            <w:r w:rsidRPr="009C45E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sannlíkindini fyri smittu eru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lítil.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fo-FO"/>
              </w:rPr>
              <w:t>i</w:t>
            </w:r>
            <w:proofErr w:type="spellEnd"/>
            <w:r w:rsidRPr="009C45E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</w:t>
            </w:r>
          </w:p>
        </w:tc>
      </w:tr>
      <w:tr w:rsidR="00DC0EE8" w:rsidRPr="009C45EA" w14:paraId="39EF0D8B" w14:textId="77777777" w:rsidTr="001D4D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  <w:shd w:val="clear" w:color="auto" w:fill="D0CECE" w:themeFill="background2" w:themeFillShade="E6"/>
          </w:tcPr>
          <w:p w14:paraId="5DCFD9C3" w14:textId="77777777" w:rsidR="00DC0EE8" w:rsidRPr="009C45EA" w:rsidRDefault="00DC0EE8" w:rsidP="001D4DDB">
            <w:pPr>
              <w:pStyle w:val="Ingenafstand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 w:rsidRPr="009C45E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C00-D48</w:t>
            </w:r>
          </w:p>
        </w:tc>
        <w:tc>
          <w:tcPr>
            <w:tcW w:w="2265" w:type="dxa"/>
            <w:shd w:val="clear" w:color="auto" w:fill="D0CECE" w:themeFill="background2" w:themeFillShade="E6"/>
          </w:tcPr>
          <w:p w14:paraId="09E20342" w14:textId="77777777" w:rsidR="00DC0EE8" w:rsidRPr="009C45EA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</w:pPr>
            <w:proofErr w:type="spellStart"/>
            <w:r w:rsidRPr="009C45E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Krabbameinssjúkur</w:t>
            </w:r>
            <w:proofErr w:type="spellEnd"/>
          </w:p>
        </w:tc>
        <w:tc>
          <w:tcPr>
            <w:tcW w:w="3969" w:type="dxa"/>
            <w:shd w:val="clear" w:color="auto" w:fill="D0CECE" w:themeFill="background2" w:themeFillShade="E6"/>
          </w:tcPr>
          <w:p w14:paraId="3EA3A04B" w14:textId="77777777" w:rsidR="00DC0EE8" w:rsidRPr="009C45EA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</w:tc>
        <w:tc>
          <w:tcPr>
            <w:tcW w:w="3646" w:type="dxa"/>
            <w:shd w:val="clear" w:color="auto" w:fill="D0CECE" w:themeFill="background2" w:themeFillShade="E6"/>
          </w:tcPr>
          <w:p w14:paraId="26492242" w14:textId="77777777" w:rsidR="00DC0EE8" w:rsidRPr="009C45EA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</w:tc>
        <w:tc>
          <w:tcPr>
            <w:tcW w:w="3685" w:type="dxa"/>
            <w:shd w:val="clear" w:color="auto" w:fill="D0CECE" w:themeFill="background2" w:themeFillShade="E6"/>
          </w:tcPr>
          <w:p w14:paraId="5EB3FC9D" w14:textId="77777777" w:rsidR="00DC0EE8" w:rsidRPr="009C45EA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</w:tc>
      </w:tr>
      <w:tr w:rsidR="00DC0EE8" w:rsidRPr="009C45EA" w14:paraId="58E3F386" w14:textId="77777777" w:rsidTr="001D4D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</w:tcPr>
          <w:p w14:paraId="22E766AA" w14:textId="77777777" w:rsidR="00DC0EE8" w:rsidRPr="009C45EA" w:rsidRDefault="00DC0EE8" w:rsidP="001D4DDB">
            <w:pPr>
              <w:pStyle w:val="Ingenafstand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fo-FO"/>
              </w:rPr>
            </w:pPr>
          </w:p>
        </w:tc>
        <w:tc>
          <w:tcPr>
            <w:tcW w:w="2265" w:type="dxa"/>
          </w:tcPr>
          <w:p w14:paraId="225A4115" w14:textId="77777777" w:rsidR="00DC0EE8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</w:pPr>
            <w:r w:rsidRPr="009C45E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Vøkstur av illkynjaðum slag</w:t>
            </w:r>
          </w:p>
          <w:p w14:paraId="7B7F7461" w14:textId="77777777" w:rsidR="00DC0EE8" w:rsidRPr="00716AF9" w:rsidRDefault="00DC0EE8" w:rsidP="001D4DDB">
            <w:pPr>
              <w:pStyle w:val="Ingenafstand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Íroknað</w:t>
            </w:r>
            <w:r w:rsidRPr="009C45E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, </w:t>
            </w:r>
            <w:proofErr w:type="spellStart"/>
            <w:r w:rsidRPr="009C45E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blóðkrabbamein</w:t>
            </w:r>
            <w:proofErr w:type="spellEnd"/>
            <w:r w:rsidRPr="009C45E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og 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líknandi sjúkur.</w:t>
            </w:r>
          </w:p>
          <w:p w14:paraId="63A09E74" w14:textId="77777777" w:rsidR="00DC0EE8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</w:pPr>
          </w:p>
          <w:p w14:paraId="23EBB3AA" w14:textId="77777777" w:rsidR="00DC0EE8" w:rsidRPr="009C45EA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Residiv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,</w:t>
            </w:r>
            <w:r w:rsidRPr="009C45EA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 xml:space="preserve"> serlig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 xml:space="preserve">ar bráðkomnar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komplikatiónir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.</w:t>
            </w:r>
          </w:p>
        </w:tc>
        <w:tc>
          <w:tcPr>
            <w:tcW w:w="3969" w:type="dxa"/>
          </w:tcPr>
          <w:p w14:paraId="24584D56" w14:textId="77777777" w:rsidR="00DC0EE8" w:rsidRPr="009C45EA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F</w:t>
            </w:r>
            <w:r w:rsidRPr="009C45E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–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Inntil viðkomandi er kannaður, hevur fingið viðgerð og útlitini eru staðfest. </w:t>
            </w:r>
          </w:p>
          <w:p w14:paraId="6A9BA824" w14:textId="77777777" w:rsidR="00DC0EE8" w:rsidRPr="009C45EA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  <w:p w14:paraId="708E6D5A" w14:textId="77777777" w:rsidR="00DC0EE8" w:rsidRPr="009C45EA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V</w:t>
            </w:r>
            <w:r w:rsidRPr="009C45E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– Um </w:t>
            </w:r>
            <w:proofErr w:type="spellStart"/>
            <w:r w:rsidRPr="009C45E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virkisførið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áhaldandi er skert vegna sjúkueyðkenni, og støðan verður mett at kunna seta trygdina umborð í vanda, ella stór sannlíkindi eru fyri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residiv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. </w:t>
            </w:r>
          </w:p>
        </w:tc>
        <w:tc>
          <w:tcPr>
            <w:tcW w:w="3646" w:type="dxa"/>
          </w:tcPr>
          <w:p w14:paraId="230614B3" w14:textId="0ADC3BDB" w:rsidR="00DC0EE8" w:rsidRPr="009C45EA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 w:rsidRPr="00976B5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A</w:t>
            </w:r>
            <w:r w:rsidRPr="009C45E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– </w:t>
            </w:r>
            <w:r w:rsidRPr="00655DE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Avmarkað siglingarleið: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U</w:t>
            </w:r>
            <w:r w:rsidRPr="009C45E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m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mett verður, at áhaldandi skert virkisføri ikki er ein forðing fyri, at viðkomandi kann røkja allar vanligar arbeiðsuppgávur,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heruppií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uppgávur í neyðstøðu, og</w:t>
            </w:r>
            <w:r w:rsidRPr="009C45E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at tað er ósannlíkt, at eitt møguligt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residiv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krevur bráðfeingis læknaviðgerð. </w:t>
            </w:r>
          </w:p>
          <w:p w14:paraId="3B54EC5F" w14:textId="77777777" w:rsidR="00DC0EE8" w:rsidRPr="009C45EA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  <w:p w14:paraId="43FCCE14" w14:textId="77777777" w:rsidR="00DC0EE8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E</w:t>
            </w:r>
            <w:r w:rsidRPr="009C45E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– </w:t>
            </w:r>
            <w:r w:rsidRPr="00655DE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Tíðaravmarkað</w:t>
            </w:r>
            <w:r w:rsidRPr="009C45E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í </w:t>
            </w:r>
            <w:r w:rsidRPr="009C45E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millum kanningar hjá serlækna, um:</w:t>
            </w:r>
          </w:p>
          <w:p w14:paraId="547ABFBD" w14:textId="77777777" w:rsidR="00DC0EE8" w:rsidRPr="009C45EA" w:rsidRDefault="00DC0EE8" w:rsidP="001D4DDB">
            <w:pPr>
              <w:pStyle w:val="Ingenafstand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k</w:t>
            </w:r>
            <w:r w:rsidRPr="009C45E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rabbamein er staðfest &lt; 5 ár síðani,</w:t>
            </w:r>
          </w:p>
          <w:p w14:paraId="041A93C6" w14:textId="6127BF6C" w:rsidR="00DC0EE8" w:rsidRPr="009C45EA" w:rsidRDefault="00DC0EE8" w:rsidP="001D4DDB">
            <w:pPr>
              <w:pStyle w:val="Ingenafstand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virkisførið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ikki er skert, </w:t>
            </w:r>
            <w:r w:rsidRPr="009C45E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tá ið kanningin verður gj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ørd, í slíkan mun, at viðkomandi ikki er skikkaður at røkja allar arbeiðsuppgávur,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heruppií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uppgávur í neyðstøðu, </w:t>
            </w:r>
            <w:r w:rsidRPr="009C45E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og</w:t>
            </w:r>
          </w:p>
          <w:p w14:paraId="0AA3CBCE" w14:textId="77777777" w:rsidR="00DC0EE8" w:rsidRDefault="00DC0EE8" w:rsidP="001D4DDB">
            <w:pPr>
              <w:pStyle w:val="Ingenafstand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t</w:t>
            </w:r>
            <w:r w:rsidRPr="009C45E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að eru </w:t>
            </w:r>
            <w:proofErr w:type="spellStart"/>
            <w:r w:rsidRPr="009C45E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lít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il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fo-FO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sa</w:t>
            </w:r>
            <w:r w:rsidRPr="009C45E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nnlíkindi fyri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residiv</w:t>
            </w:r>
            <w:proofErr w:type="spellEnd"/>
            <w:r w:rsidRPr="009C45E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ella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tørvi á</w:t>
            </w:r>
            <w:r w:rsidRPr="009C45E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bráðfeingis læknaviðgerð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meðan viðkomandi er til skips. </w:t>
            </w:r>
          </w:p>
          <w:p w14:paraId="48CE4C24" w14:textId="77777777" w:rsidR="00DC0EE8" w:rsidRPr="009C45EA" w:rsidRDefault="00DC0EE8" w:rsidP="001D4DDB">
            <w:pPr>
              <w:pStyle w:val="Ingenafstand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</w:tc>
        <w:tc>
          <w:tcPr>
            <w:tcW w:w="3685" w:type="dxa"/>
          </w:tcPr>
          <w:p w14:paraId="2D4BE4A9" w14:textId="77777777" w:rsidR="00DC0EE8" w:rsidRPr="009C45EA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Í fyrsta lagi</w:t>
            </w:r>
            <w:r w:rsidRPr="009C45E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5 ár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eftir, at</w:t>
            </w:r>
            <w:r w:rsidRPr="009C45E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krabbameinssjúkan er staðfest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;</w:t>
            </w:r>
            <w:r w:rsidRPr="009C45E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um eftirlit hjá serlækna ikki longur er neyðug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t </w:t>
            </w:r>
            <w:r w:rsidRPr="009C45E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og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virkisførið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ikki er skert; ella um </w:t>
            </w:r>
            <w:proofErr w:type="spellStart"/>
            <w:r w:rsidRPr="009C45E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lít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il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fo-FO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</w:t>
            </w:r>
            <w:r w:rsidRPr="009C45E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sannlíkindi 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eru </w:t>
            </w:r>
            <w:r w:rsidRPr="009C45E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fyri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residiv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, ið elvir til skert virkisføri. </w:t>
            </w:r>
          </w:p>
          <w:p w14:paraId="538FEA3B" w14:textId="77777777" w:rsidR="00DC0EE8" w:rsidRPr="009C45EA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  <w:p w14:paraId="5319B42C" w14:textId="77777777" w:rsidR="00DC0EE8" w:rsidRPr="009C45EA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 w:rsidRPr="009C45E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Skal verða váttað av serlækna. </w:t>
            </w:r>
          </w:p>
          <w:p w14:paraId="1C21D48D" w14:textId="77777777" w:rsidR="00DC0EE8" w:rsidRPr="009C45EA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</w:tc>
      </w:tr>
      <w:tr w:rsidR="00DC0EE8" w:rsidRPr="009C45EA" w14:paraId="52285905" w14:textId="77777777" w:rsidTr="001D4D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  <w:shd w:val="clear" w:color="auto" w:fill="D0CECE" w:themeFill="background2" w:themeFillShade="E6"/>
          </w:tcPr>
          <w:p w14:paraId="3C022E67" w14:textId="77777777" w:rsidR="00DC0EE8" w:rsidRPr="009C45EA" w:rsidRDefault="00DC0EE8" w:rsidP="001D4DDB">
            <w:pPr>
              <w:pStyle w:val="Ingenafstand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fo-FO"/>
              </w:rPr>
            </w:pPr>
            <w:r w:rsidRPr="009C45E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fo-FO"/>
              </w:rPr>
              <w:lastRenderedPageBreak/>
              <w:t>D50-89</w:t>
            </w:r>
          </w:p>
        </w:tc>
        <w:tc>
          <w:tcPr>
            <w:tcW w:w="2265" w:type="dxa"/>
            <w:shd w:val="clear" w:color="auto" w:fill="D0CECE" w:themeFill="background2" w:themeFillShade="E6"/>
          </w:tcPr>
          <w:p w14:paraId="3ABAED46" w14:textId="77777777" w:rsidR="00DC0EE8" w:rsidRPr="009C45EA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</w:pPr>
            <w:r w:rsidRPr="0069259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 xml:space="preserve">Sjúkur í blóði og </w:t>
            </w:r>
            <w:proofErr w:type="spellStart"/>
            <w:r w:rsidRPr="0069259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blóðgerandi</w:t>
            </w:r>
            <w:proofErr w:type="spellEnd"/>
            <w:r w:rsidRPr="0069259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 xml:space="preserve"> organum</w:t>
            </w:r>
          </w:p>
        </w:tc>
        <w:tc>
          <w:tcPr>
            <w:tcW w:w="3969" w:type="dxa"/>
            <w:shd w:val="clear" w:color="auto" w:fill="D0CECE" w:themeFill="background2" w:themeFillShade="E6"/>
          </w:tcPr>
          <w:p w14:paraId="302D77B0" w14:textId="77777777" w:rsidR="00DC0EE8" w:rsidRPr="009C45EA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</w:tc>
        <w:tc>
          <w:tcPr>
            <w:tcW w:w="3646" w:type="dxa"/>
            <w:shd w:val="clear" w:color="auto" w:fill="D0CECE" w:themeFill="background2" w:themeFillShade="E6"/>
          </w:tcPr>
          <w:p w14:paraId="5B556BEF" w14:textId="77777777" w:rsidR="00DC0EE8" w:rsidRPr="009C45EA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</w:tc>
        <w:tc>
          <w:tcPr>
            <w:tcW w:w="3685" w:type="dxa"/>
            <w:shd w:val="clear" w:color="auto" w:fill="D0CECE" w:themeFill="background2" w:themeFillShade="E6"/>
          </w:tcPr>
          <w:p w14:paraId="771A9739" w14:textId="77777777" w:rsidR="00DC0EE8" w:rsidRPr="009C45EA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</w:tc>
      </w:tr>
      <w:tr w:rsidR="00DC0EE8" w:rsidRPr="009C45EA" w14:paraId="7F100B7A" w14:textId="77777777" w:rsidTr="001D4D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</w:tcPr>
          <w:p w14:paraId="70EC03A2" w14:textId="77777777" w:rsidR="00DC0EE8" w:rsidRPr="009C45EA" w:rsidRDefault="00DC0EE8" w:rsidP="001D4DDB">
            <w:pPr>
              <w:pStyle w:val="Ingenafstand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fo-FO"/>
              </w:rPr>
            </w:pPr>
            <w:r w:rsidRPr="009C45E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fo-FO"/>
              </w:rPr>
              <w:t>D50-59</w:t>
            </w:r>
          </w:p>
        </w:tc>
        <w:tc>
          <w:tcPr>
            <w:tcW w:w="2265" w:type="dxa"/>
          </w:tcPr>
          <w:p w14:paraId="2954507E" w14:textId="77777777" w:rsidR="00DC0EE8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Anæmiir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 xml:space="preserve"> og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hæmoglobinopatiir</w:t>
            </w:r>
            <w:proofErr w:type="spellEnd"/>
          </w:p>
          <w:p w14:paraId="22A0C851" w14:textId="77777777" w:rsidR="00DC0EE8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</w:pPr>
          </w:p>
          <w:p w14:paraId="0D319D67" w14:textId="77777777" w:rsidR="00DC0EE8" w:rsidRPr="00936BE1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trike/>
                <w:sz w:val="18"/>
                <w:szCs w:val="18"/>
                <w:lang w:val="fo-FO"/>
              </w:rPr>
            </w:pPr>
          </w:p>
        </w:tc>
        <w:tc>
          <w:tcPr>
            <w:tcW w:w="3969" w:type="dxa"/>
          </w:tcPr>
          <w:p w14:paraId="437020F4" w14:textId="77777777" w:rsidR="00DC0EE8" w:rsidRPr="009C45EA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V</w:t>
            </w:r>
            <w:r w:rsidRPr="009C45E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– 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Um afturvendandi ella varandi á</w:t>
            </w:r>
            <w:r w:rsidRPr="009C45E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lvarsam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ir tilburðir við blóðtroti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anæmi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), ella viðkomandi hevur sjúkueyðkenni, ið elva til skert virkisføri og ikki kunnu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viðgerðast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. </w:t>
            </w:r>
          </w:p>
        </w:tc>
        <w:tc>
          <w:tcPr>
            <w:tcW w:w="3646" w:type="dxa"/>
          </w:tcPr>
          <w:p w14:paraId="3FAD14BF" w14:textId="77777777" w:rsidR="00DC0EE8" w:rsidRPr="009C45EA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A</w:t>
            </w:r>
            <w:r w:rsidRPr="009C45E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– </w:t>
            </w:r>
            <w:r w:rsidRPr="00FB5DB2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Avmarkað arbeiðsøki: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Til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hæmoglobinið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er 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normaløkinum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.</w:t>
            </w:r>
          </w:p>
          <w:p w14:paraId="6E01B0A3" w14:textId="77777777" w:rsidR="00DC0EE8" w:rsidRPr="009C45EA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  <w:p w14:paraId="51E24178" w14:textId="77777777" w:rsidR="00DC0EE8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A, E</w:t>
            </w:r>
            <w:r w:rsidRPr="009C45E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–</w:t>
            </w:r>
            <w:r w:rsidRPr="00FB5DB2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 xml:space="preserve"> Møgulig avmarkað siglingarleið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</w:t>
            </w:r>
          </w:p>
          <w:p w14:paraId="6FF673EE" w14:textId="77777777" w:rsidR="00DC0EE8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  <w:p w14:paraId="5CCA5B68" w14:textId="77777777" w:rsidR="00DC0EE8" w:rsidRPr="009C45EA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T</w:t>
            </w:r>
            <w:r w:rsidRPr="00C74661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íðaravmarkað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:</w:t>
            </w:r>
            <w:r w:rsidRPr="009C45E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Re</w:t>
            </w:r>
            <w:r w:rsidRPr="009C45E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glulig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eftirlit, um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hæmoglobinið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er lágt, men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asymptomatisk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.</w:t>
            </w:r>
          </w:p>
        </w:tc>
        <w:tc>
          <w:tcPr>
            <w:tcW w:w="3685" w:type="dxa"/>
          </w:tcPr>
          <w:p w14:paraId="5A219EFD" w14:textId="77777777" w:rsidR="00DC0EE8" w:rsidRPr="00790381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Tá ið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h</w:t>
            </w:r>
            <w:r w:rsidRPr="00790381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æmoglobin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ið</w:t>
            </w:r>
            <w:proofErr w:type="spellEnd"/>
            <w:r w:rsidRPr="00790381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er </w:t>
            </w:r>
            <w:r w:rsidRPr="00790381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í </w:t>
            </w:r>
            <w:proofErr w:type="spellStart"/>
            <w:r w:rsidRPr="00790381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normaløkinum</w:t>
            </w:r>
            <w:proofErr w:type="spellEnd"/>
            <w:r w:rsidRPr="00790381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.</w:t>
            </w:r>
          </w:p>
          <w:p w14:paraId="56DD3390" w14:textId="77777777" w:rsidR="00DC0EE8" w:rsidRPr="009C45EA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</w:tc>
      </w:tr>
      <w:tr w:rsidR="00DC0EE8" w:rsidRPr="009C45EA" w14:paraId="4DC1823C" w14:textId="77777777" w:rsidTr="001D4D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</w:tcPr>
          <w:p w14:paraId="2595444D" w14:textId="77777777" w:rsidR="00DC0EE8" w:rsidRPr="009C45EA" w:rsidRDefault="00DC0EE8" w:rsidP="001D4DDB">
            <w:pPr>
              <w:pStyle w:val="Ingenafstand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fo-FO"/>
              </w:rPr>
            </w:pPr>
            <w:r w:rsidRPr="009C45E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fo-FO"/>
              </w:rPr>
              <w:t>D73</w:t>
            </w:r>
          </w:p>
        </w:tc>
        <w:tc>
          <w:tcPr>
            <w:tcW w:w="2265" w:type="dxa"/>
          </w:tcPr>
          <w:p w14:paraId="6A6A16E9" w14:textId="77777777" w:rsidR="00DC0EE8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</w:pPr>
            <w:proofErr w:type="spellStart"/>
            <w:r w:rsidRPr="006A7CD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Splenectomi</w:t>
            </w:r>
            <w:proofErr w:type="spellEnd"/>
          </w:p>
          <w:p w14:paraId="02FDD9CA" w14:textId="77777777" w:rsidR="00DC0EE8" w:rsidRPr="00511FFC" w:rsidRDefault="00DC0EE8" w:rsidP="001D4DDB">
            <w:pPr>
              <w:pStyle w:val="Ingenafstand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miltið tikið.</w:t>
            </w:r>
          </w:p>
          <w:p w14:paraId="5F98D87F" w14:textId="77777777" w:rsidR="00DC0EE8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</w:pPr>
          </w:p>
          <w:p w14:paraId="05B6703C" w14:textId="77777777" w:rsidR="00DC0EE8" w:rsidRPr="00511FFC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</w:pPr>
            <w:r w:rsidRPr="00511FFC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Økt sannlík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indi</w:t>
            </w:r>
            <w:r w:rsidRPr="00511FFC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 xml:space="preserve"> fyri </w:t>
            </w:r>
            <w:proofErr w:type="spellStart"/>
            <w:r w:rsidRPr="00511FFC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infektiónum</w:t>
            </w:r>
            <w:proofErr w:type="spellEnd"/>
            <w:r w:rsidRPr="00511FFC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.</w:t>
            </w:r>
          </w:p>
          <w:p w14:paraId="42FC6E16" w14:textId="77777777" w:rsidR="00DC0EE8" w:rsidRPr="009C45EA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</w:pPr>
          </w:p>
        </w:tc>
        <w:tc>
          <w:tcPr>
            <w:tcW w:w="3969" w:type="dxa"/>
          </w:tcPr>
          <w:p w14:paraId="691815FC" w14:textId="77777777" w:rsidR="00DC0EE8" w:rsidRPr="009C45EA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F</w:t>
            </w:r>
            <w:r w:rsidRPr="009C45E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– 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Inntil viðkomandi er skurðviðgjørdur og er vorðin frískur. </w:t>
            </w:r>
          </w:p>
          <w:p w14:paraId="5C105623" w14:textId="77777777" w:rsidR="00DC0EE8" w:rsidRPr="009C45EA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  <w:p w14:paraId="79C564A3" w14:textId="77777777" w:rsidR="00DC0EE8" w:rsidRPr="009C45EA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</w:tc>
        <w:tc>
          <w:tcPr>
            <w:tcW w:w="3646" w:type="dxa"/>
          </w:tcPr>
          <w:p w14:paraId="24B2BEF2" w14:textId="63653EBA" w:rsidR="00DC0EE8" w:rsidRPr="009C45EA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A</w:t>
            </w:r>
            <w:r w:rsidRPr="009C45E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– 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Ítøkilig meting:</w:t>
            </w:r>
            <w:r w:rsidRPr="009C45E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Tað er sannlíkt, at viðkomandi kann metast skikkaður at røkja allar arbeiðsuppgávur til skips,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heruppií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uppgávur í neyðstøðu, men á avmarkaðum siglingarleiðum. Viðkomandi er væntandi skikkaður at starvast umborð á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siglingleiðum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við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tempraðum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veðurlagi, men er væntandi ikki skikkaður at starvast umborð á siglingarleiðin við tropiskum veðurlagi. </w:t>
            </w:r>
          </w:p>
        </w:tc>
        <w:tc>
          <w:tcPr>
            <w:tcW w:w="3685" w:type="dxa"/>
          </w:tcPr>
          <w:p w14:paraId="78541BF5" w14:textId="77777777" w:rsidR="00DC0EE8" w:rsidRPr="009C45EA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Ítøkilig meting. </w:t>
            </w:r>
          </w:p>
        </w:tc>
      </w:tr>
      <w:tr w:rsidR="00DC0EE8" w:rsidRPr="009C45EA" w14:paraId="3B142101" w14:textId="77777777" w:rsidTr="001D4D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</w:tcPr>
          <w:p w14:paraId="13AE17EF" w14:textId="77777777" w:rsidR="00DC0EE8" w:rsidRPr="009C45EA" w:rsidRDefault="00DC0EE8" w:rsidP="001D4DDB">
            <w:pPr>
              <w:pStyle w:val="Ingenafstand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fo-FO"/>
              </w:rPr>
            </w:pPr>
            <w:r w:rsidRPr="009C45E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fo-FO"/>
              </w:rPr>
              <w:t>D50-89</w:t>
            </w:r>
          </w:p>
        </w:tc>
        <w:tc>
          <w:tcPr>
            <w:tcW w:w="2265" w:type="dxa"/>
          </w:tcPr>
          <w:p w14:paraId="18D8E107" w14:textId="77777777" w:rsidR="00DC0EE8" w:rsidRPr="005B79A6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  <w:lang w:val="fo-FO"/>
              </w:rPr>
            </w:pPr>
            <w:r w:rsidRPr="00AE143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Aðrar sjúkur í blóði og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 xml:space="preserve"> </w:t>
            </w:r>
            <w:proofErr w:type="spellStart"/>
            <w:r w:rsidRPr="00AE143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blóðgerandi</w:t>
            </w:r>
            <w:proofErr w:type="spellEnd"/>
            <w:r w:rsidRPr="00AE143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 xml:space="preserve"> organum</w:t>
            </w:r>
          </w:p>
          <w:p w14:paraId="533D7BAB" w14:textId="77777777" w:rsidR="00DC0EE8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</w:pPr>
          </w:p>
          <w:p w14:paraId="352FF4C5" w14:textId="087EEC8D" w:rsidR="00DC0EE8" w:rsidRPr="009C45EA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Spontanar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 xml:space="preserve"> bløðingar, lítil arbeiðsorka, lítið mótstøðuføri fyri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infektiónum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.</w:t>
            </w:r>
          </w:p>
        </w:tc>
        <w:tc>
          <w:tcPr>
            <w:tcW w:w="3969" w:type="dxa"/>
          </w:tcPr>
          <w:p w14:paraId="0BCDF120" w14:textId="77777777" w:rsidR="00DC0EE8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F</w:t>
            </w:r>
            <w:r w:rsidRPr="009C45E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– 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Undir útgreining. </w:t>
            </w:r>
          </w:p>
          <w:p w14:paraId="76A81E01" w14:textId="77777777" w:rsidR="00DC0EE8" w:rsidRPr="009C45EA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  <w:p w14:paraId="2A941436" w14:textId="77777777" w:rsidR="00DC0EE8" w:rsidRPr="009C45EA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V</w:t>
            </w:r>
            <w:r w:rsidRPr="009C45E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– 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Um viðkomandi hevur varandi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koagulatiónsólag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.</w:t>
            </w:r>
          </w:p>
        </w:tc>
        <w:tc>
          <w:tcPr>
            <w:tcW w:w="3646" w:type="dxa"/>
          </w:tcPr>
          <w:p w14:paraId="0DD81B3C" w14:textId="77777777" w:rsidR="00DC0EE8" w:rsidRPr="009C45EA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Ítøkilig meting. </w:t>
            </w:r>
            <w:r w:rsidRPr="009C45E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</w:t>
            </w:r>
          </w:p>
        </w:tc>
        <w:tc>
          <w:tcPr>
            <w:tcW w:w="3685" w:type="dxa"/>
          </w:tcPr>
          <w:p w14:paraId="36998871" w14:textId="77777777" w:rsidR="00DC0EE8" w:rsidRPr="009C45EA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Ítøkilig meting. </w:t>
            </w:r>
          </w:p>
        </w:tc>
      </w:tr>
      <w:tr w:rsidR="00DC0EE8" w:rsidRPr="009C45EA" w14:paraId="68BAE2CB" w14:textId="77777777" w:rsidTr="001D4D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</w:tcPr>
          <w:p w14:paraId="0E4307EC" w14:textId="77777777" w:rsidR="00DC0EE8" w:rsidRPr="009C45EA" w:rsidRDefault="00DC0EE8" w:rsidP="001D4DDB">
            <w:pPr>
              <w:pStyle w:val="Ingenafstand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fo-FO"/>
              </w:rPr>
            </w:pPr>
            <w:r w:rsidRPr="009C45E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fo-FO"/>
              </w:rPr>
              <w:t>D68</w:t>
            </w:r>
          </w:p>
        </w:tc>
        <w:tc>
          <w:tcPr>
            <w:tcW w:w="2265" w:type="dxa"/>
          </w:tcPr>
          <w:p w14:paraId="3C939312" w14:textId="77777777" w:rsidR="00DC0EE8" w:rsidRPr="00AE143F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</w:pPr>
            <w:proofErr w:type="spellStart"/>
            <w:r w:rsidRPr="00AE143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Koagulatiónsórógv</w:t>
            </w:r>
            <w:proofErr w:type="spellEnd"/>
            <w:r w:rsidRPr="00AE143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 xml:space="preserve"> grundað á </w:t>
            </w:r>
            <w:proofErr w:type="spellStart"/>
            <w:r w:rsidRPr="00AE143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antikoagulatiónsviðgerð</w:t>
            </w:r>
            <w:proofErr w:type="spellEnd"/>
            <w:r w:rsidRPr="00AE143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 xml:space="preserve"> (undantikið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 xml:space="preserve"> </w:t>
            </w:r>
            <w:proofErr w:type="spellStart"/>
            <w:r w:rsidRPr="00AE143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asetylsalisyls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yra</w:t>
            </w:r>
            <w:proofErr w:type="spellEnd"/>
            <w:r w:rsidRPr="00AE143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)</w:t>
            </w:r>
          </w:p>
          <w:p w14:paraId="047DE512" w14:textId="77777777" w:rsidR="00DC0EE8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</w:pPr>
          </w:p>
          <w:p w14:paraId="6CC99A9C" w14:textId="77777777" w:rsidR="00DC0EE8" w:rsidRPr="00AE143F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</w:pPr>
            <w:r w:rsidRPr="00AE143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 xml:space="preserve">Øktur vandi fyri </w:t>
            </w:r>
            <w:proofErr w:type="spellStart"/>
            <w:r w:rsidRPr="00AE143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spontanari</w:t>
            </w:r>
            <w:proofErr w:type="spellEnd"/>
            <w:r w:rsidRPr="00AE143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 xml:space="preserve"> bløðing og varandi bløðing eftir skaða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.</w:t>
            </w:r>
          </w:p>
        </w:tc>
        <w:tc>
          <w:tcPr>
            <w:tcW w:w="3969" w:type="dxa"/>
          </w:tcPr>
          <w:p w14:paraId="0D3D3FEC" w14:textId="77777777" w:rsidR="00DC0EE8" w:rsidRPr="00AE143F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 w:rsidRPr="00AE143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F</w:t>
            </w:r>
            <w:r w:rsidRPr="00AE143F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– Til viðkomandi er kannaður og hevur fingið viðgerð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,</w:t>
            </w:r>
            <w:r w:rsidRPr="00AE143F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og meðan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stuttvarandi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</w:t>
            </w:r>
            <w:proofErr w:type="spellStart"/>
            <w:r w:rsidRPr="00AE143F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antikoagulatiónsviðgerð</w:t>
            </w:r>
            <w:proofErr w:type="spellEnd"/>
            <w:r w:rsidRPr="00AE143F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fer fram. </w:t>
            </w:r>
          </w:p>
          <w:p w14:paraId="01C9EDEC" w14:textId="77777777" w:rsidR="00DC0EE8" w:rsidRPr="00AE143F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  <w:p w14:paraId="3AB91827" w14:textId="77777777" w:rsidR="00DC0EE8" w:rsidRPr="00AE143F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 w:rsidRPr="00AE143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V</w:t>
            </w:r>
            <w:r w:rsidRPr="00AE143F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– 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Er møguliga neyðugt, </w:t>
            </w:r>
            <w:r w:rsidRPr="00AE143F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um talan er um afturvendandi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periodiska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</w:t>
            </w:r>
            <w:r w:rsidRPr="00AE143F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viðgerð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,</w:t>
            </w:r>
            <w:r w:rsidRPr="00AE143F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ella um viðkomandi er í varandi </w:t>
            </w:r>
            <w:proofErr w:type="spellStart"/>
            <w:r w:rsidRPr="00AE143F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antikoagulatiónsviðgerð</w:t>
            </w:r>
            <w:proofErr w:type="spellEnd"/>
            <w:r w:rsidRPr="00AE143F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. </w:t>
            </w:r>
          </w:p>
        </w:tc>
        <w:tc>
          <w:tcPr>
            <w:tcW w:w="3646" w:type="dxa"/>
          </w:tcPr>
          <w:p w14:paraId="69E06A75" w14:textId="77777777" w:rsidR="00DC0EE8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A, E</w:t>
            </w:r>
            <w:r w:rsidRPr="00AE143F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– Treytað av </w:t>
            </w:r>
            <w:proofErr w:type="spellStart"/>
            <w:r w:rsidRPr="00AE143F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slagum</w:t>
            </w:r>
            <w:proofErr w:type="spellEnd"/>
            <w:r w:rsidRPr="00AE143F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av </w:t>
            </w:r>
            <w:proofErr w:type="spellStart"/>
            <w:r w:rsidRPr="00AE143F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antikoagulatiónsviðgerð</w:t>
            </w:r>
            <w:proofErr w:type="spellEnd"/>
            <w:r w:rsidRPr="00AE143F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, kann viðkomandi vera skikkaður at røkja allar arbeiðsuppgávur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til skips</w:t>
            </w:r>
            <w:r w:rsidRPr="00AE143F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, </w:t>
            </w:r>
            <w:proofErr w:type="spellStart"/>
            <w:r w:rsidRPr="00AE143F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heruppií</w:t>
            </w:r>
            <w:proofErr w:type="spellEnd"/>
            <w:r w:rsidRPr="00AE143F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uppgávur í neyðstøðu. </w:t>
            </w:r>
          </w:p>
          <w:p w14:paraId="6160F6A0" w14:textId="77777777" w:rsidR="00DC0EE8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  <w:p w14:paraId="5FE23615" w14:textId="77777777" w:rsidR="00DC0EE8" w:rsidRPr="00AE143F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 w:rsidRPr="00C74661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Møgulig avmarkað siglingarleið</w:t>
            </w:r>
            <w:r w:rsidRPr="00AE143F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til </w:t>
            </w:r>
            <w:r w:rsidRPr="00CA0725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heimasigling, tá ið viðkomandi</w:t>
            </w:r>
            <w:r w:rsidRPr="00AE143F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er </w:t>
            </w:r>
            <w:proofErr w:type="spellStart"/>
            <w:r w:rsidRPr="00AE143F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stabiliseraður</w:t>
            </w:r>
            <w:proofErr w:type="spellEnd"/>
            <w:r w:rsidRPr="00AE143F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við </w:t>
            </w:r>
            <w:proofErr w:type="spellStart"/>
            <w:r w:rsidRPr="00AE143F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antikoagolatiónsheilugvági</w:t>
            </w:r>
            <w:proofErr w:type="spellEnd"/>
            <w:r w:rsidRPr="00AE143F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og við regluligum mátingum av viðgerðini.</w:t>
            </w:r>
          </w:p>
        </w:tc>
        <w:tc>
          <w:tcPr>
            <w:tcW w:w="3685" w:type="dxa"/>
          </w:tcPr>
          <w:p w14:paraId="0441BB4B" w14:textId="77777777" w:rsidR="00DC0EE8" w:rsidRPr="00AE143F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Tá ið viðkomandi er vorðin frískur og er </w:t>
            </w:r>
            <w:r w:rsidRPr="00AE143F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uttan </w:t>
            </w:r>
            <w:proofErr w:type="spellStart"/>
            <w:r w:rsidRPr="00AE143F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antikoagulat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i</w:t>
            </w:r>
            <w:r w:rsidRPr="00AE143F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ón</w:t>
            </w:r>
            <w:proofErr w:type="spellEnd"/>
            <w:r w:rsidRPr="00AE143F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. </w:t>
            </w:r>
          </w:p>
        </w:tc>
      </w:tr>
      <w:tr w:rsidR="00DC0EE8" w:rsidRPr="009C45EA" w14:paraId="0D875D7C" w14:textId="77777777" w:rsidTr="001D4D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  <w:shd w:val="clear" w:color="auto" w:fill="D0CECE" w:themeFill="background2" w:themeFillShade="E6"/>
          </w:tcPr>
          <w:p w14:paraId="649B6893" w14:textId="77777777" w:rsidR="00DC0EE8" w:rsidRPr="009C45EA" w:rsidRDefault="00DC0EE8" w:rsidP="001D4DDB">
            <w:pPr>
              <w:pStyle w:val="Ingenafstand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 w:rsidRPr="009C45E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E00-90</w:t>
            </w:r>
          </w:p>
        </w:tc>
        <w:tc>
          <w:tcPr>
            <w:tcW w:w="2265" w:type="dxa"/>
            <w:shd w:val="clear" w:color="auto" w:fill="D0CECE" w:themeFill="background2" w:themeFillShade="E6"/>
          </w:tcPr>
          <w:p w14:paraId="3907BFA5" w14:textId="77777777" w:rsidR="00DC0EE8" w:rsidRPr="009C45EA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</w:pPr>
            <w:proofErr w:type="spellStart"/>
            <w:r w:rsidRPr="001C71C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Endokrinar</w:t>
            </w:r>
            <w:proofErr w:type="spellEnd"/>
            <w:r w:rsidRPr="001C71C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 xml:space="preserve">, </w:t>
            </w:r>
            <w:proofErr w:type="spellStart"/>
            <w:r w:rsidRPr="001C71C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føðslugrundaðar</w:t>
            </w:r>
            <w:proofErr w:type="spellEnd"/>
            <w:r w:rsidRPr="001C71C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 xml:space="preserve"> og </w:t>
            </w:r>
            <w:proofErr w:type="spellStart"/>
            <w:r w:rsidRPr="001C71C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stoffskiftis</w:t>
            </w:r>
            <w:proofErr w:type="spellEnd"/>
            <w:r w:rsidRPr="001C71C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 xml:space="preserve"> sjúkur</w:t>
            </w:r>
          </w:p>
        </w:tc>
        <w:tc>
          <w:tcPr>
            <w:tcW w:w="3969" w:type="dxa"/>
            <w:shd w:val="clear" w:color="auto" w:fill="D0CECE" w:themeFill="background2" w:themeFillShade="E6"/>
          </w:tcPr>
          <w:p w14:paraId="794FFA86" w14:textId="77777777" w:rsidR="00DC0EE8" w:rsidRPr="009C45EA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 w:rsidRPr="009C45E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</w:t>
            </w:r>
          </w:p>
          <w:p w14:paraId="0C4AE1DE" w14:textId="77777777" w:rsidR="00DC0EE8" w:rsidRPr="009C45EA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  <w:p w14:paraId="2FC7A671" w14:textId="77777777" w:rsidR="00DC0EE8" w:rsidRPr="009C45EA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</w:tc>
        <w:tc>
          <w:tcPr>
            <w:tcW w:w="3646" w:type="dxa"/>
            <w:shd w:val="clear" w:color="auto" w:fill="D0CECE" w:themeFill="background2" w:themeFillShade="E6"/>
          </w:tcPr>
          <w:p w14:paraId="1948F7A6" w14:textId="77777777" w:rsidR="00DC0EE8" w:rsidRPr="009C45EA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</w:tc>
        <w:tc>
          <w:tcPr>
            <w:tcW w:w="3685" w:type="dxa"/>
            <w:shd w:val="clear" w:color="auto" w:fill="D0CECE" w:themeFill="background2" w:themeFillShade="E6"/>
          </w:tcPr>
          <w:p w14:paraId="1F51506E" w14:textId="77777777" w:rsidR="00DC0EE8" w:rsidRPr="009C45EA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</w:tc>
      </w:tr>
      <w:tr w:rsidR="00DC0EE8" w:rsidRPr="009C45EA" w14:paraId="05CDCC5C" w14:textId="77777777" w:rsidTr="001D4D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</w:tcPr>
          <w:p w14:paraId="1D1A2981" w14:textId="77777777" w:rsidR="00DC0EE8" w:rsidRPr="009C45EA" w:rsidRDefault="00DC0EE8" w:rsidP="001D4DDB">
            <w:pPr>
              <w:pStyle w:val="Ingenafstand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fo-FO"/>
              </w:rPr>
            </w:pPr>
            <w:r w:rsidRPr="000B618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fo-FO"/>
              </w:rPr>
              <w:t>E10</w:t>
            </w:r>
          </w:p>
        </w:tc>
        <w:tc>
          <w:tcPr>
            <w:tcW w:w="2265" w:type="dxa"/>
          </w:tcPr>
          <w:p w14:paraId="0FB6E9F8" w14:textId="77777777" w:rsidR="00DC0EE8" w:rsidRPr="009C45EA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</w:pPr>
            <w:r w:rsidRPr="009C45E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 xml:space="preserve">Sukursjúka </w:t>
            </w:r>
          </w:p>
          <w:p w14:paraId="773A9A18" w14:textId="77777777" w:rsidR="00DC0EE8" w:rsidRPr="009C45EA" w:rsidRDefault="00DC0EE8" w:rsidP="001D4DDB">
            <w:pPr>
              <w:pStyle w:val="Ingenafstand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Viðgjørd</w:t>
            </w:r>
            <w:r w:rsidRPr="009C45E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 xml:space="preserve"> við insulin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i</w:t>
            </w:r>
          </w:p>
          <w:p w14:paraId="1E36841B" w14:textId="77777777" w:rsidR="00DC0EE8" w:rsidRPr="009C45EA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</w:pPr>
            <w:r w:rsidRPr="001C71C1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lastRenderedPageBreak/>
              <w:t xml:space="preserve">Bráðkomin sjúkutekin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vegna</w:t>
            </w:r>
            <w:r w:rsidRPr="001C71C1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 xml:space="preserve"> </w:t>
            </w:r>
            <w:proofErr w:type="spellStart"/>
            <w:r w:rsidRPr="001C71C1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hypoglykæmi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komplikatiónir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 xml:space="preserve"> </w:t>
            </w:r>
            <w:r w:rsidRPr="009C45EA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 xml:space="preserve">vegna </w:t>
            </w:r>
            <w:proofErr w:type="spellStart"/>
            <w:r w:rsidRPr="009C45EA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ónøktandi</w:t>
            </w:r>
            <w:proofErr w:type="spellEnd"/>
            <w:r w:rsidRPr="009C45EA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 xml:space="preserve"> eftirlit við </w:t>
            </w:r>
            <w:proofErr w:type="spellStart"/>
            <w:r w:rsidRPr="009C45EA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blóðsukrinum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 xml:space="preserve">; økt </w:t>
            </w:r>
            <w:r w:rsidRPr="001C71C1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 xml:space="preserve">sannlíkindi fyri  komplikatiónum í eygum, nervalagi og </w:t>
            </w:r>
            <w:proofErr w:type="spellStart"/>
            <w:r w:rsidRPr="001C71C1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hjartaæðr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alagi</w:t>
            </w:r>
            <w:proofErr w:type="spellEnd"/>
            <w:r w:rsidRPr="001C71C1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 xml:space="preserve">. </w:t>
            </w:r>
          </w:p>
        </w:tc>
        <w:tc>
          <w:tcPr>
            <w:tcW w:w="3969" w:type="dxa"/>
          </w:tcPr>
          <w:p w14:paraId="2C76BD2D" w14:textId="1EE739F1" w:rsidR="00DC0EE8" w:rsidRPr="009C45EA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lastRenderedPageBreak/>
              <w:t>F</w:t>
            </w:r>
            <w:r w:rsidRPr="009C45E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– Frá 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tí, at </w:t>
            </w:r>
            <w:r w:rsidRPr="009C45E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viðgerð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in</w:t>
            </w:r>
            <w:r w:rsidRPr="009C45E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er byrjað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og til sjúkan er væl</w:t>
            </w:r>
            <w:ins w:id="0" w:author="Anly Sandberg Petersen" w:date="2023-01-25T00:23:00Z">
              <w:r w:rsidR="001D0E0B">
                <w:rPr>
                  <w:rFonts w:ascii="Times New Roman" w:hAnsi="Times New Roman" w:cs="Times New Roman"/>
                  <w:sz w:val="18"/>
                  <w:szCs w:val="18"/>
                  <w:lang w:val="fo-FO"/>
                </w:rPr>
                <w:t xml:space="preserve"> </w:t>
              </w:r>
            </w:ins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stillað. </w:t>
            </w:r>
          </w:p>
          <w:p w14:paraId="6E29CFC1" w14:textId="77777777" w:rsidR="00DC0EE8" w:rsidRPr="009C45EA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lastRenderedPageBreak/>
              <w:t>V</w:t>
            </w:r>
            <w:r w:rsidRPr="009C45E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– Um 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sjúkan er </w:t>
            </w:r>
            <w:r w:rsidRPr="009C45E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illa stillað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; um viðkomandi áður hevur havt </w:t>
            </w:r>
            <w:r w:rsidRPr="009C45E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álvarsam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ar</w:t>
            </w:r>
            <w:r w:rsidRPr="009C45E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tilburð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ir</w:t>
            </w:r>
            <w:r w:rsidRPr="009C45E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við lágum </w:t>
            </w:r>
            <w:proofErr w:type="spellStart"/>
            <w:r w:rsidRPr="009C45E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blóðsukri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; um viðkomandi ikki hevur nøktandi </w:t>
            </w:r>
            <w:r w:rsidRPr="009C45E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evni at meta um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lágt </w:t>
            </w:r>
            <w:r w:rsidRPr="009C45E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blóðsuk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ur;</w:t>
            </w:r>
            <w:r w:rsidRPr="009C45E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um viðkomandi ikki hevur n</w:t>
            </w:r>
            <w:r w:rsidRPr="009C45E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eyðugan kunnleika til sjúku sína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; ella um viðkomandi hevur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diabeteskomplikatiónir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, sum elva til skert virkisføri. </w:t>
            </w:r>
          </w:p>
          <w:p w14:paraId="55141ECA" w14:textId="77777777" w:rsidR="00DC0EE8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  <w:p w14:paraId="7FEE1900" w14:textId="180E6007" w:rsidR="00DC0EE8" w:rsidRPr="009C45EA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 w:rsidRPr="00F05416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Gev gætur!</w:t>
            </w:r>
            <w:r w:rsidRPr="00F05416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Persónar, ið skulu mynstra á fyrsta sinni, kunnu ikki fáa rættindi at røkja starv, sum er fevnt </w:t>
            </w:r>
            <w:r w:rsidR="001D0E0B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av </w:t>
            </w:r>
            <w:r w:rsidRPr="00F05416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minstu </w:t>
            </w:r>
            <w:proofErr w:type="spellStart"/>
            <w:r w:rsidRPr="00F05416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trygdarmanningini</w:t>
            </w:r>
            <w:proofErr w:type="spellEnd"/>
            <w:r w:rsidRPr="00F05416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umborð</w:t>
            </w:r>
            <w:r w:rsidR="001D0E0B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,</w:t>
            </w:r>
            <w:r w:rsidRPr="00F05416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ella at fara í starvsvenjing sum liður í útbúgving til starv, sum vanliga er fevnt av minstu </w:t>
            </w:r>
            <w:proofErr w:type="spellStart"/>
            <w:r w:rsidRPr="00F05416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trygdarmanning</w:t>
            </w:r>
            <w:proofErr w:type="spellEnd"/>
            <w:r w:rsidRPr="00F05416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umborð á skipum. </w:t>
            </w:r>
            <w:r w:rsidRPr="002B7656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Ikki tænastu umborð á fiskiskipum.</w:t>
            </w:r>
            <w:r w:rsidRPr="009C45E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 </w:t>
            </w:r>
          </w:p>
        </w:tc>
        <w:tc>
          <w:tcPr>
            <w:tcW w:w="3646" w:type="dxa"/>
          </w:tcPr>
          <w:p w14:paraId="6C420B3C" w14:textId="27A69F21" w:rsidR="00DC0EE8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lastRenderedPageBreak/>
              <w:t>A, E</w:t>
            </w:r>
            <w:r w:rsidRPr="009C45E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– 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Um s</w:t>
            </w:r>
            <w:r w:rsidRPr="009C45E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kjalprógv 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eru um </w:t>
            </w:r>
            <w:r w:rsidRPr="009C45E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væl</w:t>
            </w:r>
            <w:r w:rsidR="001D0E0B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</w:t>
            </w:r>
            <w:r w:rsidRPr="009C45E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stillaða sukursjúku og 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viðkomandi hevur </w:t>
            </w:r>
            <w:r w:rsidRPr="009C45E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neyðugan kunnleika til sjúku sína og dug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ir</w:t>
            </w:r>
            <w:r w:rsidRPr="009C45E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at máta sær </w:t>
            </w:r>
            <w:r w:rsidRPr="009C45E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lastRenderedPageBreak/>
              <w:t xml:space="preserve">blóðsukur. 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Viðkomandi má duga at staðfesta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hypoglykæmi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og viðgera tað.  </w:t>
            </w:r>
          </w:p>
          <w:p w14:paraId="3CB5EEEA" w14:textId="77777777" w:rsidR="00DC0EE8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</w:pPr>
          </w:p>
          <w:p w14:paraId="2A9B5310" w14:textId="77777777" w:rsidR="00DC0EE8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 w:rsidRPr="00FB5DB2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Avmarkað siglingarleið.</w:t>
            </w:r>
            <w:r w:rsidRPr="009C45E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</w:t>
            </w:r>
          </w:p>
          <w:p w14:paraId="23CE4E4D" w14:textId="77777777" w:rsidR="00DC0EE8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  <w:p w14:paraId="3C9EB05F" w14:textId="77777777" w:rsidR="00DC0EE8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Avmarkað arbeiðsøki: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Viðkomandi má ikki fáa rættindi til at vera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einasamallur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á vakt. </w:t>
            </w:r>
          </w:p>
          <w:p w14:paraId="2EE10288" w14:textId="77777777" w:rsidR="00DC0EE8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  <w:p w14:paraId="092AE2F7" w14:textId="77777777" w:rsidR="00DC0EE8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 w:rsidRPr="00FB5DB2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Tíðaravmarkað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:</w:t>
            </w:r>
            <w:r w:rsidRPr="009C45E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I</w:t>
            </w:r>
            <w:r w:rsidRPr="009C45E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nntil næstu kanning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hjá serlækna</w:t>
            </w:r>
            <w:r w:rsidRPr="009C45E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. </w:t>
            </w:r>
          </w:p>
          <w:p w14:paraId="4D51E31D" w14:textId="77777777" w:rsidR="00DC0EE8" w:rsidRPr="009C45EA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Viðgerðin skal vera undir regluligum eftirliti av lækna, vera væl stillað, og ikki hava elvt til tilburðir av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hypoglykæmi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við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tilvitisárini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seinastu 2 árini. </w:t>
            </w:r>
          </w:p>
        </w:tc>
        <w:tc>
          <w:tcPr>
            <w:tcW w:w="3685" w:type="dxa"/>
          </w:tcPr>
          <w:p w14:paraId="5982B104" w14:textId="77777777" w:rsidR="00DC0EE8" w:rsidRPr="009C45EA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 w:rsidRPr="009C45E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lastRenderedPageBreak/>
              <w:t>Ikki møguligt.</w:t>
            </w:r>
          </w:p>
        </w:tc>
      </w:tr>
      <w:tr w:rsidR="00DC0EE8" w:rsidRPr="009C45EA" w14:paraId="3C7C9393" w14:textId="77777777" w:rsidTr="001D4DDB">
        <w:trPr>
          <w:trHeight w:val="1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  <w:vMerge w:val="restart"/>
          </w:tcPr>
          <w:p w14:paraId="43259A19" w14:textId="77777777" w:rsidR="00DC0EE8" w:rsidRPr="009C45EA" w:rsidRDefault="00DC0EE8" w:rsidP="001D4DDB">
            <w:pPr>
              <w:pStyle w:val="Ingenafstand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fo-FO"/>
              </w:rPr>
            </w:pPr>
            <w:r w:rsidRPr="009C45E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fo-FO"/>
              </w:rPr>
              <w:t>E11-14</w:t>
            </w:r>
          </w:p>
        </w:tc>
        <w:tc>
          <w:tcPr>
            <w:tcW w:w="2265" w:type="dxa"/>
          </w:tcPr>
          <w:p w14:paraId="14957F29" w14:textId="77777777" w:rsidR="00DC0EE8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</w:pPr>
            <w:r w:rsidRPr="006C471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Sukursjúka</w:t>
            </w:r>
          </w:p>
          <w:p w14:paraId="463C05B6" w14:textId="77777777" w:rsidR="00DC0EE8" w:rsidRPr="002B4460" w:rsidRDefault="00DC0EE8" w:rsidP="001D4DDB">
            <w:pPr>
              <w:pStyle w:val="Ingenafstand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</w:pPr>
            <w:r w:rsidRPr="006C471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Ikki viðgjørd við insulin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i</w:t>
            </w:r>
            <w:r w:rsidRPr="002B446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, viðgjørd við øðrum heil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i</w:t>
            </w:r>
            <w:r w:rsidRPr="002B446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vági</w:t>
            </w:r>
          </w:p>
          <w:p w14:paraId="07B3EB57" w14:textId="77777777" w:rsidR="00DC0EE8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</w:pPr>
          </w:p>
          <w:p w14:paraId="1C582261" w14:textId="77777777" w:rsidR="00DC0EE8" w:rsidRPr="00A94116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Um s</w:t>
            </w:r>
            <w:r w:rsidRPr="00A94116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 xml:space="preserve">júkan versnar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so</w:t>
            </w:r>
            <w:r w:rsidRPr="00A94116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 xml:space="preserve">at </w:t>
            </w:r>
            <w:r w:rsidRPr="00A94116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tørvur er á insulin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i;</w:t>
            </w:r>
            <w:r w:rsidRPr="00A94116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 xml:space="preserve"> økt sannlíkindi fyri komplikatiónum í eygum, nervalagi og </w:t>
            </w:r>
            <w:proofErr w:type="spellStart"/>
            <w:r w:rsidRPr="00A94116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hjarta-æðralagi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.</w:t>
            </w:r>
            <w:r w:rsidRPr="00A94116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 xml:space="preserve"> </w:t>
            </w:r>
          </w:p>
          <w:p w14:paraId="7C2B986F" w14:textId="77777777" w:rsidR="00DC0EE8" w:rsidRPr="006B0627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</w:tc>
        <w:tc>
          <w:tcPr>
            <w:tcW w:w="3969" w:type="dxa"/>
          </w:tcPr>
          <w:p w14:paraId="2F83D92E" w14:textId="77777777" w:rsidR="00DC0EE8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  <w:p w14:paraId="702F811D" w14:textId="77777777" w:rsidR="00DC0EE8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  <w:p w14:paraId="697939B5" w14:textId="77777777" w:rsidR="00DC0EE8" w:rsidRPr="009C45EA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</w:tc>
        <w:tc>
          <w:tcPr>
            <w:tcW w:w="3646" w:type="dxa"/>
          </w:tcPr>
          <w:p w14:paraId="6AA7BE7A" w14:textId="77777777" w:rsidR="00DC0EE8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A</w:t>
            </w:r>
            <w:r w:rsidRPr="009C45E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– </w:t>
            </w:r>
            <w:r w:rsidRPr="00C74661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Avmarkað siglingarleið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</w:t>
            </w:r>
          </w:p>
          <w:p w14:paraId="40433379" w14:textId="77777777" w:rsidR="00DC0EE8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  <w:p w14:paraId="6D1A8B09" w14:textId="2AA02C74" w:rsidR="00DC0EE8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 xml:space="preserve">Avmarkað arbeiðsøki: 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Viðkomandi má ikki fáa rættindi at vera á vakt fyrr enn </w:t>
            </w:r>
            <w:r w:rsidR="00807E88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sjúkan 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er væl</w:t>
            </w:r>
            <w:r w:rsidR="00807E88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stillað. </w:t>
            </w:r>
          </w:p>
          <w:p w14:paraId="2E54CF8F" w14:textId="77777777" w:rsidR="00DC0EE8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  <w:p w14:paraId="06AB5B06" w14:textId="77777777" w:rsidR="00DC0EE8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 w:rsidRPr="00655DE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Avmarkað arbeiðsøki: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Viðkomandi má ikki fáa rættindi at vera einsamallur á vakt, um </w:t>
            </w:r>
            <w:r w:rsidRPr="007030E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viðkomandi hevur minni hjáárin av </w:t>
            </w:r>
            <w:proofErr w:type="spellStart"/>
            <w:r w:rsidRPr="007030E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heiligvági</w:t>
            </w:r>
            <w:proofErr w:type="spellEnd"/>
            <w:r w:rsidRPr="007030E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, serliga um </w:t>
            </w:r>
            <w:proofErr w:type="spellStart"/>
            <w:r w:rsidRPr="007030E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sulphonylurea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s</w:t>
            </w:r>
            <w:proofErr w:type="spellEnd"/>
            <w:r w:rsidRPr="007030E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verður nýtt.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</w:t>
            </w:r>
          </w:p>
          <w:p w14:paraId="76CF9FE3" w14:textId="77777777" w:rsidR="00DC0EE8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  <w:p w14:paraId="1635B5D6" w14:textId="77777777" w:rsidR="00DC0EE8" w:rsidRPr="009C45EA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– </w:t>
            </w:r>
            <w:r w:rsidRPr="00C74661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Tíðaravmarkað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Um viðkomandi ikki hevur neyðugan kunnleika til sjúku sína, ella um um viðgerðin krevur nógv eftirlit. </w:t>
            </w:r>
          </w:p>
        </w:tc>
        <w:tc>
          <w:tcPr>
            <w:tcW w:w="3685" w:type="dxa"/>
          </w:tcPr>
          <w:p w14:paraId="258D9BA6" w14:textId="77777777" w:rsidR="00DC0EE8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 w:rsidRPr="00A94116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Tá sjúkan er væl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</w:t>
            </w:r>
            <w:r w:rsidRPr="00A94116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stillað og 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uttan </w:t>
            </w:r>
            <w:proofErr w:type="spellStart"/>
            <w:r w:rsidRPr="00A94116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komplikatiónir</w:t>
            </w:r>
            <w:proofErr w:type="spellEnd"/>
            <w:r w:rsidRPr="00A94116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, ið skerja </w:t>
            </w:r>
            <w:proofErr w:type="spellStart"/>
            <w:r w:rsidRPr="00A94116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virkisføri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.</w:t>
            </w:r>
          </w:p>
          <w:p w14:paraId="4498FF07" w14:textId="77777777" w:rsidR="00DC0EE8" w:rsidRPr="009C45EA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</w:tc>
      </w:tr>
      <w:tr w:rsidR="00DC0EE8" w:rsidRPr="009C45EA" w14:paraId="30502179" w14:textId="77777777" w:rsidTr="001D4D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  <w:vMerge/>
          </w:tcPr>
          <w:p w14:paraId="123634B0" w14:textId="77777777" w:rsidR="00DC0EE8" w:rsidRPr="009C45EA" w:rsidRDefault="00DC0EE8" w:rsidP="001D4DDB">
            <w:pPr>
              <w:pStyle w:val="Ingenafstand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</w:tc>
        <w:tc>
          <w:tcPr>
            <w:tcW w:w="2265" w:type="dxa"/>
          </w:tcPr>
          <w:p w14:paraId="449005F3" w14:textId="77777777" w:rsidR="00DC0EE8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Sukursjúka</w:t>
            </w:r>
          </w:p>
          <w:p w14:paraId="64411617" w14:textId="77777777" w:rsidR="00DC0EE8" w:rsidRDefault="00DC0EE8" w:rsidP="001D4DDB">
            <w:pPr>
              <w:pStyle w:val="Ingenafstand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</w:pPr>
            <w:r w:rsidRPr="00537E0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Ikki viðgjørd við insulini, viðgjørd við kostinum</w:t>
            </w:r>
          </w:p>
          <w:p w14:paraId="2FF94FE4" w14:textId="77777777" w:rsidR="00DC0EE8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</w:pPr>
          </w:p>
          <w:p w14:paraId="0A7AA803" w14:textId="6EDC07EA" w:rsidR="00DC0EE8" w:rsidRPr="008D58C7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</w:pPr>
            <w:r w:rsidRPr="001C6D4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 xml:space="preserve">Sjúkan versnar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 xml:space="preserve">so at </w:t>
            </w:r>
            <w:r w:rsidRPr="001C6D4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tørvur er á insulin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i;</w:t>
            </w:r>
            <w:r w:rsidRPr="001C6D4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 xml:space="preserve"> økt sannlíkindi fyri komplikatiónum í</w:t>
            </w:r>
            <w:ins w:id="1" w:author="Anly Sandberg Petersen" w:date="2023-01-30T10:57:00Z">
              <w:r w:rsidR="00E07812">
                <w:rPr>
                  <w:rFonts w:ascii="Times New Roman" w:hAnsi="Times New Roman" w:cs="Times New Roman"/>
                  <w:i/>
                  <w:iCs/>
                  <w:sz w:val="18"/>
                  <w:szCs w:val="18"/>
                  <w:lang w:val="fo-FO"/>
                </w:rPr>
                <w:t xml:space="preserve"> </w:t>
              </w:r>
            </w:ins>
            <w:r w:rsidRPr="001C6D4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 xml:space="preserve">eygum, nervalagi og </w:t>
            </w:r>
            <w:proofErr w:type="spellStart"/>
            <w:r w:rsidRPr="001C6D4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hjarta-æðralagi</w:t>
            </w:r>
            <w:proofErr w:type="spellEnd"/>
            <w:r w:rsidRPr="001C6D4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 xml:space="preserve">. </w:t>
            </w:r>
          </w:p>
        </w:tc>
        <w:tc>
          <w:tcPr>
            <w:tcW w:w="3969" w:type="dxa"/>
          </w:tcPr>
          <w:p w14:paraId="1E8C27D3" w14:textId="77777777" w:rsidR="00DC0EE8" w:rsidRPr="009C45EA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</w:tc>
        <w:tc>
          <w:tcPr>
            <w:tcW w:w="3646" w:type="dxa"/>
          </w:tcPr>
          <w:p w14:paraId="01E08DFE" w14:textId="77777777" w:rsidR="00DC0EE8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– </w:t>
            </w:r>
            <w:r w:rsidRPr="000A06C3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Avmarkað siglingarleið.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</w:t>
            </w:r>
          </w:p>
          <w:p w14:paraId="1EB3EF90" w14:textId="77777777" w:rsidR="00DC0EE8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  <w:p w14:paraId="77FA3A2F" w14:textId="77777777" w:rsidR="00DC0EE8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 w:rsidRPr="000A06C3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Avmarkað arbeiðsøki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Viðkomandi má ikki fáa rættindi at vera á vakt, fyrr enn sjúkan er væl stillað.</w:t>
            </w:r>
          </w:p>
          <w:p w14:paraId="559709DE" w14:textId="77777777" w:rsidR="00DC0EE8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  <w:p w14:paraId="1E627FF6" w14:textId="77777777" w:rsidR="00DC0EE8" w:rsidRPr="008D58C7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yellow"/>
                <w:lang w:val="fo-FO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– </w:t>
            </w:r>
            <w:r w:rsidRPr="000A06C3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Tíðaravmarka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ð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: Um </w:t>
            </w:r>
            <w:r w:rsidRPr="001C6D4D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sjúkan er væl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</w:t>
            </w:r>
            <w:r w:rsidRPr="001C6D4D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stillað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, men viðkomandi ikki hevur neyðugan kunnleika til sjúku sína.</w:t>
            </w:r>
          </w:p>
        </w:tc>
        <w:tc>
          <w:tcPr>
            <w:tcW w:w="3685" w:type="dxa"/>
          </w:tcPr>
          <w:p w14:paraId="43D3D2F0" w14:textId="77777777" w:rsidR="00DC0EE8" w:rsidRPr="005F6428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yellow"/>
                <w:lang w:val="fo-FO"/>
              </w:rPr>
            </w:pPr>
            <w:r w:rsidRPr="001C6D4D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Tá sjúkan er væl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</w:t>
            </w:r>
            <w:r w:rsidRPr="001C6D4D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stillað og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uttan </w:t>
            </w:r>
            <w:proofErr w:type="spellStart"/>
            <w:r w:rsidRPr="001C6D4D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komplikatiónir</w:t>
            </w:r>
            <w:proofErr w:type="spellEnd"/>
            <w:r w:rsidRPr="001C6D4D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, ið skerja </w:t>
            </w:r>
            <w:proofErr w:type="spellStart"/>
            <w:r w:rsidRPr="001C6D4D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virkisføri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ð</w:t>
            </w:r>
            <w:proofErr w:type="spellEnd"/>
            <w:r w:rsidRPr="001C6D4D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.</w:t>
            </w:r>
          </w:p>
        </w:tc>
      </w:tr>
      <w:tr w:rsidR="00DC0EE8" w:rsidRPr="00815C0F" w14:paraId="6A1C17B1" w14:textId="77777777" w:rsidTr="001D4D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</w:tcPr>
          <w:p w14:paraId="0D20E219" w14:textId="77777777" w:rsidR="00DC0EE8" w:rsidRPr="009C45EA" w:rsidRDefault="00DC0EE8" w:rsidP="001D4DDB">
            <w:pPr>
              <w:pStyle w:val="Ingenafstand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fo-FO"/>
              </w:rPr>
              <w:lastRenderedPageBreak/>
              <w:t>E65-68</w:t>
            </w:r>
          </w:p>
        </w:tc>
        <w:tc>
          <w:tcPr>
            <w:tcW w:w="2265" w:type="dxa"/>
          </w:tcPr>
          <w:p w14:paraId="418E82F8" w14:textId="77777777" w:rsidR="00DC0EE8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 xml:space="preserve">Fiti í meira lagi, ella óvanlig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kropsvekt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 xml:space="preserve"> </w:t>
            </w:r>
          </w:p>
          <w:p w14:paraId="13432C2E" w14:textId="77777777" w:rsidR="00DC0EE8" w:rsidRDefault="00DC0EE8" w:rsidP="001D4DDB">
            <w:pPr>
              <w:pStyle w:val="Ingenafstand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høg ella lág.</w:t>
            </w:r>
          </w:p>
          <w:p w14:paraId="13028A26" w14:textId="77777777" w:rsidR="00DC0EE8" w:rsidRPr="009B606A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</w:pPr>
          </w:p>
          <w:p w14:paraId="637A9870" w14:textId="07C04CDA" w:rsidR="00DC0EE8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Øktur v</w:t>
            </w:r>
            <w:r w:rsidR="00807E8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andi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 xml:space="preserve"> fyri at koma til skaða, skerdur likamligur førleiki at røkja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rutinu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 xml:space="preserve">- og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trygddarmannagongdir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.</w:t>
            </w:r>
          </w:p>
          <w:p w14:paraId="7136E936" w14:textId="77777777" w:rsidR="00DC0EE8" w:rsidRPr="002B0F43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 xml:space="preserve">Økt sannlíkindi fyri sukursjúku,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hjartaæðrasjúkum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 xml:space="preserve"> og slitgikt. </w:t>
            </w:r>
          </w:p>
        </w:tc>
        <w:tc>
          <w:tcPr>
            <w:tcW w:w="3969" w:type="dxa"/>
          </w:tcPr>
          <w:p w14:paraId="629DA55D" w14:textId="1A9CADB2" w:rsidR="00DC0EE8" w:rsidRPr="005B66ED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 w:rsidRPr="005B66E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F</w:t>
            </w:r>
            <w:r w:rsidRPr="005B66ED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– Um viðkomandi ikki er førur fyri at røkja </w:t>
            </w:r>
            <w:r w:rsidR="00807E88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vanligar arbeiðsuppgávur</w:t>
            </w:r>
            <w:r w:rsidR="009C1DD2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og uppgávur í neyðstøðu.</w:t>
            </w:r>
            <w:r w:rsidRPr="005B66ED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Um lik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am</w:t>
            </w:r>
            <w:r w:rsidR="009C1DD2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ligi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førleikin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er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mundandi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skerdur. </w:t>
            </w:r>
          </w:p>
          <w:p w14:paraId="54DDDE97" w14:textId="77777777" w:rsidR="00DC0EE8" w:rsidRPr="00F7191C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yellow"/>
                <w:lang w:val="fo-FO"/>
              </w:rPr>
            </w:pPr>
          </w:p>
          <w:p w14:paraId="5EB11FB8" w14:textId="55A4DEA1" w:rsidR="00DC0EE8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 w:rsidRPr="005B66E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V</w:t>
            </w:r>
            <w:r w:rsidRPr="005B66ED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– Um viðkomandi ikki er førur fyri at røkja </w:t>
            </w:r>
            <w:r w:rsidR="009C1DD2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vanligar </w:t>
            </w:r>
            <w:r w:rsidRPr="005B66ED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arbeiðsuppgávur</w:t>
            </w:r>
            <w:r w:rsidR="009C1DD2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og uppgávur í neyðstøðu.</w:t>
            </w:r>
            <w:r w:rsidR="00807E88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Um </w:t>
            </w:r>
            <w:r w:rsidRPr="005B66ED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likamlig</w:t>
            </w:r>
            <w:r w:rsidR="00807E88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i</w:t>
            </w:r>
            <w:r w:rsidRPr="005B66ED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førleikin er munandi skerdur og royndir at betra um støðuna eru miseydnaðar.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</w:t>
            </w:r>
          </w:p>
          <w:p w14:paraId="4C1AC004" w14:textId="77777777" w:rsidR="00DC0EE8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  <w:p w14:paraId="3945420E" w14:textId="77777777" w:rsidR="00DC0EE8" w:rsidRPr="005B66ED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 xml:space="preserve">Gev gætur! 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BMI kann nýtast sum ábending um, nær viðkomandi er at gera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fysiskar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kanningar. </w:t>
            </w:r>
          </w:p>
          <w:p w14:paraId="3103DC71" w14:textId="77777777" w:rsidR="00DC0EE8" w:rsidRPr="009C45EA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BMI skal ikki vera einasta grundarlagið undir eini avgerð um, at viðkomandi er óskikkaður til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skipstænastu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. BMI &gt; 40 kg/m2 krevur ítøkiliga meting. </w:t>
            </w:r>
          </w:p>
        </w:tc>
        <w:tc>
          <w:tcPr>
            <w:tcW w:w="3646" w:type="dxa"/>
          </w:tcPr>
          <w:p w14:paraId="7C2CAE38" w14:textId="77777777" w:rsidR="00DC0EE8" w:rsidRPr="004C3E3A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 w:rsidRPr="004C3E3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A, E</w:t>
            </w:r>
            <w:r w:rsidRPr="004C3E3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–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</w:t>
            </w:r>
            <w:r w:rsidRPr="00C74661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 xml:space="preserve">Tíðaravmarkað </w:t>
            </w:r>
            <w:r w:rsidRPr="00C74661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og</w:t>
            </w:r>
            <w:r w:rsidRPr="00C74661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 xml:space="preserve"> avmarkað siglingarleið </w:t>
            </w:r>
            <w:r w:rsidRPr="00C74661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ella</w:t>
            </w:r>
            <w:r w:rsidRPr="00C74661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 xml:space="preserve"> avmarkað arbeiðsøki</w:t>
            </w:r>
            <w:r w:rsidRPr="004C3E3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, um viðkomandi ikki er førur fyri at røkja allar arbeiðsuppgávur, men er førur fyri at røkja </w:t>
            </w:r>
            <w:proofErr w:type="spellStart"/>
            <w:r w:rsidRPr="005B66ED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rutinu</w:t>
            </w:r>
            <w:proofErr w:type="spellEnd"/>
            <w:r w:rsidRPr="005B66ED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- og </w:t>
            </w:r>
            <w:proofErr w:type="spellStart"/>
            <w:r w:rsidRPr="005B66ED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trygdarmannagongdir</w:t>
            </w:r>
            <w:proofErr w:type="spellEnd"/>
            <w:r w:rsidRPr="005B66ED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til ávísu </w:t>
            </w:r>
            <w:proofErr w:type="spellStart"/>
            <w:r w:rsidRPr="005B66ED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trygdarfunktiónina</w:t>
            </w:r>
            <w:proofErr w:type="spellEnd"/>
            <w:r w:rsidRPr="005B66ED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.</w:t>
            </w:r>
            <w:r w:rsidRPr="004C3E3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 </w:t>
            </w:r>
          </w:p>
        </w:tc>
        <w:tc>
          <w:tcPr>
            <w:tcW w:w="3685" w:type="dxa"/>
          </w:tcPr>
          <w:p w14:paraId="59248C02" w14:textId="77777777" w:rsidR="00DC0EE8" w:rsidRPr="009C45EA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Tá ið likamligi førleikin er batnaður, vektin er støðug ella minkandi, og tað er ongin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komorbiditetur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. </w:t>
            </w:r>
          </w:p>
        </w:tc>
      </w:tr>
      <w:tr w:rsidR="00DC0EE8" w:rsidRPr="001E0A30" w14:paraId="319D1D67" w14:textId="77777777" w:rsidTr="001D4D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</w:tcPr>
          <w:p w14:paraId="52C5E1E0" w14:textId="77777777" w:rsidR="00DC0EE8" w:rsidRPr="009C45EA" w:rsidRDefault="00DC0EE8" w:rsidP="001D4DDB">
            <w:pPr>
              <w:pStyle w:val="Ingenafstand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fo-FO"/>
              </w:rPr>
              <w:t>E00-90</w:t>
            </w:r>
          </w:p>
        </w:tc>
        <w:tc>
          <w:tcPr>
            <w:tcW w:w="2265" w:type="dxa"/>
          </w:tcPr>
          <w:p w14:paraId="0C7742E4" w14:textId="77777777" w:rsidR="00DC0EE8" w:rsidRPr="009E6413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</w:pPr>
            <w:r w:rsidRPr="009E641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 xml:space="preserve">Aðrar </w:t>
            </w:r>
            <w:proofErr w:type="spellStart"/>
            <w:r w:rsidRPr="009E641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endukrinar</w:t>
            </w:r>
            <w:proofErr w:type="spellEnd"/>
            <w:r w:rsidRPr="009E641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 xml:space="preserve"> og </w:t>
            </w:r>
            <w:proofErr w:type="spellStart"/>
            <w:r w:rsidRPr="009E641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metaboliskar</w:t>
            </w:r>
            <w:proofErr w:type="spellEnd"/>
            <w:r w:rsidRPr="009E641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 xml:space="preserve"> sjúkur </w:t>
            </w:r>
            <w:r w:rsidRPr="009E6413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(sjúkur i skjaldkertlinum, í hjánýrunum, íroknað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Addisons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sjúka, í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hypofysuni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, í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eggjastokkum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og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testiklunum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.)</w:t>
            </w:r>
          </w:p>
          <w:p w14:paraId="564DE99C" w14:textId="77777777" w:rsidR="00DC0EE8" w:rsidRPr="009E6413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</w:pPr>
          </w:p>
          <w:p w14:paraId="0607FC23" w14:textId="77777777" w:rsidR="00DC0EE8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</w:pPr>
            <w:r w:rsidRPr="009E6413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 xml:space="preserve">Sannlíkindi fyri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residiv</w:t>
            </w:r>
            <w:proofErr w:type="spellEnd"/>
            <w:r w:rsidRPr="009E6413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 xml:space="preserve"> ella komplikatiónum.</w:t>
            </w:r>
          </w:p>
          <w:p w14:paraId="7B6084DB" w14:textId="77777777" w:rsidR="00DC0EE8" w:rsidRPr="009E6413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</w:pPr>
          </w:p>
        </w:tc>
        <w:tc>
          <w:tcPr>
            <w:tcW w:w="3969" w:type="dxa"/>
          </w:tcPr>
          <w:p w14:paraId="40D5C3F7" w14:textId="77777777" w:rsidR="00DC0EE8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F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– Inntil viðgerðin er byrjað og er støðug uttan hjáárin. </w:t>
            </w:r>
          </w:p>
          <w:p w14:paraId="63CB9EB0" w14:textId="77777777" w:rsidR="00DC0EE8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  <w:p w14:paraId="1593BC7A" w14:textId="77777777" w:rsidR="00DC0EE8" w:rsidRPr="009C45EA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V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– Um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virkisførið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áhaldandi er skert; um javnan er tørvur á at tillaga heilivágin, ella økt sannlíkindi fyri álvarsomum komplikatiónum.  </w:t>
            </w:r>
          </w:p>
        </w:tc>
        <w:tc>
          <w:tcPr>
            <w:tcW w:w="3646" w:type="dxa"/>
          </w:tcPr>
          <w:p w14:paraId="5FB2556E" w14:textId="77777777" w:rsidR="00DC0EE8" w:rsidRPr="009C45EA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A, E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– Ítøkilig meting við støði í frágreiðing frá serlækna.</w:t>
            </w:r>
            <w:r w:rsidDel="00BD1327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Metast skal um sannlíkindi fyri komplikatiónum, sum skerja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virkisførið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vegna sjúkuna ella viðgerðina,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heruppií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eisini avleiðingarnar av einari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infektión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ella skaðatilburði í meðan viðkomandi er til skips.  </w:t>
            </w:r>
          </w:p>
        </w:tc>
        <w:tc>
          <w:tcPr>
            <w:tcW w:w="3685" w:type="dxa"/>
          </w:tcPr>
          <w:p w14:paraId="5784573E" w14:textId="77777777" w:rsidR="00DC0EE8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Um viðgerðin er støðug, lítil tørvur er á eftirliti við sjúkuni,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virkisførið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er ikki skert, og tað eru sera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lítil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fo-FO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sannlíkindi fyri komplikatiónum. </w:t>
            </w:r>
          </w:p>
          <w:p w14:paraId="0B13D026" w14:textId="77777777" w:rsidR="00DC0EE8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  <w:p w14:paraId="1225077E" w14:textId="77777777" w:rsidR="00DC0EE8" w:rsidRPr="00C35CEE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Addisons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 xml:space="preserve"> sjúka: 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Grundað á vandan fyri komplikatiónum er vanliga ikki grundarlag undir at geva út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heilsuprógv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uttan avmarkingar. </w:t>
            </w:r>
          </w:p>
        </w:tc>
      </w:tr>
      <w:tr w:rsidR="00DC0EE8" w:rsidRPr="001E0A30" w14:paraId="2DD6F8D5" w14:textId="77777777" w:rsidTr="001D4D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  <w:shd w:val="clear" w:color="auto" w:fill="D0CECE" w:themeFill="background2" w:themeFillShade="E6"/>
          </w:tcPr>
          <w:p w14:paraId="737DCDD5" w14:textId="77777777" w:rsidR="00DC0EE8" w:rsidRPr="009C45EA" w:rsidRDefault="00DC0EE8" w:rsidP="001D4DDB">
            <w:pPr>
              <w:pStyle w:val="Ingenafstand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fo-FO"/>
              </w:rPr>
              <w:t>F00-99</w:t>
            </w:r>
          </w:p>
        </w:tc>
        <w:tc>
          <w:tcPr>
            <w:tcW w:w="2265" w:type="dxa"/>
            <w:shd w:val="clear" w:color="auto" w:fill="D0CECE" w:themeFill="background2" w:themeFillShade="E6"/>
          </w:tcPr>
          <w:p w14:paraId="3C4E6747" w14:textId="77777777" w:rsidR="00DC0EE8" w:rsidRPr="009C45EA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 xml:space="preserve">Sálarsjúkur og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atburðarórógv</w:t>
            </w:r>
            <w:proofErr w:type="spellEnd"/>
          </w:p>
        </w:tc>
        <w:tc>
          <w:tcPr>
            <w:tcW w:w="3969" w:type="dxa"/>
            <w:shd w:val="clear" w:color="auto" w:fill="D0CECE" w:themeFill="background2" w:themeFillShade="E6"/>
          </w:tcPr>
          <w:p w14:paraId="26DCF539" w14:textId="77777777" w:rsidR="00DC0EE8" w:rsidRPr="009C45EA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</w:tc>
        <w:tc>
          <w:tcPr>
            <w:tcW w:w="3646" w:type="dxa"/>
            <w:shd w:val="clear" w:color="auto" w:fill="D0CECE" w:themeFill="background2" w:themeFillShade="E6"/>
          </w:tcPr>
          <w:p w14:paraId="05B84ACD" w14:textId="77777777" w:rsidR="00DC0EE8" w:rsidRPr="009C45EA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</w:tc>
        <w:tc>
          <w:tcPr>
            <w:tcW w:w="3685" w:type="dxa"/>
            <w:shd w:val="clear" w:color="auto" w:fill="D0CECE" w:themeFill="background2" w:themeFillShade="E6"/>
          </w:tcPr>
          <w:p w14:paraId="0A1A4BB4" w14:textId="77777777" w:rsidR="00DC0EE8" w:rsidRPr="009C45EA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</w:tc>
      </w:tr>
      <w:tr w:rsidR="00DC0EE8" w:rsidRPr="009C45EA" w14:paraId="2A145EF9" w14:textId="77777777" w:rsidTr="001D4D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</w:tcPr>
          <w:p w14:paraId="2B14BEF3" w14:textId="77777777" w:rsidR="00DC0EE8" w:rsidRPr="009C45EA" w:rsidRDefault="00DC0EE8" w:rsidP="001D4DDB">
            <w:pPr>
              <w:pStyle w:val="Ingenafstand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fo-FO"/>
              </w:rPr>
              <w:t>F10</w:t>
            </w:r>
          </w:p>
        </w:tc>
        <w:tc>
          <w:tcPr>
            <w:tcW w:w="2265" w:type="dxa"/>
          </w:tcPr>
          <w:p w14:paraId="55EE3343" w14:textId="77777777" w:rsidR="00DC0EE8" w:rsidRPr="00AD2A65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</w:pPr>
            <w:r w:rsidRPr="00AD2A6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Rúsdrekkamisnýtsla</w:t>
            </w:r>
          </w:p>
          <w:p w14:paraId="2E317A04" w14:textId="77777777" w:rsidR="00DC0EE8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(Bundinskapur)</w:t>
            </w:r>
          </w:p>
          <w:p w14:paraId="3B22BBC7" w14:textId="77777777" w:rsidR="00DC0EE8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  <w:p w14:paraId="3E8A9058" w14:textId="77777777" w:rsidR="00DC0EE8" w:rsidRPr="00856599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Residiv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; óhapp og vanlukkur; n</w:t>
            </w:r>
            <w:r w:rsidRPr="009E6413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ýtsla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,</w:t>
            </w:r>
            <w:r w:rsidRPr="009E6413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 xml:space="preserve"> sum má metast at hava skaðilig árin á skynsemi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ð</w:t>
            </w:r>
            <w:r w:rsidRPr="009E6413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 xml:space="preserve"> hjá viðkomand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 xml:space="preserve">i, og sum kann verða til vanda fyri trygdina umborð. </w:t>
            </w:r>
          </w:p>
        </w:tc>
        <w:tc>
          <w:tcPr>
            <w:tcW w:w="3969" w:type="dxa"/>
          </w:tcPr>
          <w:p w14:paraId="64D04BA5" w14:textId="77777777" w:rsidR="00DC0EE8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F</w:t>
            </w:r>
            <w:r w:rsidRPr="009C45E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– 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Inntil viðgerðin er støðug og viðkomandi aftur lýkur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heilsukrøvini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. </w:t>
            </w:r>
          </w:p>
          <w:p w14:paraId="25F2E451" w14:textId="77777777" w:rsidR="00DC0EE8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Inntil eitt ár </w:t>
            </w:r>
            <w:r w:rsidRPr="009E6413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eftir </w:t>
            </w:r>
            <w:proofErr w:type="spellStart"/>
            <w:r w:rsidRPr="009E6413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diagnosuna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ella eitt ár aftaná eitt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residiv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.</w:t>
            </w:r>
          </w:p>
          <w:p w14:paraId="722DB610" w14:textId="77777777" w:rsidR="00DC0EE8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  <w:p w14:paraId="5A689832" w14:textId="5C51AF46" w:rsidR="00DC0EE8" w:rsidRPr="009C45EA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V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– Um áhaldandi misnýtsla, ella </w:t>
            </w:r>
            <w:r w:rsidRPr="009E6413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um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</w:t>
            </w:r>
            <w:proofErr w:type="spellStart"/>
            <w:r w:rsidRPr="009E6413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komorbiditet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ur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við sannlíkindum fyri, at støðan versna</w:t>
            </w:r>
            <w:r w:rsidRPr="001E0932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r ella fyri </w:t>
            </w:r>
            <w:proofErr w:type="spellStart"/>
            <w:r w:rsidRPr="001E0932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residiv</w:t>
            </w:r>
            <w:proofErr w:type="spellEnd"/>
            <w:r w:rsidRPr="001E0932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, meðan viðkomandi er til skips.</w:t>
            </w:r>
          </w:p>
        </w:tc>
        <w:tc>
          <w:tcPr>
            <w:tcW w:w="3646" w:type="dxa"/>
          </w:tcPr>
          <w:p w14:paraId="79A38A28" w14:textId="77777777" w:rsidR="00DC0EE8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– </w:t>
            </w:r>
            <w:r w:rsidRPr="00F1245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Tíðaravmarkað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. </w:t>
            </w:r>
          </w:p>
          <w:p w14:paraId="11F81220" w14:textId="77777777" w:rsidR="00DC0EE8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  <w:p w14:paraId="74DC172F" w14:textId="77777777" w:rsidR="00DC0EE8" w:rsidRPr="00655DED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</w:pPr>
            <w:r w:rsidRPr="00655DE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Avmarkað arbeiðsøki:</w:t>
            </w:r>
          </w:p>
          <w:p w14:paraId="3A7263CE" w14:textId="30FDB336" w:rsidR="00DC0EE8" w:rsidRPr="009C45EA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Viðkomandi má ikki fáa rættindi sum skipari. Rættindi til at røkja onnur størv mugu verða treytað av, at viðkomandi verður undir eftirliti umborð; at framhaldandi </w:t>
            </w:r>
            <w:r w:rsidR="00ED43ED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læknaligt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eftirlit er við heilsustøðuni hjá viðkomandi, og við tí fyritreyt, at støðugt fráhald kann skjalprógvast. </w:t>
            </w:r>
          </w:p>
        </w:tc>
        <w:tc>
          <w:tcPr>
            <w:tcW w:w="3685" w:type="dxa"/>
          </w:tcPr>
          <w:p w14:paraId="516BA7E2" w14:textId="77777777" w:rsidR="00DC0EE8" w:rsidRPr="009C45EA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Aftaná trý ár uttan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residiv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og uttan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komorbiditet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.</w:t>
            </w:r>
          </w:p>
        </w:tc>
      </w:tr>
      <w:tr w:rsidR="00DC0EE8" w:rsidRPr="004773CE" w14:paraId="78C03872" w14:textId="77777777" w:rsidTr="001D4D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</w:tcPr>
          <w:p w14:paraId="6A8C3013" w14:textId="77777777" w:rsidR="00DC0EE8" w:rsidRPr="009C45EA" w:rsidRDefault="00DC0EE8" w:rsidP="001D4DDB">
            <w:pPr>
              <w:pStyle w:val="Ingenafstand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fo-FO"/>
              </w:rPr>
              <w:lastRenderedPageBreak/>
              <w:t>F11-19</w:t>
            </w:r>
          </w:p>
        </w:tc>
        <w:tc>
          <w:tcPr>
            <w:tcW w:w="2265" w:type="dxa"/>
          </w:tcPr>
          <w:p w14:paraId="1F1D3CE5" w14:textId="77777777" w:rsidR="00DC0EE8" w:rsidRPr="009C45EA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</w:pPr>
            <w:r w:rsidRPr="005D5EA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 xml:space="preserve">Bundinskapur av narkotika og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 xml:space="preserve">áhaldandi </w:t>
            </w:r>
            <w:r w:rsidRPr="005D5EA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misbrúk</w:t>
            </w:r>
          </w:p>
          <w:p w14:paraId="3FB5D790" w14:textId="77777777" w:rsidR="00DC0EE8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Fevnir um bæði rúsevni, sum er fingin ólógliga til vega og evni, sum krevja resept frá lækna.</w:t>
            </w:r>
          </w:p>
          <w:p w14:paraId="3E1B75E5" w14:textId="77777777" w:rsidR="00DC0EE8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  <w:p w14:paraId="3E86B014" w14:textId="77777777" w:rsidR="00DC0EE8" w:rsidRPr="005F793E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</w:pPr>
            <w:proofErr w:type="spellStart"/>
            <w:r w:rsidRPr="004D469E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Re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s</w:t>
            </w:r>
            <w:r w:rsidRPr="004D469E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idiv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;</w:t>
            </w:r>
            <w:r w:rsidRPr="004D469E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óhapp og vanlukkur; n</w:t>
            </w:r>
            <w:r w:rsidRPr="009E6413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ýtsla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,</w:t>
            </w:r>
            <w:r w:rsidRPr="009E6413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 xml:space="preserve"> sum má metast at hava skaðilig árin á skynsemi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ð</w:t>
            </w:r>
            <w:r w:rsidRPr="009E6413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 xml:space="preserve"> hjá viðkomandi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 xml:space="preserve">, og sum kann verða til vanda fyri trygdina umborð. </w:t>
            </w:r>
          </w:p>
        </w:tc>
        <w:tc>
          <w:tcPr>
            <w:tcW w:w="3969" w:type="dxa"/>
          </w:tcPr>
          <w:p w14:paraId="501DB998" w14:textId="77777777" w:rsidR="00DC0EE8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 xml:space="preserve">F 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– Inntil viðgerðin er støðug og viðkomandi aftur lýkur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heilsukrøvini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. </w:t>
            </w:r>
          </w:p>
          <w:p w14:paraId="1F65DD41" w14:textId="77777777" w:rsidR="00DC0EE8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Inntil eitt ár </w:t>
            </w:r>
            <w:r w:rsidRPr="005E70F5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eftir </w:t>
            </w:r>
            <w:proofErr w:type="spellStart"/>
            <w:r w:rsidRPr="005E70F5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diagnosuna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ella eitt ár eftir eitt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residiv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.</w:t>
            </w:r>
          </w:p>
          <w:p w14:paraId="21E5C2B5" w14:textId="77777777" w:rsidR="00DC0EE8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  <w:p w14:paraId="066B6729" w14:textId="77777777" w:rsidR="00DC0EE8" w:rsidRPr="009C45EA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 xml:space="preserve">V 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– </w:t>
            </w:r>
            <w:r w:rsidRPr="005956EB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Um áhaldandi misnýtsla, ella um tað er </w:t>
            </w:r>
            <w:proofErr w:type="spellStart"/>
            <w:r w:rsidRPr="005956EB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komorbiditetur</w:t>
            </w:r>
            <w:proofErr w:type="spellEnd"/>
            <w:r w:rsidRPr="005956EB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við sannlíkindum fyri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,</w:t>
            </w:r>
            <w:r w:rsidRPr="005956EB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at støðan versnar ella fyri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residiv</w:t>
            </w:r>
            <w:proofErr w:type="spellEnd"/>
            <w:r w:rsidRPr="005956EB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, meðan viðkomandi er til 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skips.</w:t>
            </w:r>
          </w:p>
        </w:tc>
        <w:tc>
          <w:tcPr>
            <w:tcW w:w="3646" w:type="dxa"/>
          </w:tcPr>
          <w:p w14:paraId="6161355B" w14:textId="77777777" w:rsidR="00DC0EE8" w:rsidRPr="000F2720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 w:rsidRPr="000F272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A, E</w:t>
            </w:r>
            <w:r w:rsidRPr="000F2720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– </w:t>
            </w:r>
            <w:r w:rsidRPr="00F1245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Tíðaravmarkað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og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a</w:t>
            </w:r>
            <w:r w:rsidRPr="000F2720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vmarkað arbeiðsøki: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</w:t>
            </w:r>
            <w:r w:rsidRPr="000F2720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Viðkomandi má ikki fáa rættindi sum skipari. Rættindi at røkja onnur størv mugu verða treytað av, at viðkomandi verður undir eftirliti umborð; at framhaldandi læknaligt eftirlit er við heilsustøðuni hjá viðkomandi; og undir teimum fyritreytum, at: </w:t>
            </w:r>
          </w:p>
          <w:p w14:paraId="6948DD5E" w14:textId="77777777" w:rsidR="00DC0EE8" w:rsidRPr="000F2720" w:rsidRDefault="00DC0EE8" w:rsidP="001D4DDB">
            <w:pPr>
              <w:pStyle w:val="Ingenafstand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 w:rsidRPr="000F2720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viðkomandi er </w:t>
            </w:r>
            <w:proofErr w:type="spellStart"/>
            <w:r w:rsidRPr="000F2720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narkotikafríur</w:t>
            </w:r>
            <w:proofErr w:type="spellEnd"/>
            <w:r w:rsidRPr="000F2720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í minsta lagi við 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trimum</w:t>
            </w:r>
            <w:r w:rsidRPr="000F2720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</w:t>
            </w:r>
            <w:proofErr w:type="spellStart"/>
            <w:r w:rsidRPr="000F2720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ófráboðanum</w:t>
            </w:r>
            <w:proofErr w:type="spellEnd"/>
            <w:r w:rsidRPr="000F2720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</w:t>
            </w:r>
            <w:proofErr w:type="spellStart"/>
            <w:r w:rsidRPr="000F2720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kannigum</w:t>
            </w:r>
            <w:proofErr w:type="spellEnd"/>
            <w:r w:rsidRPr="000F2720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; </w:t>
            </w:r>
          </w:p>
          <w:p w14:paraId="2B613BE9" w14:textId="77777777" w:rsidR="00DC0EE8" w:rsidRPr="000F2720" w:rsidRDefault="00DC0EE8" w:rsidP="001D4DDB">
            <w:pPr>
              <w:pStyle w:val="Ingenafstand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 w:rsidRPr="000F2720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skjalprógvað er væleydnað luttøka í </w:t>
            </w:r>
            <w:proofErr w:type="spellStart"/>
            <w:r w:rsidRPr="000F2720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endurvenjingarskeiði</w:t>
            </w:r>
            <w:proofErr w:type="spellEnd"/>
            <w:r w:rsidRPr="000F2720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; og</w:t>
            </w:r>
          </w:p>
          <w:p w14:paraId="4C442E8A" w14:textId="77777777" w:rsidR="00DC0EE8" w:rsidRPr="000F2720" w:rsidRDefault="00DC0EE8" w:rsidP="001D4DDB">
            <w:pPr>
              <w:pStyle w:val="Ingenafstand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viðkomandi </w:t>
            </w:r>
            <w:r w:rsidRPr="000F2720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framhaldandi lutt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ekur</w:t>
            </w:r>
            <w:r w:rsidRPr="000F2720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í eftirlitsskipan fyri narkotisk evni.</w:t>
            </w:r>
          </w:p>
        </w:tc>
        <w:tc>
          <w:tcPr>
            <w:tcW w:w="3685" w:type="dxa"/>
          </w:tcPr>
          <w:p w14:paraId="6EBA3640" w14:textId="77777777" w:rsidR="00DC0EE8" w:rsidRPr="009C45EA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Aftaná trý ár uttan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residiv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og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komorbiditet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. </w:t>
            </w:r>
          </w:p>
        </w:tc>
      </w:tr>
      <w:tr w:rsidR="00DC0EE8" w:rsidRPr="00807E88" w14:paraId="4CD0345D" w14:textId="77777777" w:rsidTr="001D4D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</w:tcPr>
          <w:p w14:paraId="01426FB8" w14:textId="77777777" w:rsidR="00DC0EE8" w:rsidRPr="009C45EA" w:rsidRDefault="00DC0EE8" w:rsidP="001D4DDB">
            <w:pPr>
              <w:pStyle w:val="Ingenafstand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fo-FO"/>
              </w:rPr>
            </w:pPr>
            <w:r w:rsidRPr="000F272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fo-FO"/>
              </w:rPr>
              <w:t>F20-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fo-FO"/>
              </w:rPr>
              <w:t>3</w:t>
            </w:r>
            <w:r w:rsidRPr="000F272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fo-FO"/>
              </w:rPr>
              <w:t>1</w:t>
            </w:r>
          </w:p>
        </w:tc>
        <w:tc>
          <w:tcPr>
            <w:tcW w:w="2265" w:type="dxa"/>
          </w:tcPr>
          <w:p w14:paraId="6CC49486" w14:textId="77777777" w:rsidR="00DC0EE8" w:rsidRPr="001C525F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Psykosa</w:t>
            </w:r>
            <w:proofErr w:type="spellEnd"/>
            <w:r w:rsidRPr="001C525F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(</w:t>
            </w:r>
            <w:proofErr w:type="spellStart"/>
            <w:r w:rsidRPr="001C525F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akut</w:t>
            </w:r>
            <w:proofErr w:type="spellEnd"/>
            <w:r w:rsidRPr="001C525F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) – </w:t>
            </w:r>
            <w:proofErr w:type="spellStart"/>
            <w:r w:rsidRPr="001C525F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organisk</w:t>
            </w:r>
            <w:proofErr w:type="spellEnd"/>
            <w:r w:rsidRPr="001C525F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, </w:t>
            </w:r>
            <w:proofErr w:type="spellStart"/>
            <w:r w:rsidRPr="001C525F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skizofren</w:t>
            </w:r>
            <w:proofErr w:type="spellEnd"/>
            <w:r w:rsidRPr="001C525F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ella annað slag, sum stendur í ICD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.</w:t>
            </w:r>
            <w:r w:rsidRPr="001C525F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</w:t>
            </w:r>
            <w:proofErr w:type="spellStart"/>
            <w:r w:rsidRPr="001C525F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Bipolar</w:t>
            </w:r>
            <w:proofErr w:type="spellEnd"/>
            <w:r w:rsidRPr="001C525F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(</w:t>
            </w:r>
            <w:proofErr w:type="spellStart"/>
            <w:r w:rsidRPr="001C525F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manisk</w:t>
            </w:r>
            <w:proofErr w:type="spellEnd"/>
            <w:r w:rsidRPr="001C525F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</w:t>
            </w:r>
            <w:proofErr w:type="spellStart"/>
            <w:r w:rsidRPr="001C525F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depressiv</w:t>
            </w:r>
            <w:proofErr w:type="spellEnd"/>
            <w:r w:rsidRPr="001C525F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sjúka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.)</w:t>
            </w:r>
          </w:p>
          <w:p w14:paraId="4C82B8BD" w14:textId="77777777" w:rsidR="00DC0EE8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  <w:lang w:val="fo-FO"/>
              </w:rPr>
            </w:pPr>
          </w:p>
          <w:p w14:paraId="4DF60ACB" w14:textId="77777777" w:rsidR="00DC0EE8" w:rsidRPr="00370193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</w:pPr>
            <w:proofErr w:type="spellStart"/>
            <w:r w:rsidRPr="00370193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Re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s</w:t>
            </w:r>
            <w:r w:rsidRPr="00370193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idiv</w:t>
            </w:r>
            <w:proofErr w:type="spellEnd"/>
            <w:r w:rsidRPr="00370193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 xml:space="preserve">, sum hevur við sær broyting í fatan, </w:t>
            </w:r>
            <w:proofErr w:type="spellStart"/>
            <w:r w:rsidRPr="00370193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kognitión</w:t>
            </w:r>
            <w:proofErr w:type="spellEnd"/>
            <w:r w:rsidRPr="00370193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 xml:space="preserve">, vanlukkur og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 xml:space="preserve">skynsemið hjá viðkomandi, og sum kann verða til vanda fyri trygdina umborð. </w:t>
            </w:r>
          </w:p>
          <w:p w14:paraId="7308E94E" w14:textId="77777777" w:rsidR="00DC0EE8" w:rsidRPr="00856AAC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highlight w:val="yellow"/>
                <w:lang w:val="fo-FO"/>
              </w:rPr>
              <w:t xml:space="preserve"> </w:t>
            </w:r>
          </w:p>
        </w:tc>
        <w:tc>
          <w:tcPr>
            <w:tcW w:w="3969" w:type="dxa"/>
          </w:tcPr>
          <w:p w14:paraId="37EB5431" w14:textId="77777777" w:rsidR="00DC0EE8" w:rsidRPr="00370193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</w:pPr>
            <w:r w:rsidRPr="00370193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 xml:space="preserve">(a) Eftir einstakan tilburð við kendari útloysandi grund: </w:t>
            </w:r>
          </w:p>
          <w:p w14:paraId="5A09A335" w14:textId="77777777" w:rsidR="00DC0EE8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yellow"/>
                <w:lang w:val="fo-FO"/>
              </w:rPr>
            </w:pPr>
          </w:p>
          <w:p w14:paraId="3EC70611" w14:textId="77777777" w:rsidR="00DC0EE8" w:rsidRPr="00370193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 w:rsidRPr="0037019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F</w:t>
            </w:r>
            <w:r w:rsidRPr="00370193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– 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Innt</w:t>
            </w:r>
            <w:r w:rsidRPr="00370193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il 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viðkomandi er </w:t>
            </w:r>
            <w:r w:rsidRPr="00370193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kannað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ur, heilsustøðan er</w:t>
            </w:r>
            <w:r w:rsidRPr="00370193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støðug, og 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viðkomandi aftur lýkur </w:t>
            </w:r>
            <w:proofErr w:type="spellStart"/>
            <w:r w:rsidRPr="00370193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heilsukrøvini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.</w:t>
            </w:r>
            <w:r w:rsidRPr="00370193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Í minsta lagi 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tríggjar</w:t>
            </w:r>
            <w:r w:rsidRPr="00370193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mánaðir eftir tilburðin.</w:t>
            </w:r>
          </w:p>
          <w:p w14:paraId="74407D89" w14:textId="77777777" w:rsidR="00DC0EE8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  <w:p w14:paraId="691CD5EC" w14:textId="77777777" w:rsidR="00DC0EE8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</w:pPr>
          </w:p>
          <w:p w14:paraId="1247A0F8" w14:textId="77777777" w:rsidR="00DC0EE8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</w:pPr>
          </w:p>
          <w:p w14:paraId="60F70297" w14:textId="77777777" w:rsidR="00DC0EE8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</w:pPr>
          </w:p>
          <w:p w14:paraId="7F2B330B" w14:textId="77777777" w:rsidR="00DC0EE8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</w:pPr>
          </w:p>
          <w:p w14:paraId="3752252F" w14:textId="77777777" w:rsidR="00DC0EE8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</w:pPr>
          </w:p>
          <w:p w14:paraId="65693D09" w14:textId="77777777" w:rsidR="00DC0EE8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</w:pPr>
          </w:p>
          <w:p w14:paraId="11576E9E" w14:textId="77777777" w:rsidR="00DC0EE8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</w:pPr>
          </w:p>
          <w:p w14:paraId="623B6FE6" w14:textId="77777777" w:rsidR="00DC0EE8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</w:pPr>
          </w:p>
          <w:p w14:paraId="1D40B5DB" w14:textId="77777777" w:rsidR="00DC0EE8" w:rsidRPr="00397649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</w:pPr>
            <w:r w:rsidRPr="00B64AC1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b)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</w:t>
            </w:r>
            <w:r w:rsidRPr="00397649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Eftir einstakan tilburð uttan kenda útloysandi grund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;</w:t>
            </w:r>
          </w:p>
          <w:p w14:paraId="568D4A3B" w14:textId="77777777" w:rsidR="00DC0EE8" w:rsidRPr="00370193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</w:pPr>
            <w:r w:rsidRPr="00370193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ella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 xml:space="preserve"> eftir</w:t>
            </w:r>
            <w:r w:rsidRPr="00370193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 xml:space="preserve">meira </w:t>
            </w:r>
            <w:r w:rsidRPr="00370193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enn ein tilburð við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,</w:t>
            </w:r>
            <w:r w:rsidRPr="00370193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 xml:space="preserve"> ella uttan kenda útloysandi grund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:</w:t>
            </w:r>
            <w:r w:rsidRPr="00370193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 xml:space="preserve"> </w:t>
            </w:r>
          </w:p>
          <w:p w14:paraId="056591B4" w14:textId="77777777" w:rsidR="00DC0EE8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18"/>
                <w:szCs w:val="18"/>
                <w:highlight w:val="yellow"/>
                <w:lang w:val="fo-FO"/>
              </w:rPr>
            </w:pPr>
          </w:p>
          <w:p w14:paraId="249358D2" w14:textId="77777777" w:rsidR="00DC0EE8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F</w:t>
            </w:r>
            <w:r w:rsidRPr="00370193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-  Til viðkomandi er kannaður,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</w:t>
            </w:r>
            <w:r w:rsidRPr="00370193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heilsustøðan 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er støðug og viðkomandi aftur lýkur</w:t>
            </w:r>
            <w:r w:rsidRPr="00370193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</w:t>
            </w:r>
            <w:proofErr w:type="spellStart"/>
            <w:r w:rsidRPr="00370193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heilsukrøvini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.</w:t>
            </w:r>
            <w:r w:rsidRPr="00370193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Í minsta lagi 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tvey</w:t>
            </w:r>
            <w:r w:rsidRPr="00370193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ár eftir seinasta tilburð. </w:t>
            </w:r>
          </w:p>
          <w:p w14:paraId="43C32D22" w14:textId="77777777" w:rsidR="00DC0EE8" w:rsidRPr="00FB5411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lastRenderedPageBreak/>
              <w:t>V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– Um fleiri enn tríggir tilburðir ella áhaldandi sannlíkindi fyri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residiv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. Um viðkomandi ikki lýkur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heilsukrøvini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, hvørki við ella uttan avmarkingar. </w:t>
            </w:r>
          </w:p>
        </w:tc>
        <w:tc>
          <w:tcPr>
            <w:tcW w:w="3646" w:type="dxa"/>
          </w:tcPr>
          <w:p w14:paraId="31A737B6" w14:textId="77777777" w:rsidR="00DC0EE8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 w:rsidRPr="000F272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lastRenderedPageBreak/>
              <w:t>A, E</w:t>
            </w:r>
            <w:r w:rsidRPr="000F2720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– </w:t>
            </w:r>
            <w:r w:rsidRPr="00F55831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Avmarkað siglingarleið.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</w:t>
            </w:r>
          </w:p>
          <w:p w14:paraId="77110A18" w14:textId="77777777" w:rsidR="00DC0EE8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  <w:p w14:paraId="63BD37C6" w14:textId="77777777" w:rsidR="00DC0EE8" w:rsidRPr="000F2720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 w:rsidRPr="00F55831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Tíðaravmarkað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 xml:space="preserve"> og</w:t>
            </w:r>
            <w:r w:rsidRPr="00F55831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 xml:space="preserve"> avmarkað arbeiðsøki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:</w:t>
            </w:r>
            <w:r w:rsidRPr="000F2720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 </w:t>
            </w:r>
          </w:p>
          <w:p w14:paraId="6D1186E9" w14:textId="77777777" w:rsidR="00DC0EE8" w:rsidRPr="000F2720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 w:rsidRPr="000F2720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Viðkomandi má ikki fáa rættindi sum skipari. Rættindi at røkja onnur størv mugu verða treytað av, at viðkomandi verður undir eftirliti umborð; at framhaldandi læknaligt eftirlit er við heilsustøðuni hjá viðkomandi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;</w:t>
            </w:r>
            <w:r w:rsidRPr="000F2720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og undir teimum fyritreytum, at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viðkomandi</w:t>
            </w:r>
            <w:r w:rsidRPr="000F2720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:</w:t>
            </w:r>
          </w:p>
          <w:p w14:paraId="54718CA2" w14:textId="77777777" w:rsidR="00DC0EE8" w:rsidRPr="000F2720" w:rsidRDefault="00DC0EE8" w:rsidP="001D4DDB">
            <w:pPr>
              <w:pStyle w:val="Ingenafstand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 w:rsidRPr="000F2720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hevur neyðugan kunnleika til sjúku sína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,</w:t>
            </w:r>
          </w:p>
          <w:p w14:paraId="232D0396" w14:textId="77777777" w:rsidR="00DC0EE8" w:rsidRPr="000F2720" w:rsidRDefault="00DC0EE8" w:rsidP="001D4DDB">
            <w:pPr>
              <w:pStyle w:val="Ingenafstand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 w:rsidRPr="000F2720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fylgir ásettu viðgerðini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,</w:t>
            </w:r>
            <w:r w:rsidRPr="000F2720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og </w:t>
            </w:r>
          </w:p>
          <w:p w14:paraId="10EF5814" w14:textId="77777777" w:rsidR="00DC0EE8" w:rsidRPr="000F2720" w:rsidRDefault="00DC0EE8" w:rsidP="001D4DDB">
            <w:pPr>
              <w:pStyle w:val="Ingenafstand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ikki </w:t>
            </w:r>
            <w:r w:rsidRPr="000F2720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hevur hjáárin av heilivág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num</w:t>
            </w:r>
            <w:r w:rsidRPr="000F2720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. </w:t>
            </w:r>
          </w:p>
          <w:p w14:paraId="4912AECA" w14:textId="77777777" w:rsidR="00DC0EE8" w:rsidRPr="000F2720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  <w:p w14:paraId="6CC845B6" w14:textId="77777777" w:rsidR="00DC0EE8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</w:pPr>
          </w:p>
          <w:p w14:paraId="5A273826" w14:textId="77777777" w:rsidR="00DC0EE8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</w:pPr>
          </w:p>
          <w:p w14:paraId="2DA1EC56" w14:textId="77777777" w:rsidR="00DC0EE8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A, E</w:t>
            </w:r>
            <w:r w:rsidRPr="000F2720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– </w:t>
            </w:r>
            <w:r w:rsidRPr="00F55831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Avmarkað siglingarleið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. </w:t>
            </w:r>
          </w:p>
          <w:p w14:paraId="37F4739D" w14:textId="77777777" w:rsidR="00DC0EE8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  <w:p w14:paraId="380415BE" w14:textId="77777777" w:rsidR="00DC0EE8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Tíðaravmarkað og avmarkað arbeiðsøki:</w:t>
            </w:r>
          </w:p>
          <w:p w14:paraId="0FC2ED59" w14:textId="77777777" w:rsidR="00DC0EE8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Viðkomandi má ikki fáa rættindi sum skipari. Rættindi at røkja onnur størv mugu verða treytað av, at viðkomandi verður undir eftirliti umborð; at framhaldandi læknaligt eftirlit er við heilsustøðuni hjá viðkomandi og undir teimum fyritreytum, at viðkomandi: </w:t>
            </w:r>
          </w:p>
          <w:p w14:paraId="44182235" w14:textId="77777777" w:rsidR="00DC0EE8" w:rsidRPr="000F2720" w:rsidRDefault="00DC0EE8" w:rsidP="001D4DDB">
            <w:pPr>
              <w:pStyle w:val="Ingenafstand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 w:rsidRPr="000F2720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hevur neyðugan kunnleika til sjúku sína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,</w:t>
            </w:r>
          </w:p>
          <w:p w14:paraId="6CE531E7" w14:textId="77777777" w:rsidR="00DC0EE8" w:rsidRPr="000F2720" w:rsidRDefault="00DC0EE8" w:rsidP="001D4DDB">
            <w:pPr>
              <w:pStyle w:val="Ingenafstand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lastRenderedPageBreak/>
              <w:t>f</w:t>
            </w:r>
            <w:r w:rsidRPr="000F2720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ylgir ásettu viðgerðini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,</w:t>
            </w:r>
            <w:r w:rsidRPr="000F2720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og </w:t>
            </w:r>
          </w:p>
          <w:p w14:paraId="2FB86547" w14:textId="77777777" w:rsidR="00DC0EE8" w:rsidRPr="000F2720" w:rsidRDefault="00DC0EE8" w:rsidP="001D4DDB">
            <w:pPr>
              <w:pStyle w:val="Ingenafstand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ikki hevu</w:t>
            </w:r>
            <w:r w:rsidRPr="000F2720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r hjáárin av heilivágnum.</w:t>
            </w:r>
          </w:p>
        </w:tc>
        <w:tc>
          <w:tcPr>
            <w:tcW w:w="3685" w:type="dxa"/>
          </w:tcPr>
          <w:p w14:paraId="50122018" w14:textId="77777777" w:rsidR="00DC0EE8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lastRenderedPageBreak/>
              <w:t xml:space="preserve">Ítøkilig meting og í fyrsta lagi eitt ár eftir hendingina, treytað av, at sleppast kann undan útloysandi grundum.  </w:t>
            </w:r>
          </w:p>
          <w:p w14:paraId="6266279C" w14:textId="77777777" w:rsidR="00DC0EE8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  <w:p w14:paraId="040A8549" w14:textId="77777777" w:rsidR="00DC0EE8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  <w:p w14:paraId="22A7ED6E" w14:textId="77777777" w:rsidR="00DC0EE8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  <w:p w14:paraId="1F4C595F" w14:textId="77777777" w:rsidR="00DC0EE8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  <w:p w14:paraId="4F0D6522" w14:textId="77777777" w:rsidR="00DC0EE8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  <w:p w14:paraId="4FED981A" w14:textId="77777777" w:rsidR="00DC0EE8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  <w:p w14:paraId="68F0F39C" w14:textId="77777777" w:rsidR="00DC0EE8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  <w:p w14:paraId="7EBEA386" w14:textId="77777777" w:rsidR="00DC0EE8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  <w:p w14:paraId="7294558C" w14:textId="77777777" w:rsidR="00DC0EE8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  <w:p w14:paraId="3FA2BE17" w14:textId="77777777" w:rsidR="00DC0EE8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  <w:p w14:paraId="6163574A" w14:textId="77777777" w:rsidR="00DC0EE8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  <w:p w14:paraId="3B18910B" w14:textId="77777777" w:rsidR="00DC0EE8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  <w:p w14:paraId="388120B3" w14:textId="77777777" w:rsidR="00DC0EE8" w:rsidRPr="009C45EA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Ítøkilig meting til tess at útiloka sannlíkindi fyri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residiv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. Í fyrsta lagi fimm ár aftaná seinastu hending, viðkomandi ikki sjúkueyðkenni og ongin heilivágur hevur verið neyðugur seinastu tvey árini. </w:t>
            </w:r>
          </w:p>
        </w:tc>
      </w:tr>
      <w:tr w:rsidR="00DC0EE8" w:rsidRPr="00807E88" w14:paraId="513ADE5E" w14:textId="77777777" w:rsidTr="001D4DDB">
        <w:trPr>
          <w:trHeight w:val="19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  <w:vMerge w:val="restart"/>
          </w:tcPr>
          <w:p w14:paraId="6A75BC9C" w14:textId="77777777" w:rsidR="00DC0EE8" w:rsidRPr="009C45EA" w:rsidRDefault="00DC0EE8" w:rsidP="001D4DDB">
            <w:pPr>
              <w:pStyle w:val="Ingenafstand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fo-FO"/>
              </w:rPr>
              <w:t>F32-38</w:t>
            </w:r>
          </w:p>
        </w:tc>
        <w:tc>
          <w:tcPr>
            <w:tcW w:w="2265" w:type="dxa"/>
          </w:tcPr>
          <w:p w14:paraId="41D18AEF" w14:textId="77777777" w:rsidR="00DC0EE8" w:rsidRPr="00397649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</w:pPr>
            <w:proofErr w:type="spellStart"/>
            <w:r w:rsidRPr="0039764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Huglags</w:t>
            </w:r>
            <w:proofErr w:type="spellEnd"/>
            <w:r w:rsidRPr="0039764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-/</w:t>
            </w:r>
            <w:proofErr w:type="spellStart"/>
            <w:r w:rsidRPr="0039764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affektivar</w:t>
            </w:r>
            <w:proofErr w:type="spellEnd"/>
            <w:r w:rsidRPr="0039764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 xml:space="preserve"> sjúkur</w:t>
            </w:r>
          </w:p>
          <w:p w14:paraId="1ECBB9A2" w14:textId="77777777" w:rsidR="00DC0EE8" w:rsidRPr="00E2595F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 w:rsidRPr="00E2595F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Álvarligar </w:t>
            </w:r>
            <w:proofErr w:type="spellStart"/>
            <w:r w:rsidRPr="00E2595F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angiststøður</w:t>
            </w:r>
            <w:proofErr w:type="spellEnd"/>
            <w:r w:rsidRPr="00E2595F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, depressión ella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</w:t>
            </w:r>
            <w:r w:rsidRPr="00E2595F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aðrar </w:t>
            </w:r>
            <w:proofErr w:type="spellStart"/>
            <w:r w:rsidRPr="00E2595F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sinniss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t</w:t>
            </w:r>
            <w:r w:rsidRPr="00E2595F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øður</w:t>
            </w:r>
            <w:proofErr w:type="spellEnd"/>
            <w:r w:rsidRPr="00E2595F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, ið kunnu ávirka </w:t>
            </w:r>
            <w:proofErr w:type="spellStart"/>
            <w:r w:rsidRPr="00E2595F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virkisførið</w:t>
            </w:r>
            <w:proofErr w:type="spellEnd"/>
            <w:r w:rsidRPr="00E2595F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. </w:t>
            </w:r>
          </w:p>
          <w:p w14:paraId="089D4848" w14:textId="77777777" w:rsidR="00DC0EE8" w:rsidRPr="00397649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  <w:p w14:paraId="14EAB020" w14:textId="77777777" w:rsidR="00DC0EE8" w:rsidRPr="00093178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</w:pPr>
            <w:proofErr w:type="spellStart"/>
            <w:r w:rsidRPr="00E2595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Residiv</w:t>
            </w:r>
            <w:proofErr w:type="spellEnd"/>
            <w:r w:rsidRPr="00E2595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 xml:space="preserve">, minkað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virkisføri</w:t>
            </w:r>
            <w:r w:rsidRPr="00E2595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 xml:space="preserve">, serliga í </w:t>
            </w:r>
            <w:proofErr w:type="spellStart"/>
            <w:r w:rsidRPr="00E2595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neyðstøðum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.</w:t>
            </w:r>
          </w:p>
        </w:tc>
        <w:tc>
          <w:tcPr>
            <w:tcW w:w="3969" w:type="dxa"/>
          </w:tcPr>
          <w:p w14:paraId="0A73776C" w14:textId="77777777" w:rsidR="00DC0EE8" w:rsidRPr="009C45EA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F</w:t>
            </w:r>
            <w:r w:rsidRPr="009C45E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– 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Meðan sjúkan ger um seg, undir útgreining, ella um viðkomandi hevur sjúkueyðkenni ella hjáárin av heilivági, </w:t>
            </w:r>
            <w:r w:rsidRPr="00E2595F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ið elva til skert virkisføri.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Í minsta lagi í tríggjar mánaðir í støðugari viðgerð við heilivági. </w:t>
            </w:r>
          </w:p>
          <w:p w14:paraId="0AB91BC4" w14:textId="77777777" w:rsidR="00DC0EE8" w:rsidRPr="009C45EA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  <w:p w14:paraId="7A6AE426" w14:textId="77777777" w:rsidR="00DC0EE8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V</w:t>
            </w:r>
            <w:r w:rsidRPr="009C45E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–</w:t>
            </w:r>
            <w:r w:rsidRPr="009C45E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Um viðkomandi hevur áhaldandi ella afturvendandi sjúkutekin, sum ávirka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virkisførið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.</w:t>
            </w:r>
          </w:p>
          <w:p w14:paraId="71BF7D9D" w14:textId="77777777" w:rsidR="00DC0EE8" w:rsidRPr="009C45EA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</w:tc>
        <w:tc>
          <w:tcPr>
            <w:tcW w:w="3646" w:type="dxa"/>
          </w:tcPr>
          <w:p w14:paraId="5A42DAF5" w14:textId="77777777" w:rsidR="00DC0EE8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A, E</w:t>
            </w:r>
            <w:r w:rsidRPr="009C45E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– </w:t>
            </w:r>
            <w:r w:rsidRPr="000931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Avmarkað siglingarleið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. </w:t>
            </w:r>
          </w:p>
          <w:p w14:paraId="51D6CAA2" w14:textId="77777777" w:rsidR="00DC0EE8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  <w:p w14:paraId="38289CB1" w14:textId="77777777" w:rsidR="00DC0EE8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 xml:space="preserve">Avmarkað arbeiðsøki: 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Rættindi sum skipari mugu verða treytað av, at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lítil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fo-FO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sannlíkindi eru fyri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residiv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og at viðkomandi: </w:t>
            </w:r>
          </w:p>
          <w:p w14:paraId="0910051A" w14:textId="77777777" w:rsidR="00DC0EE8" w:rsidRDefault="00DC0EE8" w:rsidP="001D4DDB">
            <w:pPr>
              <w:pStyle w:val="Ingenafstand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hevur gott virkisføri,</w:t>
            </w:r>
          </w:p>
          <w:p w14:paraId="46A05EE8" w14:textId="77777777" w:rsidR="00DC0EE8" w:rsidRDefault="00DC0EE8" w:rsidP="001D4DDB">
            <w:pPr>
              <w:pStyle w:val="Ingenafstand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hevur neyðugan kunnleika til sjúku sína, og</w:t>
            </w:r>
          </w:p>
          <w:p w14:paraId="1165C76C" w14:textId="77777777" w:rsidR="00DC0EE8" w:rsidRPr="00000568" w:rsidRDefault="00DC0EE8" w:rsidP="001D4DDB">
            <w:pPr>
              <w:pStyle w:val="Ingenafstand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fylgir ásettu viðgerðini og ikki hevur hjáárin.</w:t>
            </w:r>
          </w:p>
        </w:tc>
        <w:tc>
          <w:tcPr>
            <w:tcW w:w="3685" w:type="dxa"/>
          </w:tcPr>
          <w:p w14:paraId="08A0253F" w14:textId="77777777" w:rsidR="00DC0EE8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Ítøkilig meting til tess at útiloka sannlíkindi fyri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residiv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. Í minsta lagi tvey ár uttan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residiv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, uttan nýtslu av heilivági ella við støðugum heilivági uttan hjáárin, ið elvir til skert virkisføri. </w:t>
            </w:r>
          </w:p>
          <w:p w14:paraId="02C19F68" w14:textId="77777777" w:rsidR="00DC0EE8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  <w:p w14:paraId="590D1120" w14:textId="77777777" w:rsidR="00DC0EE8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  <w:p w14:paraId="6556E93E" w14:textId="77777777" w:rsidR="00DC0EE8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  <w:p w14:paraId="523EE097" w14:textId="77777777" w:rsidR="00DC0EE8" w:rsidRPr="009C45EA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</w:tc>
      </w:tr>
      <w:tr w:rsidR="00DC0EE8" w:rsidRPr="00710F42" w14:paraId="2BB9E98D" w14:textId="77777777" w:rsidTr="001D4D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  <w:vMerge/>
          </w:tcPr>
          <w:p w14:paraId="5A7189FF" w14:textId="77777777" w:rsidR="00DC0EE8" w:rsidRDefault="00DC0EE8" w:rsidP="001D4DDB">
            <w:pPr>
              <w:pStyle w:val="Ingenafstand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</w:tc>
        <w:tc>
          <w:tcPr>
            <w:tcW w:w="2265" w:type="dxa"/>
          </w:tcPr>
          <w:p w14:paraId="50C7F146" w14:textId="77777777" w:rsidR="00DC0EE8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  <w:lang w:val="fo-FO"/>
              </w:rPr>
            </w:pPr>
            <w:proofErr w:type="spellStart"/>
            <w:r w:rsidRPr="008A77F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Huglags</w:t>
            </w:r>
            <w:proofErr w:type="spellEnd"/>
            <w:r w:rsidRPr="008A77F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-/</w:t>
            </w:r>
            <w:proofErr w:type="spellStart"/>
            <w:r w:rsidRPr="008A77F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affektivar</w:t>
            </w:r>
            <w:proofErr w:type="spellEnd"/>
            <w:r w:rsidRPr="008A77F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 xml:space="preserve"> sjúkur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.</w:t>
            </w:r>
          </w:p>
          <w:p w14:paraId="217FEB04" w14:textId="77777777" w:rsidR="00DC0EE8" w:rsidRPr="00397649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 w:rsidRPr="00397649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Veik ella </w:t>
            </w:r>
            <w:proofErr w:type="spellStart"/>
            <w:r w:rsidRPr="00397649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reaktiv</w:t>
            </w:r>
            <w:proofErr w:type="spellEnd"/>
            <w:r w:rsidRPr="00397649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sjúkueyðkenni uppá angist og 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de</w:t>
            </w:r>
            <w:r w:rsidRPr="00397649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pressión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.</w:t>
            </w:r>
          </w:p>
          <w:p w14:paraId="4367B119" w14:textId="77777777" w:rsidR="00DC0EE8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  <w:p w14:paraId="7C01F235" w14:textId="77777777" w:rsidR="00DC0EE8" w:rsidRPr="00093178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Residiv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 xml:space="preserve">, skert virkisføri, serliga í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neyðstøðum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.</w:t>
            </w:r>
          </w:p>
        </w:tc>
        <w:tc>
          <w:tcPr>
            <w:tcW w:w="3969" w:type="dxa"/>
          </w:tcPr>
          <w:p w14:paraId="71B5CB32" w14:textId="77777777" w:rsidR="00DC0EE8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F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– Inntil viðkomandi ikki hevur sjúkueyðkenni longur. Um viðgjørt verður við heilivági, skal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dosis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vera støðug og viðkomandi má ikki hava hjáárin, ið elva til skert virkisføri.</w:t>
            </w:r>
          </w:p>
          <w:p w14:paraId="66412563" w14:textId="77777777" w:rsidR="00DC0EE8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  <w:p w14:paraId="6C443A47" w14:textId="77777777" w:rsidR="00DC0EE8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V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– Um viðkomandi hevur áhaldandi ella afturvendandi sjúkutekin, sum ávirka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virkisførið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.</w:t>
            </w:r>
          </w:p>
          <w:p w14:paraId="107CA48A" w14:textId="77777777" w:rsidR="00DC0EE8" w:rsidRPr="009C45EA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</w:tc>
        <w:tc>
          <w:tcPr>
            <w:tcW w:w="3646" w:type="dxa"/>
          </w:tcPr>
          <w:p w14:paraId="18C10798" w14:textId="77777777" w:rsidR="00DC0EE8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A, E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Tíðaravmarkað: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Um viðkomandi er í viðgerð við støðugum heilivági og ikki hevur hjáárin av heilivági ella onnur hjáárin, ið elva til skert virkisføri.  </w:t>
            </w:r>
            <w:r w:rsidRPr="009C45E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</w:t>
            </w:r>
          </w:p>
          <w:p w14:paraId="404D144E" w14:textId="77777777" w:rsidR="00DC0EE8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  <w:p w14:paraId="6810D61E" w14:textId="77777777" w:rsidR="00DC0EE8" w:rsidRPr="009C45EA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Møguliga er eisini neyðugt at avmarka siglingarleiðina. </w:t>
            </w:r>
          </w:p>
        </w:tc>
        <w:tc>
          <w:tcPr>
            <w:tcW w:w="3685" w:type="dxa"/>
          </w:tcPr>
          <w:p w14:paraId="68F3184F" w14:textId="77777777" w:rsidR="00DC0EE8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Ítøkilig meting í fyrsta lagi eitt ár eftir seinasta tilburð:</w:t>
            </w:r>
          </w:p>
          <w:p w14:paraId="50F87F9E" w14:textId="77777777" w:rsidR="00DC0EE8" w:rsidRDefault="00DC0EE8" w:rsidP="001D4DDB">
            <w:pPr>
              <w:pStyle w:val="Ingenafstand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um viðkomandi ikki hevur sjúkutekin og ikki er í viðgerð við heilivági; ella </w:t>
            </w:r>
          </w:p>
          <w:p w14:paraId="68449FF8" w14:textId="77777777" w:rsidR="00DC0EE8" w:rsidRPr="00093178" w:rsidRDefault="00DC0EE8" w:rsidP="001D4DDB">
            <w:pPr>
              <w:pStyle w:val="Ingenafstand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um viðkomandi er í viðgerð við heilivági og ikki hevur hjáárin, ið elva til skert virkisføri.</w:t>
            </w:r>
          </w:p>
        </w:tc>
      </w:tr>
      <w:tr w:rsidR="00DC0EE8" w:rsidRPr="00EB663C" w14:paraId="1AD2A4C2" w14:textId="77777777" w:rsidTr="001D4DDB">
        <w:trPr>
          <w:trHeight w:val="3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</w:tcPr>
          <w:p w14:paraId="164194C0" w14:textId="77777777" w:rsidR="00DC0EE8" w:rsidRPr="009C45EA" w:rsidRDefault="00DC0EE8" w:rsidP="001D4DDB">
            <w:pPr>
              <w:pStyle w:val="Ingenafstand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fo-FO"/>
              </w:rPr>
            </w:pPr>
            <w:r w:rsidRPr="003C6DE4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fo-FO"/>
              </w:rPr>
              <w:t>F00-99</w:t>
            </w:r>
          </w:p>
        </w:tc>
        <w:tc>
          <w:tcPr>
            <w:tcW w:w="2265" w:type="dxa"/>
          </w:tcPr>
          <w:p w14:paraId="6CF44B03" w14:textId="77777777" w:rsidR="00DC0EE8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Aðar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 xml:space="preserve"> sjúkur, 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til dømis </w:t>
            </w:r>
          </w:p>
          <w:p w14:paraId="72EE93F2" w14:textId="77777777" w:rsidR="00DC0EE8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persónleikaórógv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, ADHD,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menningartarn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(autisma).</w:t>
            </w:r>
          </w:p>
          <w:p w14:paraId="45AE8D72" w14:textId="77777777" w:rsidR="00DC0EE8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  <w:p w14:paraId="547522DB" w14:textId="77777777" w:rsidR="00DC0EE8" w:rsidRPr="00403210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</w:pPr>
            <w:r w:rsidRPr="00403210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 xml:space="preserve">Minkað </w:t>
            </w:r>
            <w:proofErr w:type="spellStart"/>
            <w:r w:rsidRPr="00403210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uppmerksemi</w:t>
            </w:r>
            <w:proofErr w:type="spellEnd"/>
            <w:r w:rsidRPr="00403210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 xml:space="preserve"> og bindindi og minkað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ir</w:t>
            </w:r>
            <w:r w:rsidRPr="00403210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 xml:space="preserve"> sosialir førleikar.</w:t>
            </w:r>
          </w:p>
          <w:p w14:paraId="2CC72099" w14:textId="77777777" w:rsidR="00DC0EE8" w:rsidRPr="009C45EA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</w:pPr>
          </w:p>
          <w:p w14:paraId="6E3A5CC7" w14:textId="77777777" w:rsidR="00DC0EE8" w:rsidRPr="009C45EA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</w:pPr>
          </w:p>
        </w:tc>
        <w:tc>
          <w:tcPr>
            <w:tcW w:w="3969" w:type="dxa"/>
          </w:tcPr>
          <w:p w14:paraId="50063E45" w14:textId="77777777" w:rsidR="00DC0EE8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F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– Undir útgreining ella meðan viðkomandi er í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royndarviðgerð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við heilivági; og til endaliga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virkisførið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er greitt. </w:t>
            </w:r>
          </w:p>
          <w:p w14:paraId="1A8FC033" w14:textId="77777777" w:rsidR="00DC0EE8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  <w:p w14:paraId="17CD23EB" w14:textId="77777777" w:rsidR="00DC0EE8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V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– Um mett verður, at sjúkan kann verða til vanda fyri trygdina umborð. </w:t>
            </w:r>
          </w:p>
          <w:p w14:paraId="33E7BB79" w14:textId="77777777" w:rsidR="00DC0EE8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  <w:p w14:paraId="5C0FE746" w14:textId="0BA8EF32" w:rsidR="00DC0EE8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Persónar, serliga tey, ið skulu mynstra á fyrsta sinna, eiga at verða mett við støði í samlaðu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sjúkusøguni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.</w:t>
            </w:r>
          </w:p>
          <w:p w14:paraId="69284BDB" w14:textId="77777777" w:rsidR="00DC0EE8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  <w:p w14:paraId="71F7BBBD" w14:textId="77777777" w:rsidR="00DC0EE8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Persónar, ið hava langtíðar tørv á viðgerð eru sum útgangsstøði ikki skikkaðir at fáa rættindi at røkja starv, sum er fevnt av minstu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trygdarmanningini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umborð, ella at fara í starvsvenjing sum liður í útbúgving til starv, sum vanliga er fevnt av minstu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trygdarmanning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borð á skipum. </w:t>
            </w:r>
          </w:p>
          <w:p w14:paraId="7CA65E60" w14:textId="77777777" w:rsidR="00171219" w:rsidRDefault="00171219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  <w:p w14:paraId="49F3122F" w14:textId="157F93CC" w:rsidR="00171219" w:rsidRPr="009C45EA" w:rsidRDefault="00171219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</w:tc>
        <w:tc>
          <w:tcPr>
            <w:tcW w:w="3646" w:type="dxa"/>
          </w:tcPr>
          <w:p w14:paraId="0D0D780F" w14:textId="77777777" w:rsidR="00DC0EE8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A</w:t>
            </w:r>
            <w:r w:rsidRPr="00F657D1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vmarkað arbeiðsøki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, avmarkað siglingarleið</w:t>
            </w:r>
            <w:r w:rsidRPr="00F657D1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Um viðkomandi bara er førur fyri at hava avmarkaðar arbeiðsuppgávur.</w:t>
            </w:r>
          </w:p>
          <w:p w14:paraId="58C388E7" w14:textId="77777777" w:rsidR="00DC0EE8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  <w:p w14:paraId="6067DB42" w14:textId="77777777" w:rsidR="00DC0EE8" w:rsidRPr="009C45EA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Neyðugt er við serligari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váðameting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grundað á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serlæknakanning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. </w:t>
            </w:r>
          </w:p>
        </w:tc>
        <w:tc>
          <w:tcPr>
            <w:tcW w:w="3685" w:type="dxa"/>
          </w:tcPr>
          <w:p w14:paraId="0B536EE9" w14:textId="77777777" w:rsidR="00DC0EE8" w:rsidRPr="009C45EA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Um roknað verður við, at viðkomandi ongi sjúkueyðkenni ella hjáárin fær, meðan viðkomandi er til skips. Sjúkan hevur ikki elvt til ávísar hendingar umborð á undanfarnum túrum. </w:t>
            </w:r>
          </w:p>
        </w:tc>
      </w:tr>
      <w:tr w:rsidR="00DC0EE8" w:rsidRPr="00EB663C" w14:paraId="46D65190" w14:textId="77777777" w:rsidTr="001D4D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  <w:shd w:val="clear" w:color="auto" w:fill="D0CECE" w:themeFill="background2" w:themeFillShade="E6"/>
          </w:tcPr>
          <w:p w14:paraId="1E075E3A" w14:textId="77777777" w:rsidR="00DC0EE8" w:rsidRPr="009C45EA" w:rsidRDefault="00DC0EE8" w:rsidP="001D4DDB">
            <w:pPr>
              <w:pStyle w:val="Ingenafstand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fo-FO"/>
              </w:rPr>
              <w:lastRenderedPageBreak/>
              <w:t>G00-99</w:t>
            </w:r>
          </w:p>
        </w:tc>
        <w:tc>
          <w:tcPr>
            <w:tcW w:w="2265" w:type="dxa"/>
            <w:shd w:val="clear" w:color="auto" w:fill="D0CECE" w:themeFill="background2" w:themeFillShade="E6"/>
          </w:tcPr>
          <w:p w14:paraId="1BB68FF2" w14:textId="77777777" w:rsidR="00DC0EE8" w:rsidRPr="009C45EA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Sjúkur í nervalagi</w:t>
            </w:r>
          </w:p>
        </w:tc>
        <w:tc>
          <w:tcPr>
            <w:tcW w:w="3969" w:type="dxa"/>
            <w:shd w:val="clear" w:color="auto" w:fill="D0CECE" w:themeFill="background2" w:themeFillShade="E6"/>
          </w:tcPr>
          <w:p w14:paraId="45BCE538" w14:textId="77777777" w:rsidR="00DC0EE8" w:rsidRPr="009C45EA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</w:tc>
        <w:tc>
          <w:tcPr>
            <w:tcW w:w="3646" w:type="dxa"/>
            <w:shd w:val="clear" w:color="auto" w:fill="D0CECE" w:themeFill="background2" w:themeFillShade="E6"/>
          </w:tcPr>
          <w:p w14:paraId="7AB278EC" w14:textId="77777777" w:rsidR="00DC0EE8" w:rsidRPr="009C45EA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</w:tc>
        <w:tc>
          <w:tcPr>
            <w:tcW w:w="3685" w:type="dxa"/>
            <w:shd w:val="clear" w:color="auto" w:fill="D0CECE" w:themeFill="background2" w:themeFillShade="E6"/>
          </w:tcPr>
          <w:p w14:paraId="2BD5DEEF" w14:textId="77777777" w:rsidR="00DC0EE8" w:rsidRPr="009C45EA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</w:tc>
      </w:tr>
      <w:tr w:rsidR="00DC0EE8" w:rsidRPr="004F74BD" w14:paraId="75FCAAB4" w14:textId="77777777" w:rsidTr="001D4DDB">
        <w:trPr>
          <w:trHeight w:val="7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  <w:vMerge w:val="restart"/>
          </w:tcPr>
          <w:p w14:paraId="2703D9E1" w14:textId="77777777" w:rsidR="00DC0EE8" w:rsidRPr="009C45EA" w:rsidRDefault="00DC0EE8" w:rsidP="001D4DDB">
            <w:pPr>
              <w:pStyle w:val="Ingenafstand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fo-FO"/>
              </w:rPr>
              <w:t>G40-41</w:t>
            </w:r>
          </w:p>
        </w:tc>
        <w:tc>
          <w:tcPr>
            <w:tcW w:w="2265" w:type="dxa"/>
          </w:tcPr>
          <w:p w14:paraId="59CA5B09" w14:textId="77777777" w:rsidR="00DC0EE8" w:rsidRPr="00DB6162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</w:pPr>
            <w:r w:rsidRPr="00DB616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 xml:space="preserve">Einstakur tilburður av krampaherðindi. </w:t>
            </w:r>
          </w:p>
          <w:p w14:paraId="4313615B" w14:textId="77777777" w:rsidR="00DC0EE8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  <w:p w14:paraId="598AA7EA" w14:textId="77777777" w:rsidR="00DC0EE8" w:rsidRPr="002F576D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 xml:space="preserve">Kann verða til vanda fyri trygdina umborð, seta hini sjófólkini umborð í óneyðuga trupla støðu og møgulig manglandi viðgerð umborð er til vanda fyri viðkomandi sjálvan. </w:t>
            </w:r>
          </w:p>
        </w:tc>
        <w:tc>
          <w:tcPr>
            <w:tcW w:w="3969" w:type="dxa"/>
          </w:tcPr>
          <w:p w14:paraId="37589D44" w14:textId="77777777" w:rsidR="00DC0EE8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F</w:t>
            </w:r>
            <w:r w:rsidRPr="009C45E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– 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Undir útgreining og í eitt ár eftir krampaherðindi.</w:t>
            </w:r>
          </w:p>
          <w:p w14:paraId="5D960AB3" w14:textId="77777777" w:rsidR="00DC0EE8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  <w:p w14:paraId="60255C6D" w14:textId="77777777" w:rsidR="00DC0EE8" w:rsidRPr="009C45EA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  <w:p w14:paraId="1457B4EA" w14:textId="77777777" w:rsidR="00DC0EE8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  <w:p w14:paraId="03C43D64" w14:textId="77777777" w:rsidR="00DC0EE8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  <w:p w14:paraId="1A73EAA4" w14:textId="77777777" w:rsidR="00DC0EE8" w:rsidRPr="009C45EA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</w:tc>
        <w:tc>
          <w:tcPr>
            <w:tcW w:w="3646" w:type="dxa"/>
          </w:tcPr>
          <w:p w14:paraId="1070C148" w14:textId="1299DB9E" w:rsidR="00CE1DCB" w:rsidRDefault="00CE1DCB" w:rsidP="00CE1DC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 xml:space="preserve">A 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– </w:t>
            </w:r>
            <w:r w:rsidRPr="00F7191C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Avmarkað arbeiðsøki: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Ítøkilig meting. Viðkomandi er møguliga ikki skikkaður at fáa rættindi at ganga vakt. </w:t>
            </w:r>
          </w:p>
          <w:p w14:paraId="296E8854" w14:textId="77777777" w:rsidR="00CE1DCB" w:rsidRDefault="00CE1DCB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</w:pPr>
          </w:p>
          <w:p w14:paraId="6BFD49BA" w14:textId="7F0978DC" w:rsidR="00DC0EE8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– Eitt ár eftir krampaherðindi og í støðugari viðgerð við heilivági. </w:t>
            </w:r>
          </w:p>
          <w:p w14:paraId="6F024E97" w14:textId="77777777" w:rsidR="00DC0EE8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  <w:p w14:paraId="4F6E4AA5" w14:textId="77777777" w:rsidR="00DC0EE8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  <w:p w14:paraId="7CD87392" w14:textId="77777777" w:rsidR="00DC0EE8" w:rsidRPr="009C45EA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</w:tc>
        <w:tc>
          <w:tcPr>
            <w:tcW w:w="3685" w:type="dxa"/>
          </w:tcPr>
          <w:p w14:paraId="16D6AC24" w14:textId="77777777" w:rsidR="00DC0EE8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Í fyrsta lagi eitt ár eftir krampaherðindi og eitt ár aftaná, at viðgerðin er liðug. Um talan var um útloysandi grundir, skulu hesar ikki kunna koma fyri aftur. </w:t>
            </w:r>
          </w:p>
          <w:p w14:paraId="44969D8C" w14:textId="77777777" w:rsidR="00DC0EE8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 w:rsidRPr="009C45E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</w:t>
            </w:r>
          </w:p>
          <w:p w14:paraId="6126CDBD" w14:textId="77777777" w:rsidR="00DC0EE8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  <w:p w14:paraId="28AFA93F" w14:textId="77777777" w:rsidR="00DC0EE8" w:rsidRPr="009C45EA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</w:tc>
      </w:tr>
      <w:tr w:rsidR="00DC0EE8" w:rsidRPr="00807E88" w14:paraId="635BF98F" w14:textId="77777777" w:rsidTr="001D4D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  <w:vMerge/>
          </w:tcPr>
          <w:p w14:paraId="792DACE7" w14:textId="77777777" w:rsidR="00DC0EE8" w:rsidRDefault="00DC0EE8" w:rsidP="001D4DDB">
            <w:pPr>
              <w:pStyle w:val="Ingenafstand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</w:tc>
        <w:tc>
          <w:tcPr>
            <w:tcW w:w="2265" w:type="dxa"/>
          </w:tcPr>
          <w:p w14:paraId="684F2150" w14:textId="77777777" w:rsidR="00DC0EE8" w:rsidRPr="0003123A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  <w:lang w:val="fo-F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Epilepsia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 xml:space="preserve"> – ongin útloysandi grund</w:t>
            </w:r>
          </w:p>
          <w:p w14:paraId="3EBDDC98" w14:textId="77777777" w:rsidR="00DC0EE8" w:rsidRPr="00B579F0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 w:rsidRPr="00B579F0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Fleiri krampaherðindi.</w:t>
            </w:r>
          </w:p>
          <w:p w14:paraId="14C48797" w14:textId="77777777" w:rsidR="00DC0EE8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</w:pPr>
          </w:p>
          <w:p w14:paraId="52927390" w14:textId="77777777" w:rsidR="00DC0EE8" w:rsidRPr="00906A0A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 xml:space="preserve">Kann verða til vanda fyri trygdina umborð, seta hini sjófólkini umborð í óneyðuga trupla støðu og møgulig manglandi viðgerð umborð er til vanda fyri viðkomandi sjálvan. </w:t>
            </w:r>
          </w:p>
        </w:tc>
        <w:tc>
          <w:tcPr>
            <w:tcW w:w="3969" w:type="dxa"/>
          </w:tcPr>
          <w:p w14:paraId="57682EA2" w14:textId="77777777" w:rsidR="00DC0EE8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F</w:t>
            </w:r>
            <w:r w:rsidRPr="009C45E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–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Undir útgreining og í tvey ár eftir seinasta krampa</w:t>
            </w:r>
            <w:r w:rsidRPr="00B579F0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herðindi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. </w:t>
            </w:r>
          </w:p>
          <w:p w14:paraId="52D1D617" w14:textId="77777777" w:rsidR="00DC0EE8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  <w:p w14:paraId="570F1702" w14:textId="77777777" w:rsidR="00DC0EE8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Fyri persónar, ið mynstra á fyrsta sinni: Uttan krampaherðindi seinastu tíggju árini, av hesum í minsta lagi fimm ár uttan viðgerð við heilivági.</w:t>
            </w:r>
          </w:p>
          <w:p w14:paraId="78F27BB8" w14:textId="77777777" w:rsidR="00DC0EE8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  <w:p w14:paraId="09813370" w14:textId="77777777" w:rsidR="00DC0EE8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V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– Um afturvendandi krampaherðindi, sum ikki kunnu verða ansað eftir við heilivági.</w:t>
            </w:r>
          </w:p>
          <w:p w14:paraId="3C9F1140" w14:textId="77777777" w:rsidR="00DC0EE8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  <w:p w14:paraId="3D659B9E" w14:textId="77777777" w:rsidR="00DC0EE8" w:rsidRPr="009C45EA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</w:tc>
        <w:tc>
          <w:tcPr>
            <w:tcW w:w="3646" w:type="dxa"/>
          </w:tcPr>
          <w:p w14:paraId="7E0FCE4B" w14:textId="03D0B486" w:rsidR="00DC0EE8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– Við tilburðum við krampaherðindum seinastu tíggju árini, tó ikki seinastu tvey árini við ella uttan viðgerð: Viðkomandi má ik</w:t>
            </w:r>
            <w:r w:rsidR="00807E88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k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i fáa rættindi at røkja starv, ið er fevnt av minstu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trygdarmanningini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umborð, ella at fara í starvsvenjing sum liður í útbúgving til starv, sum vanliga er fevnt av minstu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trygdarmanning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umborð á skipum. </w:t>
            </w:r>
          </w:p>
          <w:p w14:paraId="3E89DD4C" w14:textId="55526759" w:rsidR="00DC0EE8" w:rsidRPr="00BA01FE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green"/>
                <w:lang w:val="fo-F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</w:t>
            </w:r>
          </w:p>
        </w:tc>
        <w:tc>
          <w:tcPr>
            <w:tcW w:w="3685" w:type="dxa"/>
          </w:tcPr>
          <w:p w14:paraId="49FB9463" w14:textId="77777777" w:rsidR="00DC0EE8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Tá ið ongi krampaherðindi eru og uttan viðgerð við heilivági fyri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epilepsia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seinastu tíggju árini, umframt at nýggjur tilburður við krampaherðindum er ósannlíkur. </w:t>
            </w:r>
          </w:p>
          <w:p w14:paraId="53786365" w14:textId="77777777" w:rsidR="00DC0EE8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  <w:p w14:paraId="4C89F3D4" w14:textId="77777777" w:rsidR="00DC0EE8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</w:tc>
      </w:tr>
      <w:tr w:rsidR="00DC0EE8" w:rsidRPr="00807E88" w14:paraId="33C5201E" w14:textId="77777777" w:rsidTr="001D4DDB">
        <w:trPr>
          <w:trHeight w:val="18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  <w:vMerge/>
          </w:tcPr>
          <w:p w14:paraId="5A81D237" w14:textId="77777777" w:rsidR="00DC0EE8" w:rsidRDefault="00DC0EE8" w:rsidP="001D4DDB">
            <w:pPr>
              <w:pStyle w:val="Ingenafstand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</w:tc>
        <w:tc>
          <w:tcPr>
            <w:tcW w:w="2265" w:type="dxa"/>
          </w:tcPr>
          <w:p w14:paraId="416A7E11" w14:textId="77777777" w:rsidR="00DC0EE8" w:rsidRPr="00EC44EA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</w:pPr>
            <w:proofErr w:type="spellStart"/>
            <w:r w:rsidRPr="00EC44E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Epilepsia</w:t>
            </w:r>
            <w:proofErr w:type="spellEnd"/>
            <w:r w:rsidRPr="00EC44E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 xml:space="preserve"> –  elvd av alkoholi, heilivági, ella </w:t>
            </w:r>
            <w:proofErr w:type="spellStart"/>
            <w:r w:rsidRPr="00EC44E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høvurløsti</w:t>
            </w:r>
            <w:proofErr w:type="spellEnd"/>
            <w:r w:rsidRPr="00EC44E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 xml:space="preserve"> </w:t>
            </w:r>
          </w:p>
          <w:p w14:paraId="2D733635" w14:textId="77777777" w:rsidR="00DC0EE8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F</w:t>
            </w:r>
            <w:r w:rsidRPr="00EC44E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leiri krampaherðindi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.</w:t>
            </w:r>
            <w:r w:rsidRPr="00EC44E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</w:t>
            </w:r>
          </w:p>
          <w:p w14:paraId="37F3558A" w14:textId="77777777" w:rsidR="00DC0EE8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</w:pPr>
          </w:p>
          <w:p w14:paraId="0D255126" w14:textId="30D7A9F3" w:rsidR="00DC0EE8" w:rsidRPr="00B56C65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 xml:space="preserve">Kann </w:t>
            </w:r>
            <w:r w:rsidR="00CE1DC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verða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 xml:space="preserve"> vanda fyri trygdina á skipinum, seta hini sjófólkini umborð í óneyðuga trupla støðu og møgulig manglandi viðgerð umborð er til vanda fyri viðkomandi sjálvan.</w:t>
            </w:r>
          </w:p>
        </w:tc>
        <w:tc>
          <w:tcPr>
            <w:tcW w:w="3969" w:type="dxa"/>
          </w:tcPr>
          <w:p w14:paraId="6BA6D341" w14:textId="77777777" w:rsidR="00DC0EE8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F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– Undir útgreining og í tvey ár eftir seinasta krampaherðindi.</w:t>
            </w:r>
          </w:p>
          <w:p w14:paraId="7A034425" w14:textId="77777777" w:rsidR="00DC0EE8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  <w:p w14:paraId="6A5A300E" w14:textId="77777777" w:rsidR="00DC0EE8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V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– Um afturvendandi krampaherðindi, sum ikki kunnu verða ansað eftir við heilivági.</w:t>
            </w:r>
          </w:p>
          <w:p w14:paraId="20F28997" w14:textId="77777777" w:rsidR="00DC0EE8" w:rsidRPr="009C45EA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</w:tc>
        <w:tc>
          <w:tcPr>
            <w:tcW w:w="3646" w:type="dxa"/>
          </w:tcPr>
          <w:p w14:paraId="13952D0A" w14:textId="2FB51C6A" w:rsidR="00DC0EE8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– Ítøkilig meting aftaná tvey ár uttan kendar útloysandi grundir. Uttan krampaherðindi meðan viðkomandi hevur verið uttan viðgerð við heilivági ella í viðgerð við heilivági, men væl</w:t>
            </w:r>
            <w:r w:rsidR="00CE1DCB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stillað. </w:t>
            </w:r>
          </w:p>
          <w:p w14:paraId="5CEDA189" w14:textId="77777777" w:rsidR="00DC0EE8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  <w:p w14:paraId="235AFADC" w14:textId="77777777" w:rsidR="00DC0EE8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</w:pPr>
            <w:r w:rsidRPr="009B0021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Avmarkað siglingarleið.</w:t>
            </w:r>
          </w:p>
          <w:p w14:paraId="74568796" w14:textId="77777777" w:rsidR="00DC0EE8" w:rsidRPr="009B0021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</w:pPr>
          </w:p>
          <w:p w14:paraId="369C7224" w14:textId="78AA1AEB" w:rsidR="00DC0EE8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 xml:space="preserve">Avmarkað arbeiðsøki: 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Viðkomandi má ikki fáa rættindi at </w:t>
            </w:r>
            <w:r w:rsidR="009E2451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ganga vakt.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.</w:t>
            </w:r>
          </w:p>
        </w:tc>
        <w:tc>
          <w:tcPr>
            <w:tcW w:w="3685" w:type="dxa"/>
          </w:tcPr>
          <w:p w14:paraId="2AD3913E" w14:textId="77777777" w:rsidR="00DC0EE8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Tá ið viðkomandi (uttan viðgerð við heilivági) ikki hevur havt krampaherðindi í minsta lagi í fimm ár, treytað av, at ongar útloysandi grundir longur eru til staðar. </w:t>
            </w:r>
          </w:p>
          <w:p w14:paraId="1177B9EA" w14:textId="77777777" w:rsidR="00DC0EE8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  <w:p w14:paraId="3923F6F0" w14:textId="77777777" w:rsidR="00DC0EE8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</w:tc>
      </w:tr>
      <w:tr w:rsidR="00DC0EE8" w:rsidRPr="00807E88" w14:paraId="3865097C" w14:textId="77777777" w:rsidTr="001D4D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</w:tcPr>
          <w:p w14:paraId="2C6DEAF4" w14:textId="77777777" w:rsidR="00DC0EE8" w:rsidRPr="009C45EA" w:rsidRDefault="00DC0EE8" w:rsidP="001D4DDB">
            <w:pPr>
              <w:pStyle w:val="Ingenafstand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fo-FO"/>
              </w:rPr>
              <w:t>G43</w:t>
            </w:r>
          </w:p>
        </w:tc>
        <w:tc>
          <w:tcPr>
            <w:tcW w:w="2265" w:type="dxa"/>
          </w:tcPr>
          <w:p w14:paraId="0FDB5422" w14:textId="77777777" w:rsidR="00DC0EE8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Migrena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 xml:space="preserve">. </w:t>
            </w:r>
          </w:p>
          <w:p w14:paraId="6C374662" w14:textId="77777777" w:rsidR="00DC0EE8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Afturvendandi tilburðir, sum elva til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óarbeiðsføri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.</w:t>
            </w:r>
          </w:p>
          <w:p w14:paraId="1F9419FC" w14:textId="77777777" w:rsidR="00DC0EE8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  <w:p w14:paraId="45CBF131" w14:textId="54E090F0" w:rsidR="00DC0EE8" w:rsidRPr="00B96E5D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</w:pPr>
            <w:r w:rsidRPr="00B96E5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lastRenderedPageBreak/>
              <w:t xml:space="preserve">Sannlíkindi fyri afturvendandi </w:t>
            </w:r>
            <w:proofErr w:type="spellStart"/>
            <w:r w:rsidRPr="00B96E5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skerdum</w:t>
            </w:r>
            <w:proofErr w:type="spellEnd"/>
            <w:r w:rsidRPr="00B96E5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 xml:space="preserve"> virkisføri. </w:t>
            </w:r>
          </w:p>
        </w:tc>
        <w:tc>
          <w:tcPr>
            <w:tcW w:w="3969" w:type="dxa"/>
          </w:tcPr>
          <w:p w14:paraId="3BF0C648" w14:textId="77777777" w:rsidR="00DC0EE8" w:rsidRPr="009C45EA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lastRenderedPageBreak/>
              <w:t>V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– Um afturvendandi tilburðir, sum elva til skert virkisføri.</w:t>
            </w:r>
          </w:p>
        </w:tc>
        <w:tc>
          <w:tcPr>
            <w:tcW w:w="3646" w:type="dxa"/>
          </w:tcPr>
          <w:p w14:paraId="1EF39E10" w14:textId="77777777" w:rsidR="00DC0EE8" w:rsidRPr="009C45EA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– Um viðkomandi bara er førur fyri at røkja avmarkaðar arbeiðsuppgávur.</w:t>
            </w:r>
          </w:p>
        </w:tc>
        <w:tc>
          <w:tcPr>
            <w:tcW w:w="3685" w:type="dxa"/>
          </w:tcPr>
          <w:p w14:paraId="0303807E" w14:textId="77777777" w:rsidR="00DC0EE8" w:rsidRPr="009C45EA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 w:rsidRPr="00B96E5D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Tá ið 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lítil sannlíkindi</w:t>
            </w:r>
            <w:r w:rsidRPr="00B96E5D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eru fyri </w:t>
            </w:r>
            <w:proofErr w:type="spellStart"/>
            <w:r w:rsidRPr="00B96E5D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skerdum</w:t>
            </w:r>
            <w:proofErr w:type="spellEnd"/>
            <w:r w:rsidRPr="00B96E5D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virkisføri, meðan viðkomandi 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er til skips og v</w:t>
            </w:r>
            <w:r w:rsidRPr="00B96E5D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iðkomandi ikki 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hevur </w:t>
            </w:r>
            <w:r w:rsidRPr="00B96E5D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havt tilburðir umborð á undanfarnum túrum. </w:t>
            </w:r>
          </w:p>
        </w:tc>
      </w:tr>
      <w:tr w:rsidR="00DC0EE8" w:rsidRPr="00807E88" w14:paraId="6D778EFA" w14:textId="77777777" w:rsidTr="001D4D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</w:tcPr>
          <w:p w14:paraId="1729BE3B" w14:textId="77777777" w:rsidR="00DC0EE8" w:rsidRPr="004957EB" w:rsidRDefault="00DC0EE8" w:rsidP="001D4DDB">
            <w:pPr>
              <w:pStyle w:val="Ingenafstand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highlight w:val="green"/>
                <w:lang w:val="fo-FO"/>
              </w:rPr>
            </w:pPr>
            <w:r w:rsidRPr="003F7DA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fo-FO"/>
              </w:rPr>
              <w:t>G47</w:t>
            </w:r>
          </w:p>
        </w:tc>
        <w:tc>
          <w:tcPr>
            <w:tcW w:w="2265" w:type="dxa"/>
          </w:tcPr>
          <w:p w14:paraId="3773A24B" w14:textId="77777777" w:rsidR="00DC0EE8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Svøvnapnø</w:t>
            </w:r>
            <w:proofErr w:type="spellEnd"/>
          </w:p>
          <w:p w14:paraId="6A25EE4F" w14:textId="77777777" w:rsidR="00DC0EE8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</w:pPr>
          </w:p>
          <w:p w14:paraId="4C344F73" w14:textId="77777777" w:rsidR="00DC0EE8" w:rsidRPr="00727CC6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fo-FO"/>
              </w:rPr>
              <w:t>Møði og tilburðir, har viðkomandi er sovnaður, meðan viðkomandi var til arbeiðis.</w:t>
            </w:r>
          </w:p>
        </w:tc>
        <w:tc>
          <w:tcPr>
            <w:tcW w:w="3969" w:type="dxa"/>
          </w:tcPr>
          <w:p w14:paraId="0DD8C732" w14:textId="77777777" w:rsidR="00DC0EE8" w:rsidRPr="009C45EA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F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– Inntil viðgerðin er byrjað og hevur verið munagóð í tríggjar mánaðir.</w:t>
            </w:r>
          </w:p>
          <w:p w14:paraId="505E8987" w14:textId="77777777" w:rsidR="00DC0EE8" w:rsidRPr="009C45EA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  <w:p w14:paraId="55CEDB01" w14:textId="77777777" w:rsidR="00DC0EE8" w:rsidRPr="009C45EA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V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– Um viðgerðin ikki hevur verið munagóð, ella um viðkomandi ikki heldur seg til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fyriskrivaðu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viðgerðina. </w:t>
            </w:r>
          </w:p>
        </w:tc>
        <w:tc>
          <w:tcPr>
            <w:tcW w:w="3646" w:type="dxa"/>
          </w:tcPr>
          <w:p w14:paraId="7BB4A2D5" w14:textId="77777777" w:rsidR="00DC0EE8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– Skjalprógv fyri munagóða viðgerð í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trýggjar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mánaðir, váttan um at nýtsla við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CPAP-tóli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</w:t>
            </w:r>
            <w:r w:rsidRPr="00CF210D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(</w:t>
            </w:r>
            <w:proofErr w:type="spellStart"/>
            <w:r w:rsidRPr="00CF210D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continous</w:t>
            </w:r>
            <w:proofErr w:type="spellEnd"/>
            <w:r w:rsidRPr="00CF210D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positiv </w:t>
            </w:r>
            <w:proofErr w:type="spellStart"/>
            <w:r w:rsidRPr="00CF210D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airway</w:t>
            </w:r>
            <w:proofErr w:type="spellEnd"/>
            <w:r w:rsidRPr="00CF210D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</w:t>
            </w:r>
            <w:proofErr w:type="spellStart"/>
            <w:r w:rsidRPr="00CF210D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pressure</w:t>
            </w:r>
            <w:proofErr w:type="spellEnd"/>
            <w:r w:rsidRPr="00CF210D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er munagóð. </w:t>
            </w:r>
          </w:p>
          <w:p w14:paraId="5BD7ADAD" w14:textId="77777777" w:rsidR="00DC0EE8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  <w:p w14:paraId="7C2EC00D" w14:textId="77777777" w:rsidR="00DC0EE8" w:rsidRPr="009C45EA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 xml:space="preserve">Tíðaravmarkað: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Hálvárligt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eftirlit við støði í skrásetingum úr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CPAP-tólinum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. </w:t>
            </w:r>
          </w:p>
        </w:tc>
        <w:tc>
          <w:tcPr>
            <w:tcW w:w="3685" w:type="dxa"/>
          </w:tcPr>
          <w:p w14:paraId="288ABCBE" w14:textId="77777777" w:rsidR="00DC0EE8" w:rsidRPr="009C45EA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Ítøkilig meting við støði í frágreiðing frá serlækna, umframt við støði í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arbeiðsuppgávum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og uppgávum í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neyðstøðum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og viðvíkjandi trygdini annars. </w:t>
            </w:r>
            <w:r w:rsidRPr="009C45E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</w:t>
            </w:r>
          </w:p>
        </w:tc>
      </w:tr>
      <w:tr w:rsidR="00DC0EE8" w:rsidRPr="008427F0" w14:paraId="1DE0D63A" w14:textId="77777777" w:rsidTr="001D4D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</w:tcPr>
          <w:p w14:paraId="1EB4F160" w14:textId="77777777" w:rsidR="00DC0EE8" w:rsidRPr="009C45EA" w:rsidRDefault="00DC0EE8" w:rsidP="001D4DDB">
            <w:pPr>
              <w:pStyle w:val="Ingenafstand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fo-FO"/>
              </w:rPr>
            </w:pPr>
          </w:p>
        </w:tc>
        <w:tc>
          <w:tcPr>
            <w:tcW w:w="2265" w:type="dxa"/>
          </w:tcPr>
          <w:p w14:paraId="1E9CC0BA" w14:textId="77777777" w:rsidR="00DC0EE8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</w:pPr>
            <w:proofErr w:type="spellStart"/>
            <w:r w:rsidRPr="00420BC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Narkolepsi</w:t>
            </w:r>
            <w:proofErr w:type="spellEnd"/>
          </w:p>
          <w:p w14:paraId="7E9A52AB" w14:textId="77777777" w:rsidR="00DC0EE8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</w:pPr>
          </w:p>
          <w:p w14:paraId="016265AF" w14:textId="77777777" w:rsidR="00DC0EE8" w:rsidRPr="009C45EA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Møði og tilburðir, har viðkomandi sovnar meðan viðkomandi er til arbeiðis.</w:t>
            </w:r>
          </w:p>
        </w:tc>
        <w:tc>
          <w:tcPr>
            <w:tcW w:w="3969" w:type="dxa"/>
          </w:tcPr>
          <w:p w14:paraId="36E38BEB" w14:textId="77777777" w:rsidR="00DC0EE8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F</w:t>
            </w:r>
            <w:r w:rsidRPr="009C45E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–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Undir viðgerð og eftirliti í minsta lagi í tvey ár.  </w:t>
            </w:r>
          </w:p>
          <w:p w14:paraId="527B89B1" w14:textId="77777777" w:rsidR="00DC0EE8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  <w:p w14:paraId="685E3001" w14:textId="77777777" w:rsidR="00DC0EE8" w:rsidRPr="009C45EA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V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– Um viðgerðin ikki hevur verið munagóð ella um viðkomandi ikki heldur seg til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fyriskrivaðu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viðgerðina.</w:t>
            </w:r>
          </w:p>
        </w:tc>
        <w:tc>
          <w:tcPr>
            <w:tcW w:w="3646" w:type="dxa"/>
          </w:tcPr>
          <w:p w14:paraId="00647500" w14:textId="77777777" w:rsidR="00DC0EE8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A, E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– Váttan frá serlækna um, at viðgerðin hevur verið munagóð í minsta lagi í tvey ár.  </w:t>
            </w:r>
          </w:p>
          <w:p w14:paraId="28E9444A" w14:textId="77777777" w:rsidR="00DC0EE8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  <w:p w14:paraId="17ED82B5" w14:textId="77777777" w:rsidR="00DC0EE8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 xml:space="preserve">Avmarkað siglingarleið. </w:t>
            </w:r>
          </w:p>
          <w:p w14:paraId="0DBC27FC" w14:textId="77777777" w:rsidR="00DC0EE8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</w:pPr>
          </w:p>
          <w:p w14:paraId="065693F1" w14:textId="5C9F9D6D" w:rsidR="00DC0EE8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 xml:space="preserve">Avmarkað </w:t>
            </w:r>
            <w:r w:rsidRPr="006B3E7B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arbeiðsøki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: Viðkomandi má ikki fáa rættindi at </w:t>
            </w:r>
            <w:r w:rsidR="009E2451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ganga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vakt einsamallur. </w:t>
            </w:r>
          </w:p>
          <w:p w14:paraId="42762A2A" w14:textId="77777777" w:rsidR="00DC0EE8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  <w:p w14:paraId="4A3C6E24" w14:textId="77777777" w:rsidR="00DC0EE8" w:rsidRPr="009C45EA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 w:rsidRPr="006B3E7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Tíðaravmarkað</w:t>
            </w:r>
            <w:r w:rsidRPr="006B3E7B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Árligt eftirlit. </w:t>
            </w:r>
          </w:p>
        </w:tc>
        <w:tc>
          <w:tcPr>
            <w:tcW w:w="3685" w:type="dxa"/>
          </w:tcPr>
          <w:p w14:paraId="0B5A2F9A" w14:textId="77777777" w:rsidR="00DC0EE8" w:rsidRPr="009C45EA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Ikki møguligt. </w:t>
            </w:r>
          </w:p>
        </w:tc>
      </w:tr>
      <w:tr w:rsidR="00DC0EE8" w:rsidRPr="00420BC5" w14:paraId="053E9F5A" w14:textId="77777777" w:rsidTr="001D4D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</w:tcPr>
          <w:p w14:paraId="55873A26" w14:textId="77777777" w:rsidR="00DC0EE8" w:rsidRPr="009C45EA" w:rsidRDefault="00DC0EE8" w:rsidP="001D4DDB">
            <w:pPr>
              <w:pStyle w:val="Ingenafstand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fo-FO"/>
              </w:rPr>
              <w:t>G00-99</w:t>
            </w:r>
          </w:p>
        </w:tc>
        <w:tc>
          <w:tcPr>
            <w:tcW w:w="2265" w:type="dxa"/>
          </w:tcPr>
          <w:p w14:paraId="3FCE9DCB" w14:textId="77777777" w:rsidR="00DC0EE8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 w:rsidRPr="00CF210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 xml:space="preserve">Aðrar </w:t>
            </w:r>
            <w:proofErr w:type="spellStart"/>
            <w:r w:rsidRPr="00CF210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organiskar</w:t>
            </w:r>
            <w:proofErr w:type="spellEnd"/>
            <w:r w:rsidRPr="00CF210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 xml:space="preserve"> sjúkur í nervalagi,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til dømis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multipel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sklerosa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Parkinson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sjúka.</w:t>
            </w:r>
          </w:p>
          <w:p w14:paraId="7488545A" w14:textId="77777777" w:rsidR="00DC0EE8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  <w:p w14:paraId="2D18F835" w14:textId="77777777" w:rsidR="00DC0EE8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</w:pPr>
            <w:r w:rsidRPr="00765AD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Afturstig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 xml:space="preserve"> / S</w:t>
            </w:r>
            <w:r w:rsidRPr="00765AD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júkan gerst verri.</w:t>
            </w:r>
          </w:p>
          <w:p w14:paraId="31F6D84E" w14:textId="77777777" w:rsidR="00DC0EE8" w:rsidRPr="00E7434F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 xml:space="preserve">Skerd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vøddamegi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 xml:space="preserve">, javnvág og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koordinatión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 xml:space="preserve">. Skerdur  og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rørsluførleiki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.</w:t>
            </w:r>
          </w:p>
        </w:tc>
        <w:tc>
          <w:tcPr>
            <w:tcW w:w="3969" w:type="dxa"/>
          </w:tcPr>
          <w:p w14:paraId="65D4F403" w14:textId="77777777" w:rsidR="00DC0EE8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F</w:t>
            </w:r>
            <w:r w:rsidRPr="009C45E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–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Undir útgreining og til støðan er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stabil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. </w:t>
            </w:r>
          </w:p>
          <w:p w14:paraId="35A20277" w14:textId="77777777" w:rsidR="00DC0EE8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  <w:p w14:paraId="23454DDF" w14:textId="77777777" w:rsidR="00DC0EE8" w:rsidRPr="009C45EA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V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– Um sjúkan hevur ávirkan á førleikarnar at kunna røkja starvið trygt og fullgott í aðrar mátar, ella um viðkomandi er ov illa fyri kropsliga í mun til starvið.</w:t>
            </w:r>
          </w:p>
        </w:tc>
        <w:tc>
          <w:tcPr>
            <w:tcW w:w="3646" w:type="dxa"/>
          </w:tcPr>
          <w:p w14:paraId="34C93828" w14:textId="77777777" w:rsidR="00DC0EE8" w:rsidRPr="009C45EA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A, E</w:t>
            </w:r>
            <w:r w:rsidRPr="009C45E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–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Ítøkilig meting við støði í frágreiðing frá serlækna og vanligu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arbeiðs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- og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trygdaruppgávunum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.</w:t>
            </w:r>
          </w:p>
        </w:tc>
        <w:tc>
          <w:tcPr>
            <w:tcW w:w="3685" w:type="dxa"/>
          </w:tcPr>
          <w:p w14:paraId="267C2FB3" w14:textId="77777777" w:rsidR="00DC0EE8" w:rsidRPr="009C45EA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Ítøkilig meting við støði í frágreiðing frá serlækna og vanligu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arbeiðs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- og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trygdaruppgávunum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. </w:t>
            </w:r>
          </w:p>
        </w:tc>
      </w:tr>
      <w:tr w:rsidR="00DC0EE8" w:rsidRPr="009563C4" w14:paraId="3F6E874C" w14:textId="77777777" w:rsidTr="001D4D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</w:tcPr>
          <w:p w14:paraId="4E73F172" w14:textId="77777777" w:rsidR="00DC0EE8" w:rsidRPr="009C45EA" w:rsidRDefault="00DC0EE8" w:rsidP="001D4DDB">
            <w:pPr>
              <w:pStyle w:val="Ingenafstand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fo-FO"/>
              </w:rPr>
              <w:t>R55</w:t>
            </w:r>
          </w:p>
        </w:tc>
        <w:tc>
          <w:tcPr>
            <w:tcW w:w="2265" w:type="dxa"/>
          </w:tcPr>
          <w:p w14:paraId="510293A1" w14:textId="77777777" w:rsidR="00DC0EE8" w:rsidRPr="00F23EB8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</w:pPr>
            <w:proofErr w:type="spellStart"/>
            <w:r w:rsidRPr="003D723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Syn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k</w:t>
            </w:r>
            <w:r w:rsidRPr="003D723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op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a</w:t>
            </w:r>
            <w:proofErr w:type="spellEnd"/>
            <w:r w:rsidRPr="003D723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 xml:space="preserve"> og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 xml:space="preserve">annar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medvitsmissur</w:t>
            </w:r>
            <w:proofErr w:type="spellEnd"/>
          </w:p>
          <w:p w14:paraId="6AE672EF" w14:textId="77777777" w:rsidR="00DC0EE8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  <w:p w14:paraId="25D426CC" w14:textId="77777777" w:rsidR="00DC0EE8" w:rsidRPr="003C5D11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</w:pPr>
            <w:proofErr w:type="spellStart"/>
            <w:r w:rsidRPr="003C5D11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Residiv</w:t>
            </w:r>
            <w:proofErr w:type="spellEnd"/>
            <w:r w:rsidRPr="003C5D11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, ið kann elva til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,</w:t>
            </w:r>
            <w:r w:rsidRPr="003C5D11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 xml:space="preserve"> at viðkomandi missir tamarhaldið og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 xml:space="preserve">kemur til </w:t>
            </w:r>
            <w:r w:rsidRPr="003C5D11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 xml:space="preserve">skaða. </w:t>
            </w:r>
          </w:p>
          <w:p w14:paraId="56E13035" w14:textId="77777777" w:rsidR="00DC0EE8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</w:pPr>
          </w:p>
          <w:p w14:paraId="180341C4" w14:textId="77777777" w:rsidR="00DC0EE8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</w:pPr>
            <w:r w:rsidRPr="003D7234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a) Vanligt svímilsi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.</w:t>
            </w:r>
          </w:p>
          <w:p w14:paraId="5B770B9E" w14:textId="77777777" w:rsidR="009E2451" w:rsidRDefault="009E2451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</w:pPr>
          </w:p>
          <w:p w14:paraId="4FFEADE1" w14:textId="5555E675" w:rsidR="00DC0EE8" w:rsidRPr="005C362B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</w:pPr>
            <w:r w:rsidRPr="005C362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lastRenderedPageBreak/>
              <w:t xml:space="preserve">b) Ikki vanligt svímilsi: uttan kenda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orsøk</w:t>
            </w:r>
            <w:r w:rsidRPr="005C362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 xml:space="preserve">; er ikki afturvendandi; uttan </w:t>
            </w:r>
            <w:proofErr w:type="spellStart"/>
            <w:r w:rsidRPr="005C362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ávísta</w:t>
            </w:r>
            <w:proofErr w:type="spellEnd"/>
            <w:r w:rsidRPr="005C362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 xml:space="preserve"> </w:t>
            </w:r>
            <w:proofErr w:type="spellStart"/>
            <w:r w:rsidRPr="005C362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undirliggjandi</w:t>
            </w:r>
            <w:proofErr w:type="spellEnd"/>
            <w:r w:rsidRPr="005C362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 xml:space="preserve"> hjartasjúku, </w:t>
            </w:r>
            <w:proofErr w:type="spellStart"/>
            <w:r w:rsidRPr="005C362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stoffskiftissjúku</w:t>
            </w:r>
            <w:proofErr w:type="spellEnd"/>
            <w:r w:rsidRPr="005C362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 xml:space="preserve"> ella </w:t>
            </w:r>
            <w:proofErr w:type="spellStart"/>
            <w:r w:rsidRPr="005C362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neurologiska</w:t>
            </w:r>
            <w:proofErr w:type="spellEnd"/>
            <w:r w:rsidRPr="005C362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 xml:space="preserve"> sjúku.</w:t>
            </w:r>
          </w:p>
          <w:p w14:paraId="78617AFC" w14:textId="77777777" w:rsidR="00DC0EE8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</w:pPr>
          </w:p>
          <w:p w14:paraId="4EB8051D" w14:textId="77777777" w:rsidR="00DC0EE8" w:rsidRPr="005C362B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</w:pPr>
          </w:p>
          <w:p w14:paraId="04A91536" w14:textId="77777777" w:rsidR="00DC0EE8" w:rsidRPr="003D7234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</w:pPr>
            <w:r w:rsidRPr="005C362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 xml:space="preserve">c) Afturvendandi </w:t>
            </w:r>
            <w:proofErr w:type="spellStart"/>
            <w:r w:rsidRPr="005C362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svímisli</w:t>
            </w:r>
            <w:proofErr w:type="spellEnd"/>
            <w:r w:rsidRPr="005C362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 xml:space="preserve"> ella svímilsi við møguligari </w:t>
            </w:r>
            <w:proofErr w:type="spellStart"/>
            <w:r w:rsidRPr="005C362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undirliggjandi</w:t>
            </w:r>
            <w:proofErr w:type="spellEnd"/>
            <w:r w:rsidRPr="005C362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 xml:space="preserve"> hjartasjúku, </w:t>
            </w:r>
            <w:proofErr w:type="spellStart"/>
            <w:r w:rsidRPr="005C362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stoffskiftissjúku</w:t>
            </w:r>
            <w:proofErr w:type="spellEnd"/>
            <w:r w:rsidRPr="005C362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 xml:space="preserve"> ella </w:t>
            </w:r>
            <w:proofErr w:type="spellStart"/>
            <w:r w:rsidRPr="005C362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neurologiska</w:t>
            </w:r>
            <w:proofErr w:type="spellEnd"/>
            <w:r w:rsidRPr="005C362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 xml:space="preserve"> sjúku.</w:t>
            </w:r>
          </w:p>
          <w:p w14:paraId="659F6CC4" w14:textId="77777777" w:rsidR="00DC0EE8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</w:pPr>
          </w:p>
          <w:p w14:paraId="301C853A" w14:textId="77777777" w:rsidR="00DC0EE8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</w:pPr>
          </w:p>
          <w:p w14:paraId="512FDCBC" w14:textId="77777777" w:rsidR="00DC0EE8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</w:pPr>
          </w:p>
          <w:p w14:paraId="213D0162" w14:textId="77777777" w:rsidR="00DC0EE8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</w:pPr>
          </w:p>
          <w:p w14:paraId="3C6AD7FB" w14:textId="77777777" w:rsidR="00DC0EE8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</w:pPr>
          </w:p>
          <w:p w14:paraId="69EC87AE" w14:textId="77777777" w:rsidR="00DC0EE8" w:rsidRPr="00F23EB8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</w:pPr>
            <w:r w:rsidRPr="003D7234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 xml:space="preserve">d) </w:t>
            </w:r>
            <w:proofErr w:type="spellStart"/>
            <w:r w:rsidRPr="003D7234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Medvitsólag</w:t>
            </w:r>
            <w:proofErr w:type="spellEnd"/>
            <w:r w:rsidRPr="003D7234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, sum elvir til krampaherðindi. Far til G-40-41.</w:t>
            </w:r>
          </w:p>
        </w:tc>
        <w:tc>
          <w:tcPr>
            <w:tcW w:w="3969" w:type="dxa"/>
          </w:tcPr>
          <w:p w14:paraId="321E13B3" w14:textId="77777777" w:rsidR="00DC0EE8" w:rsidRPr="009C45EA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lastRenderedPageBreak/>
              <w:t>F</w:t>
            </w:r>
            <w:r w:rsidRPr="009C45E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–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Til viðkomandi er kannaður til tess at staðfesta orsøkina til tilburðin og til tess at tryggja støðugt eftirlit við møguligum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undirliggjandi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sjúkum. </w:t>
            </w:r>
          </w:p>
          <w:p w14:paraId="46E68CAC" w14:textId="77777777" w:rsidR="00DC0EE8" w:rsidRPr="009C45EA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  <w:p w14:paraId="15AF89BD" w14:textId="77777777" w:rsidR="00DC0EE8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  <w:p w14:paraId="0A43D6AE" w14:textId="77777777" w:rsidR="00DC0EE8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  <w:p w14:paraId="678F7B78" w14:textId="77777777" w:rsidR="00DC0EE8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  <w:p w14:paraId="2B5E07A5" w14:textId="77777777" w:rsidR="00171219" w:rsidRDefault="00171219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</w:pPr>
          </w:p>
          <w:p w14:paraId="1A56D0DF" w14:textId="77777777" w:rsidR="006E1A9E" w:rsidRDefault="006E1A9E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</w:pPr>
          </w:p>
          <w:p w14:paraId="4B5268F5" w14:textId="77777777" w:rsidR="006E1A9E" w:rsidRDefault="006E1A9E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</w:pPr>
          </w:p>
          <w:p w14:paraId="6BB394FF" w14:textId="77777777" w:rsidR="006E1A9E" w:rsidRDefault="006E1A9E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</w:pPr>
          </w:p>
          <w:p w14:paraId="299AF800" w14:textId="339163EF" w:rsidR="00DC0EE8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lastRenderedPageBreak/>
              <w:t>F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– Í fýra vikur.</w:t>
            </w:r>
          </w:p>
          <w:p w14:paraId="3928E674" w14:textId="77777777" w:rsidR="00DC0EE8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  <w:p w14:paraId="711DC16F" w14:textId="77777777" w:rsidR="00DC0EE8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  <w:p w14:paraId="1D92C29A" w14:textId="77777777" w:rsidR="00DC0EE8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  <w:p w14:paraId="22404A6A" w14:textId="77777777" w:rsidR="00DC0EE8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  <w:p w14:paraId="5C5EED04" w14:textId="77777777" w:rsidR="006E1A9E" w:rsidRDefault="006E1A9E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</w:pPr>
          </w:p>
          <w:p w14:paraId="5EF7EF1C" w14:textId="77777777" w:rsidR="006E1A9E" w:rsidRDefault="006E1A9E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</w:pPr>
          </w:p>
          <w:p w14:paraId="6A45ECA8" w14:textId="77777777" w:rsidR="006E1A9E" w:rsidRDefault="006E1A9E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</w:pPr>
          </w:p>
          <w:p w14:paraId="10012027" w14:textId="689D0140" w:rsidR="00DC0EE8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F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– Um talan er um møguliga útloysandi orsøk, sum ikki er staðfest, ella sum ikki kann verða viðgjørd; seks mánaðir eftir tilburðin, um tað ikki henda nýggir tilburðir.</w:t>
            </w:r>
          </w:p>
          <w:p w14:paraId="163B32C4" w14:textId="77777777" w:rsidR="00DC0EE8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  <w:p w14:paraId="78173E53" w14:textId="77777777" w:rsidR="00DC0EE8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F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– Um møgulig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undirliggjandi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orsøk ella orsøkin er staðfest og viðgjørd; í ein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mánaða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eftir </w:t>
            </w:r>
          </w:p>
          <w:p w14:paraId="2EBEEE0A" w14:textId="77777777" w:rsidR="00DC0EE8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munagóða viðgerð.</w:t>
            </w:r>
          </w:p>
          <w:p w14:paraId="6DBEC115" w14:textId="77777777" w:rsidR="00DC0EE8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  <w:p w14:paraId="408269C6" w14:textId="77777777" w:rsidR="00DC0EE8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</w:pPr>
          </w:p>
          <w:p w14:paraId="6620AC6A" w14:textId="77777777" w:rsidR="00DC0EE8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V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– Um herðindi halda áfram hóast útgreiðing og hóskandi viðgerð.</w:t>
            </w:r>
          </w:p>
          <w:p w14:paraId="0E835665" w14:textId="77777777" w:rsidR="00DC0EE8" w:rsidRPr="009C45EA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</w:tc>
        <w:tc>
          <w:tcPr>
            <w:tcW w:w="3646" w:type="dxa"/>
          </w:tcPr>
          <w:p w14:paraId="5F962C25" w14:textId="77777777" w:rsidR="00DC0EE8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  <w:p w14:paraId="1F285DE9" w14:textId="77777777" w:rsidR="00DC0EE8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  <w:p w14:paraId="6AA77EA5" w14:textId="77777777" w:rsidR="00DC0EE8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  <w:p w14:paraId="36B27953" w14:textId="77777777" w:rsidR="00DC0EE8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  <w:p w14:paraId="77E548E1" w14:textId="77777777" w:rsidR="00DC0EE8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  <w:p w14:paraId="3229D6E0" w14:textId="77777777" w:rsidR="00DC0EE8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  <w:p w14:paraId="0A252206" w14:textId="77777777" w:rsidR="00DC0EE8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  <w:p w14:paraId="4D970111" w14:textId="77777777" w:rsidR="00DC0EE8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  <w:p w14:paraId="3510CE8E" w14:textId="77777777" w:rsidR="00DC0EE8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  <w:p w14:paraId="60D0EE35" w14:textId="77777777" w:rsidR="00DC0EE8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  <w:p w14:paraId="279315E8" w14:textId="77777777" w:rsidR="006E1A9E" w:rsidRDefault="006E1A9E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</w:pPr>
          </w:p>
          <w:p w14:paraId="4A4F522D" w14:textId="6367FE49" w:rsidR="00DC0EE8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lastRenderedPageBreak/>
              <w:t>A, E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– Ítøkilig meting.</w:t>
            </w:r>
          </w:p>
          <w:p w14:paraId="601069E7" w14:textId="77777777" w:rsidR="00DC0EE8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  <w:p w14:paraId="70BBAFC9" w14:textId="77777777" w:rsidR="00DC0EE8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 w:rsidRPr="0015520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Avmarkað siglingarleið.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</w:t>
            </w:r>
          </w:p>
          <w:p w14:paraId="462C1B53" w14:textId="77777777" w:rsidR="006E1A9E" w:rsidRDefault="006E1A9E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</w:pPr>
          </w:p>
          <w:p w14:paraId="0478EB6D" w14:textId="1794E544" w:rsidR="00DC0EE8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 w:rsidRPr="0015520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Avmarkað arbeiðsøki</w:t>
            </w:r>
            <w:r w:rsidRPr="0015520D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Viðkomandi má ikki fáa rættindi at vera á vakt einsamallur. </w:t>
            </w:r>
          </w:p>
          <w:p w14:paraId="2DEC6EF8" w14:textId="77777777" w:rsidR="00DC0EE8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  <w:p w14:paraId="6269E6AD" w14:textId="77777777" w:rsidR="00DC0EE8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  <w:p w14:paraId="13C358BC" w14:textId="63856378" w:rsidR="00DC0EE8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Sermeting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av tí einstaka.</w:t>
            </w:r>
          </w:p>
          <w:p w14:paraId="482FEEA0" w14:textId="77777777" w:rsidR="00DC0EE8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  <w:p w14:paraId="71E25128" w14:textId="77777777" w:rsidR="00DC0EE8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 w:rsidRPr="00464C24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Avmarkað siglingar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l</w:t>
            </w:r>
            <w:r w:rsidRPr="00464C24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eið.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</w:t>
            </w:r>
          </w:p>
          <w:p w14:paraId="12504DFD" w14:textId="77777777" w:rsidR="00DC0EE8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  <w:p w14:paraId="2DCCB076" w14:textId="77777777" w:rsidR="00DC0EE8" w:rsidRPr="009C45EA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 w:rsidRPr="000F4327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Avmarkað arbeiðsøki: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Viðkomandi má ikki fáa rættindi at vera á vakt einsamallur.</w:t>
            </w:r>
          </w:p>
        </w:tc>
        <w:tc>
          <w:tcPr>
            <w:tcW w:w="3685" w:type="dxa"/>
          </w:tcPr>
          <w:p w14:paraId="209A78A2" w14:textId="77777777" w:rsidR="00DC0EE8" w:rsidRPr="00E1364F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  <w:p w14:paraId="6112A98E" w14:textId="77777777" w:rsidR="00DC0EE8" w:rsidRPr="00E1364F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  <w:p w14:paraId="23FF8A19" w14:textId="77777777" w:rsidR="00DC0EE8" w:rsidRPr="00E1364F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  <w:p w14:paraId="1D61AEEF" w14:textId="77777777" w:rsidR="00DC0EE8" w:rsidRPr="00E1364F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  <w:p w14:paraId="4780D619" w14:textId="77777777" w:rsidR="00DC0EE8" w:rsidRPr="00E1364F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  <w:p w14:paraId="34A25DAA" w14:textId="77777777" w:rsidR="00DC0EE8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  <w:p w14:paraId="53F021C4" w14:textId="77777777" w:rsidR="00DC0EE8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  <w:p w14:paraId="3E4C4255" w14:textId="77777777" w:rsidR="00DC0EE8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  <w:p w14:paraId="0E998076" w14:textId="77777777" w:rsidR="00DC0EE8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Um talan var um einstakan tilburð. </w:t>
            </w:r>
          </w:p>
          <w:p w14:paraId="392F3808" w14:textId="77777777" w:rsidR="00171219" w:rsidRDefault="00171219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  <w:p w14:paraId="31E1F095" w14:textId="515807C7" w:rsidR="00DC0EE8" w:rsidRPr="00E1364F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lastRenderedPageBreak/>
              <w:t>Um talan var um einstakan tilburð: Í</w:t>
            </w:r>
            <w:r w:rsidRPr="00E1364F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</w:t>
            </w:r>
            <w:r w:rsidR="00E72506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fyrsta </w:t>
            </w:r>
            <w:r w:rsidRPr="00E1364F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lagi 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tríggjar</w:t>
            </w:r>
            <w:r w:rsidRPr="00E1364F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mánaðir eftir tilburðin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og ósannlíkt er, at nýggir tilburðir henda. </w:t>
            </w:r>
          </w:p>
          <w:p w14:paraId="7FF40F06" w14:textId="77777777" w:rsidR="006E1A9E" w:rsidRDefault="006E1A9E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  <w:p w14:paraId="531C17A9" w14:textId="77777777" w:rsidR="006E1A9E" w:rsidRDefault="006E1A9E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  <w:p w14:paraId="496EDA2F" w14:textId="77777777" w:rsidR="006E1A9E" w:rsidRDefault="006E1A9E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  <w:p w14:paraId="0BA71063" w14:textId="77777777" w:rsidR="006E1A9E" w:rsidRDefault="006E1A9E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  <w:p w14:paraId="7A0AF7B7" w14:textId="77777777" w:rsidR="006E1A9E" w:rsidRDefault="006E1A9E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  <w:p w14:paraId="5968C8B2" w14:textId="232C6AD3" w:rsidR="00DC0EE8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Um talan var um møguliga útloysandi orsøk, sum ikki verður mett at krevja viðgerð: Í </w:t>
            </w:r>
            <w:r w:rsidR="00807E88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fyrsta 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lagi eitt ár aftaná </w:t>
            </w:r>
            <w:r w:rsidR="00E72506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tilburðin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og ósannlíkt er, at nýggir tilburðir henda. </w:t>
            </w:r>
          </w:p>
          <w:p w14:paraId="4B0C4270" w14:textId="77777777" w:rsidR="006E1A9E" w:rsidRDefault="006E1A9E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  <w:p w14:paraId="1FF33E04" w14:textId="5B724D4C" w:rsidR="00DC0EE8" w:rsidRPr="00E1364F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Um talan var um møguliga útloysandi orsøk, sum er viðgjørd: Í minsta lagi tríggjar mánaðir eftir væleydnaða viðgerð. </w:t>
            </w:r>
          </w:p>
          <w:p w14:paraId="519EEB5B" w14:textId="77777777" w:rsidR="00DC0EE8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  <w:p w14:paraId="58B7DBF9" w14:textId="77777777" w:rsidR="00DC0EE8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  <w:p w14:paraId="207EB819" w14:textId="725C2416" w:rsidR="00DC0EE8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 w:rsidRPr="00E1364F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Ikki møguligt, um tekin eru um krampaherðindi.</w:t>
            </w:r>
          </w:p>
          <w:p w14:paraId="38696C5A" w14:textId="77777777" w:rsidR="00DC0EE8" w:rsidRPr="00E1364F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</w:tc>
      </w:tr>
      <w:tr w:rsidR="00DC0EE8" w:rsidRPr="00807E88" w14:paraId="59536DA5" w14:textId="77777777" w:rsidTr="001D4D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</w:tcPr>
          <w:p w14:paraId="0E4936D8" w14:textId="77777777" w:rsidR="00DC0EE8" w:rsidRPr="00FC7B92" w:rsidRDefault="00DC0EE8" w:rsidP="001D4DDB">
            <w:pPr>
              <w:pStyle w:val="Ingenafstand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highlight w:val="yellow"/>
                <w:lang w:val="fo-FO"/>
              </w:rPr>
            </w:pPr>
            <w:r w:rsidRPr="00FC7B92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fo-FO"/>
              </w:rPr>
              <w:lastRenderedPageBreak/>
              <w:t>T90</w:t>
            </w:r>
          </w:p>
        </w:tc>
        <w:tc>
          <w:tcPr>
            <w:tcW w:w="2265" w:type="dxa"/>
          </w:tcPr>
          <w:p w14:paraId="29C9B3D8" w14:textId="77777777" w:rsidR="00DC0EE8" w:rsidRPr="00DF7C64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</w:pPr>
            <w:proofErr w:type="spellStart"/>
            <w:r w:rsidRPr="00DF7C6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Intrakraniel</w:t>
            </w:r>
            <w:proofErr w:type="spellEnd"/>
            <w:r w:rsidRPr="00DF7C6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 xml:space="preserve"> kirurgi/ </w:t>
            </w:r>
            <w:proofErr w:type="spellStart"/>
            <w:r w:rsidRPr="00DF7C6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høvurløstur</w:t>
            </w:r>
            <w:proofErr w:type="spellEnd"/>
            <w:r w:rsidRPr="00DF7C6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 xml:space="preserve"> </w:t>
            </w:r>
          </w:p>
          <w:p w14:paraId="3A0521DD" w14:textId="77777777" w:rsidR="00DC0EE8" w:rsidRPr="002F0CFA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yellow"/>
                <w:lang w:val="fo-FO"/>
              </w:rPr>
            </w:pPr>
            <w:r w:rsidRPr="003C5D11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Fevnir eisini um viðgerð móti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æðrasjúku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ella álvarsligar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høvurløstir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við heilaskaða. </w:t>
            </w:r>
          </w:p>
          <w:p w14:paraId="71F0DE32" w14:textId="77777777" w:rsidR="00DC0EE8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  <w:p w14:paraId="408905DF" w14:textId="32904CB3" w:rsidR="00DC0EE8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Krampaherðindi, ið kunnu</w:t>
            </w:r>
            <w:r w:rsidR="00E72506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 xml:space="preserve"> verða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 xml:space="preserve"> </w:t>
            </w:r>
            <w:r w:rsidR="00E72506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 xml:space="preserve">til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vanda fyri trygdina á skipinum, seta hini sjófólkini umborð í óneyðuga trupla støðu og møgulig manglandi viðgerð umborð er til vanda fyri viðkomandi sjálvan.</w:t>
            </w:r>
          </w:p>
          <w:p w14:paraId="63B31074" w14:textId="77777777" w:rsidR="00DC0EE8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18"/>
                <w:szCs w:val="18"/>
                <w:highlight w:val="yellow"/>
                <w:lang w:val="fo-FO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 xml:space="preserve">Minkað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kognitivt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 xml:space="preserve">, </w:t>
            </w:r>
            <w:proofErr w:type="spellStart"/>
            <w:r w:rsidRPr="00DF7C64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sensorisk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t</w:t>
            </w:r>
            <w:proofErr w:type="spellEnd"/>
            <w:r w:rsidRPr="00DF7C64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 xml:space="preserve"> ella </w:t>
            </w:r>
            <w:proofErr w:type="spellStart"/>
            <w:r w:rsidRPr="00DF7C64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motorisk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t</w:t>
            </w:r>
            <w:proofErr w:type="spellEnd"/>
            <w:r w:rsidRPr="00DF7C64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virkisføri</w:t>
            </w:r>
            <w:r w:rsidRPr="00DF7C64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 xml:space="preserve">.  </w:t>
            </w:r>
          </w:p>
          <w:p w14:paraId="678B272D" w14:textId="77777777" w:rsidR="00DC0EE8" w:rsidRPr="002F0CFA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</w:pPr>
            <w:proofErr w:type="spellStart"/>
            <w:r w:rsidRPr="00015397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Residiv</w:t>
            </w:r>
            <w:proofErr w:type="spellEnd"/>
            <w:r w:rsidRPr="00015397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 xml:space="preserve"> ella </w:t>
            </w:r>
            <w:proofErr w:type="spellStart"/>
            <w:r w:rsidRPr="00015397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komplikatiónir</w:t>
            </w:r>
            <w:proofErr w:type="spellEnd"/>
            <w:r w:rsidRPr="00015397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 xml:space="preserve">frá </w:t>
            </w:r>
            <w:proofErr w:type="spellStart"/>
            <w:r w:rsidRPr="00015397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undirliggjandi</w:t>
            </w:r>
            <w:proofErr w:type="spellEnd"/>
            <w:r w:rsidRPr="00015397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 xml:space="preserve"> sjúku.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highlight w:val="yellow"/>
                <w:lang w:val="fo-FO"/>
              </w:rPr>
              <w:t xml:space="preserve"> </w:t>
            </w:r>
          </w:p>
        </w:tc>
        <w:tc>
          <w:tcPr>
            <w:tcW w:w="3969" w:type="dxa"/>
          </w:tcPr>
          <w:p w14:paraId="606ADEE9" w14:textId="77777777" w:rsidR="00DC0EE8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F</w:t>
            </w:r>
            <w:r w:rsidRPr="009C45E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– 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Í eitt ár ella longri, inntil frágreiðing frá serlækna staðfestir, at lítil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fo-FO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sannlíkindi eru fyri krampaherðindum.</w:t>
            </w:r>
          </w:p>
          <w:p w14:paraId="7EF66A41" w14:textId="77777777" w:rsidR="00DC0EE8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  <w:p w14:paraId="4E57491B" w14:textId="77777777" w:rsidR="00DC0EE8" w:rsidRPr="009C45EA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V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– Um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virkisførið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áhaldandi er skert vegna </w:t>
            </w:r>
            <w:proofErr w:type="spellStart"/>
            <w:r w:rsidRPr="00DF7C64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undirliggjandi</w:t>
            </w:r>
            <w:proofErr w:type="spellEnd"/>
            <w:r w:rsidRPr="00DF7C64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sjúku/støðu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ella afturvendandi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epileptisk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herðindi. </w:t>
            </w:r>
          </w:p>
        </w:tc>
        <w:tc>
          <w:tcPr>
            <w:tcW w:w="3646" w:type="dxa"/>
          </w:tcPr>
          <w:p w14:paraId="059C76A4" w14:textId="77777777" w:rsidR="00DC0EE8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– Í fyrsta lagi 1 ár aftaná hendingina: </w:t>
            </w:r>
          </w:p>
          <w:p w14:paraId="5E801F48" w14:textId="77777777" w:rsidR="00DC0EE8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</w:pPr>
          </w:p>
          <w:p w14:paraId="743D05B7" w14:textId="77777777" w:rsidR="00DC0EE8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 w:rsidRPr="004A27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Avmarkað siglingarleið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.</w:t>
            </w:r>
          </w:p>
          <w:p w14:paraId="64112148" w14:textId="77777777" w:rsidR="00DC0EE8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  <w:p w14:paraId="0036C544" w14:textId="16BED8CF" w:rsidR="00DC0EE8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 w:rsidRPr="004A277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Avmarkað arbeiðsøki: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Um lítil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fo-FO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sannlíkindi eru fyri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epileptiksum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herðindum og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virkisførið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ikki er skert vegna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undirliggjandi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sjúku ella skaða – viðkomandi má ikki fáa rættindi at </w:t>
            </w:r>
            <w:r w:rsidR="00E72506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ganga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vakt einsamallur.</w:t>
            </w:r>
          </w:p>
          <w:p w14:paraId="503A69B7" w14:textId="77777777" w:rsidR="00DC0EE8" w:rsidRPr="009C45EA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Hetta skal samstundis verða treytað av, at viðkomandi heldur seg til viðgerðina og tey  regluligu eftirlit, sum serlækni hevur fyriskrivað.</w:t>
            </w:r>
          </w:p>
        </w:tc>
        <w:tc>
          <w:tcPr>
            <w:tcW w:w="3685" w:type="dxa"/>
          </w:tcPr>
          <w:p w14:paraId="6BF66B2B" w14:textId="77777777" w:rsidR="00DC0EE8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Um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virkisførið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ikki er skert vegna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undirliggjandi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sjúku ella skaða, og viðkomandi ikki er í viðgerð við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heiligvági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ímóti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epilepsia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. Tað eru lítil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fo-FO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sannlíkindi fyri krampaherðindum.</w:t>
            </w:r>
          </w:p>
          <w:p w14:paraId="677A491B" w14:textId="77777777" w:rsidR="00DC0EE8" w:rsidRPr="009C45EA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Hetta skal samstundis verða treytað av, at viðkomandi heldur seg til viðgerðina og tey regluligu eftirlit, sum serlækni hevur fyriskrivað. </w:t>
            </w:r>
          </w:p>
        </w:tc>
      </w:tr>
      <w:tr w:rsidR="00DC0EE8" w:rsidRPr="0095334E" w14:paraId="1A67A8D7" w14:textId="77777777" w:rsidTr="001D4D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  <w:shd w:val="clear" w:color="auto" w:fill="D0CECE" w:themeFill="background2" w:themeFillShade="E6"/>
          </w:tcPr>
          <w:p w14:paraId="70A22ECD" w14:textId="77777777" w:rsidR="00DC0EE8" w:rsidRPr="009C45EA" w:rsidRDefault="00DC0EE8" w:rsidP="001D4DDB">
            <w:pPr>
              <w:pStyle w:val="Ingenafstand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fo-FO"/>
              </w:rPr>
              <w:lastRenderedPageBreak/>
              <w:t>H00-99</w:t>
            </w:r>
          </w:p>
        </w:tc>
        <w:tc>
          <w:tcPr>
            <w:tcW w:w="2265" w:type="dxa"/>
            <w:shd w:val="clear" w:color="auto" w:fill="D0CECE" w:themeFill="background2" w:themeFillShade="E6"/>
          </w:tcPr>
          <w:p w14:paraId="18EA62D7" w14:textId="77777777" w:rsidR="00DC0EE8" w:rsidRPr="009C45EA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Eygna- og oyrnasjúkur</w:t>
            </w:r>
          </w:p>
        </w:tc>
        <w:tc>
          <w:tcPr>
            <w:tcW w:w="3969" w:type="dxa"/>
            <w:shd w:val="clear" w:color="auto" w:fill="D0CECE" w:themeFill="background2" w:themeFillShade="E6"/>
          </w:tcPr>
          <w:p w14:paraId="72DE8906" w14:textId="77777777" w:rsidR="00DC0EE8" w:rsidRPr="009C45EA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</w:tc>
        <w:tc>
          <w:tcPr>
            <w:tcW w:w="3646" w:type="dxa"/>
            <w:shd w:val="clear" w:color="auto" w:fill="D0CECE" w:themeFill="background2" w:themeFillShade="E6"/>
          </w:tcPr>
          <w:p w14:paraId="5E3BB0DA" w14:textId="77777777" w:rsidR="00DC0EE8" w:rsidRPr="009C45EA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</w:tc>
        <w:tc>
          <w:tcPr>
            <w:tcW w:w="3685" w:type="dxa"/>
            <w:shd w:val="clear" w:color="auto" w:fill="D0CECE" w:themeFill="background2" w:themeFillShade="E6"/>
          </w:tcPr>
          <w:p w14:paraId="32FC76D5" w14:textId="77777777" w:rsidR="00DC0EE8" w:rsidRPr="009C45EA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</w:tc>
      </w:tr>
      <w:tr w:rsidR="00DC0EE8" w:rsidRPr="00807E88" w14:paraId="382DFAD5" w14:textId="77777777" w:rsidTr="001D4D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</w:tcPr>
          <w:p w14:paraId="15C50352" w14:textId="77777777" w:rsidR="00DC0EE8" w:rsidRPr="009C45EA" w:rsidRDefault="00DC0EE8" w:rsidP="001D4DDB">
            <w:pPr>
              <w:pStyle w:val="Ingenafstand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fo-FO"/>
              </w:rPr>
              <w:t>H00-59</w:t>
            </w:r>
          </w:p>
        </w:tc>
        <w:tc>
          <w:tcPr>
            <w:tcW w:w="2265" w:type="dxa"/>
          </w:tcPr>
          <w:p w14:paraId="421D11A4" w14:textId="77777777" w:rsidR="00DC0EE8" w:rsidRPr="00DF7C64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 w:rsidRPr="00DF7C6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 xml:space="preserve">Eygnasjúkur: </w:t>
            </w:r>
            <w:proofErr w:type="spellStart"/>
            <w:r w:rsidRPr="00DF7C64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Progressiv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ar</w:t>
            </w:r>
            <w:proofErr w:type="spellEnd"/>
            <w:r w:rsidRPr="00DF7C64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ella afturvendandi (til dømis </w:t>
            </w:r>
            <w:proofErr w:type="spellStart"/>
            <w:r w:rsidRPr="00DF7C64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glaukom</w:t>
            </w:r>
            <w:proofErr w:type="spellEnd"/>
            <w:r w:rsidRPr="00DF7C64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, </w:t>
            </w:r>
            <w:proofErr w:type="spellStart"/>
            <w:r w:rsidRPr="00DF7C64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makulopati</w:t>
            </w:r>
            <w:proofErr w:type="spellEnd"/>
            <w:r w:rsidRPr="00DF7C64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, </w:t>
            </w:r>
            <w:proofErr w:type="spellStart"/>
            <w:r w:rsidRPr="00DF7C64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diabetesretinopati</w:t>
            </w:r>
            <w:proofErr w:type="spellEnd"/>
            <w:r w:rsidRPr="00DF7C64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, </w:t>
            </w:r>
            <w:proofErr w:type="spellStart"/>
            <w:r w:rsidRPr="00DF7C64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retin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i</w:t>
            </w:r>
            <w:r w:rsidRPr="00DF7C64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tis</w:t>
            </w:r>
            <w:proofErr w:type="spellEnd"/>
            <w:r w:rsidRPr="00DF7C64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</w:t>
            </w:r>
            <w:proofErr w:type="spellStart"/>
            <w:r w:rsidRPr="00DF7C64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pigmentosa</w:t>
            </w:r>
            <w:proofErr w:type="spellEnd"/>
            <w:r w:rsidRPr="00DF7C64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, </w:t>
            </w:r>
            <w:proofErr w:type="spellStart"/>
            <w:r w:rsidRPr="00DF7C64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keratoconus</w:t>
            </w:r>
            <w:proofErr w:type="spellEnd"/>
            <w:r w:rsidRPr="00DF7C64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, </w:t>
            </w:r>
            <w:proofErr w:type="spellStart"/>
            <w:r w:rsidRPr="00DF7C64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diplopi</w:t>
            </w:r>
            <w:proofErr w:type="spellEnd"/>
            <w:r w:rsidRPr="00DF7C64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, </w:t>
            </w:r>
            <w:proofErr w:type="spellStart"/>
            <w:r w:rsidRPr="00DF7C64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blefarospasme</w:t>
            </w:r>
            <w:proofErr w:type="spellEnd"/>
            <w:r w:rsidRPr="00DF7C64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, </w:t>
            </w:r>
            <w:proofErr w:type="spellStart"/>
            <w:r w:rsidRPr="00DF7C64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uveitis</w:t>
            </w:r>
            <w:proofErr w:type="spellEnd"/>
            <w:r w:rsidRPr="00DF7C64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, </w:t>
            </w:r>
            <w:proofErr w:type="spellStart"/>
            <w:r w:rsidRPr="00DF7C64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corneal</w:t>
            </w:r>
            <w:proofErr w:type="spellEnd"/>
            <w:r w:rsidRPr="00DF7C64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</w:t>
            </w:r>
            <w:proofErr w:type="spellStart"/>
            <w:r w:rsidRPr="00DF7C64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ulceration</w:t>
            </w:r>
            <w:proofErr w:type="spellEnd"/>
            <w:r w:rsidRPr="00DF7C64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</w:t>
            </w:r>
            <w:proofErr w:type="spellStart"/>
            <w:r w:rsidRPr="00DF7C64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eller</w:t>
            </w:r>
            <w:proofErr w:type="spellEnd"/>
            <w:r w:rsidRPr="00DF7C64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</w:t>
            </w:r>
            <w:proofErr w:type="spellStart"/>
            <w:r w:rsidRPr="00DF7C64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nethinnuloysn</w:t>
            </w:r>
            <w:proofErr w:type="spellEnd"/>
            <w:r w:rsidRPr="00DF7C64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.</w:t>
            </w:r>
          </w:p>
          <w:p w14:paraId="703AAAE6" w14:textId="77777777" w:rsidR="00DC0EE8" w:rsidRPr="00640ACD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yellow"/>
                <w:lang w:val="fo-FO"/>
              </w:rPr>
            </w:pPr>
          </w:p>
          <w:p w14:paraId="15BB3018" w14:textId="77777777" w:rsidR="00DC0EE8" w:rsidRPr="001E26E8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</w:pPr>
            <w:r w:rsidRPr="001E26E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 xml:space="preserve">Sannlíkindi fyri at </w:t>
            </w:r>
            <w:proofErr w:type="spellStart"/>
            <w:r w:rsidRPr="001E26E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sjónarkrøvini</w:t>
            </w:r>
            <w:proofErr w:type="spellEnd"/>
            <w:r w:rsidRPr="001E26E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 xml:space="preserve"> ikki verða lokin í framtíðini; sannlíkindi fyri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afturstigi.</w:t>
            </w:r>
          </w:p>
        </w:tc>
        <w:tc>
          <w:tcPr>
            <w:tcW w:w="3969" w:type="dxa"/>
          </w:tcPr>
          <w:p w14:paraId="4930C9FB" w14:textId="77777777" w:rsidR="00DC0EE8" w:rsidRPr="009C45EA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F</w:t>
            </w:r>
            <w:r w:rsidRPr="009C45E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– 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Um viðkomandi fyribils ikki lýkur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sjónarkrøvini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sambært skjali 1, og </w:t>
            </w:r>
            <w:r w:rsidRPr="002656D8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lítil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fo-FO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sannlíkindi eru fyri, at sjónin fer at versna ella fyri afturstigi, tá ið viðkomandi er vorðin frískur aftur. </w:t>
            </w:r>
          </w:p>
          <w:p w14:paraId="6FC1840A" w14:textId="77777777" w:rsidR="00DC0EE8" w:rsidRPr="009C45EA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  <w:p w14:paraId="6DF35603" w14:textId="77777777" w:rsidR="00DC0EE8" w:rsidRPr="009C45EA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V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– Um viðkomandi væntandi ikki fer at lúka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sjónarkrøvini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sambært skjali 1, ella um sjúkan er viðgjørd, men økt sannlíkindi eru fyri, at sjónin fer at versna ella fyri afturstigi. </w:t>
            </w:r>
          </w:p>
        </w:tc>
        <w:tc>
          <w:tcPr>
            <w:tcW w:w="3646" w:type="dxa"/>
          </w:tcPr>
          <w:p w14:paraId="2B379DF6" w14:textId="77777777" w:rsidR="00DC0EE8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 xml:space="preserve">Avmarkað siglingarleið: 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Um afturstig er ósannlíkt, men ikki kann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útilokast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heilt og kann verða viðgjørt, um viðgerðin verður veitt skjótt. </w:t>
            </w:r>
          </w:p>
          <w:p w14:paraId="0FB3BD5D" w14:textId="77777777" w:rsidR="00DC0EE8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  <w:p w14:paraId="7D7447D6" w14:textId="77777777" w:rsidR="00DC0EE8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– Um afturstig er ósannlíkt, men ikki kann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útilokast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heilt, og kann verða staðfest við regluligari læknakanning. </w:t>
            </w:r>
          </w:p>
          <w:p w14:paraId="70F4DFA4" w14:textId="77777777" w:rsidR="00DC0EE8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</w:t>
            </w:r>
          </w:p>
          <w:p w14:paraId="7D347D00" w14:textId="77777777" w:rsidR="00DC0EE8" w:rsidRPr="009C45EA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</w:tc>
        <w:tc>
          <w:tcPr>
            <w:tcW w:w="3685" w:type="dxa"/>
          </w:tcPr>
          <w:p w14:paraId="61AC74E4" w14:textId="77777777" w:rsidR="00DC0EE8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Um sera lítil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fo-FO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sannlíkindi eru fyri afturstigi.</w:t>
            </w:r>
            <w:r w:rsidRPr="009C45E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Um tað er ósannlíkt, at sjónin versnar í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gildistíðarskeiðnum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á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heilsupróvnum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, so viðkomandi ikki longur lýkur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sjónarkrøvini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sambært skjali 1. </w:t>
            </w:r>
          </w:p>
          <w:p w14:paraId="300D2D77" w14:textId="77777777" w:rsidR="00DC0EE8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  <w:p w14:paraId="0495F185" w14:textId="77777777" w:rsidR="00DC0EE8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  <w:p w14:paraId="075F3324" w14:textId="77777777" w:rsidR="00DC0EE8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  <w:p w14:paraId="6A39ABEA" w14:textId="77777777" w:rsidR="00DC0EE8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  <w:p w14:paraId="418526EB" w14:textId="77777777" w:rsidR="00DC0EE8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  <w:p w14:paraId="2C32E954" w14:textId="77777777" w:rsidR="00DC0EE8" w:rsidRPr="009C45EA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</w:tc>
      </w:tr>
      <w:tr w:rsidR="00DC0EE8" w:rsidRPr="006A7CD0" w14:paraId="2F48D249" w14:textId="77777777" w:rsidTr="001D4D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</w:tcPr>
          <w:p w14:paraId="56FC8383" w14:textId="77777777" w:rsidR="00DC0EE8" w:rsidRPr="009C45EA" w:rsidRDefault="00DC0EE8" w:rsidP="001D4DDB">
            <w:pPr>
              <w:pStyle w:val="Ingenafstand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fo-FO"/>
              </w:rPr>
              <w:t>H65-67</w:t>
            </w:r>
          </w:p>
        </w:tc>
        <w:tc>
          <w:tcPr>
            <w:tcW w:w="2265" w:type="dxa"/>
          </w:tcPr>
          <w:p w14:paraId="304E1308" w14:textId="77777777" w:rsidR="00DC0EE8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</w:pPr>
            <w:proofErr w:type="spellStart"/>
            <w:r w:rsidRPr="00CA0B1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Otitis</w:t>
            </w:r>
            <w:proofErr w:type="spellEnd"/>
            <w:r w:rsidRPr="00CA0B1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 xml:space="preserve"> </w:t>
            </w:r>
            <w:proofErr w:type="spellStart"/>
            <w:r w:rsidRPr="00CA0B1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externa</w:t>
            </w:r>
            <w:proofErr w:type="spellEnd"/>
            <w:r w:rsidRPr="00CA0B1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 xml:space="preserve">; </w:t>
            </w:r>
            <w:proofErr w:type="spellStart"/>
            <w:r w:rsidRPr="00CA0B1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otitis</w:t>
            </w:r>
            <w:proofErr w:type="spellEnd"/>
            <w:r w:rsidRPr="00CA0B1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 xml:space="preserve"> </w:t>
            </w:r>
            <w:proofErr w:type="spellStart"/>
            <w:r w:rsidRPr="00CA0B1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media</w:t>
            </w:r>
            <w:proofErr w:type="spellEnd"/>
          </w:p>
          <w:p w14:paraId="3E3CD699" w14:textId="77777777" w:rsidR="00DC0EE8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</w:pPr>
          </w:p>
          <w:p w14:paraId="3F018A5E" w14:textId="77777777" w:rsidR="00DC0EE8" w:rsidRPr="007E2B82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Residiv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 xml:space="preserve">, vandi fyri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infektión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</w:t>
            </w:r>
            <w:r w:rsidRPr="00453803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hjá persónum, sum handfara matvørur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.</w:t>
            </w:r>
          </w:p>
        </w:tc>
        <w:tc>
          <w:tcPr>
            <w:tcW w:w="3969" w:type="dxa"/>
          </w:tcPr>
          <w:p w14:paraId="3926095F" w14:textId="77777777" w:rsidR="00DC0EE8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F</w:t>
            </w:r>
            <w:r w:rsidRPr="009C45E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– 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Inntil</w:t>
            </w:r>
            <w:r w:rsidRPr="009C45E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tilburðurin er viðgjørdur. </w:t>
            </w:r>
          </w:p>
          <w:p w14:paraId="03425775" w14:textId="77777777" w:rsidR="00DC0EE8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  <w:p w14:paraId="2321E418" w14:textId="5893D02C" w:rsidR="00DC0EE8" w:rsidRPr="009C45EA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V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– Um flot úr oyra, tá ið talan er um persónar</w:t>
            </w:r>
            <w:r w:rsidR="00807E88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ið </w:t>
            </w:r>
            <w:r w:rsidR="001D0E0B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skulu 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handfara matvørur</w:t>
            </w:r>
            <w:r w:rsidR="001D0E0B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umborð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. </w:t>
            </w:r>
          </w:p>
        </w:tc>
        <w:tc>
          <w:tcPr>
            <w:tcW w:w="3646" w:type="dxa"/>
          </w:tcPr>
          <w:p w14:paraId="66383639" w14:textId="326D89BE" w:rsidR="00DC0EE8" w:rsidRPr="009C45EA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Ítøkilig meting. Tá ið talan er </w:t>
            </w:r>
            <w:r w:rsidR="00E72506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um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eksternan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</w:t>
            </w:r>
            <w:proofErr w:type="spellStart"/>
            <w:r w:rsidRPr="00CA0B11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otit</w:t>
            </w:r>
            <w:proofErr w:type="spellEnd"/>
            <w:r w:rsidRPr="00CA0B11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, má metast um ávirkanina frá hita, </w:t>
            </w:r>
            <w:proofErr w:type="spellStart"/>
            <w:r w:rsidRPr="00CA0B11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luftvætu</w:t>
            </w:r>
            <w:proofErr w:type="spellEnd"/>
            <w:r w:rsidRPr="00CA0B11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og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oyrnavernd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.</w:t>
            </w:r>
          </w:p>
        </w:tc>
        <w:tc>
          <w:tcPr>
            <w:tcW w:w="3685" w:type="dxa"/>
          </w:tcPr>
          <w:p w14:paraId="158520D2" w14:textId="64DB3E26" w:rsidR="00DC0EE8" w:rsidRPr="009C45EA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Tá ið viðgerðin er væleydnað og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residiv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er ósannlíkt.</w:t>
            </w:r>
          </w:p>
        </w:tc>
      </w:tr>
      <w:tr w:rsidR="00DC0EE8" w:rsidRPr="00807E88" w14:paraId="57576AD5" w14:textId="77777777" w:rsidTr="001D4D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</w:tcPr>
          <w:p w14:paraId="17B804A0" w14:textId="77777777" w:rsidR="00DC0EE8" w:rsidRPr="00FE7159" w:rsidRDefault="00DC0EE8" w:rsidP="001D4DDB">
            <w:pPr>
              <w:pStyle w:val="Ingenafstand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fo-FO"/>
              </w:rPr>
            </w:pPr>
            <w:r w:rsidRPr="00FE715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fo-FO"/>
              </w:rPr>
              <w:t>H68-95</w:t>
            </w:r>
          </w:p>
        </w:tc>
        <w:tc>
          <w:tcPr>
            <w:tcW w:w="2265" w:type="dxa"/>
          </w:tcPr>
          <w:p w14:paraId="09963A41" w14:textId="77777777" w:rsidR="00DC0EE8" w:rsidRPr="00FE7159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</w:pPr>
            <w:r w:rsidRPr="00FE715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Oyrnasjúkur</w:t>
            </w:r>
          </w:p>
          <w:p w14:paraId="63459811" w14:textId="77777777" w:rsidR="00DC0EE8" w:rsidRPr="00FE7159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proofErr w:type="spellStart"/>
            <w:r w:rsidRPr="00FE7159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Progressivar</w:t>
            </w:r>
            <w:proofErr w:type="spellEnd"/>
            <w:r w:rsidRPr="00FE7159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, til dømis </w:t>
            </w:r>
            <w:proofErr w:type="spellStart"/>
            <w:r w:rsidRPr="00FE7159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otosklerosa</w:t>
            </w:r>
            <w:proofErr w:type="spellEnd"/>
            <w:r w:rsidRPr="00FE7159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.</w:t>
            </w:r>
          </w:p>
        </w:tc>
        <w:tc>
          <w:tcPr>
            <w:tcW w:w="3969" w:type="dxa"/>
          </w:tcPr>
          <w:p w14:paraId="7FE7B6D0" w14:textId="77777777" w:rsidR="00DC0EE8" w:rsidRPr="009C45EA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F</w:t>
            </w:r>
            <w:r w:rsidRPr="009C45E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– 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Um viðkomandi fyribils ikki lýkur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hoyrnarkrøvini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sambært skjali 2 og lítil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fo-FO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sannlíkindi fyri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skerdum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virkisføri ella fyri afturstigi, tá ið viðkomandi er vorðin frískur.  </w:t>
            </w:r>
          </w:p>
          <w:p w14:paraId="775D4651" w14:textId="77777777" w:rsidR="00DC0EE8" w:rsidRPr="009C45EA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  <w:p w14:paraId="505F7BE6" w14:textId="77777777" w:rsidR="00DC0EE8" w:rsidRPr="009C45EA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V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– Viðkomandi fer væntandi ikki at lúka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hoyrnarkrøvini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sambært skjali 2, ella um sjúkan er viðgjørd, men økt sannlíkindi eru fyri, at hoyrnin fer at versna ella fyri afturstigi.</w:t>
            </w:r>
          </w:p>
        </w:tc>
        <w:tc>
          <w:tcPr>
            <w:tcW w:w="3646" w:type="dxa"/>
          </w:tcPr>
          <w:p w14:paraId="7A2104BC" w14:textId="77777777" w:rsidR="00DC0EE8" w:rsidRPr="009C45EA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– Um afturstig er ósannlíkt, men ikki kann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útilokast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heilt, og kann verða staðfest við regluligari læknakanning.</w:t>
            </w:r>
          </w:p>
        </w:tc>
        <w:tc>
          <w:tcPr>
            <w:tcW w:w="3685" w:type="dxa"/>
          </w:tcPr>
          <w:p w14:paraId="5FBFACDC" w14:textId="77777777" w:rsidR="00DC0EE8" w:rsidRPr="009C45EA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Um sera lítil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fo-FO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sannlíkindi eru fyri afturstigi. Um tað er ósannlíkt, at hoyrnin versnar í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gildistíðarskeiðnum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á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heilsupróvnum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, so viðkomandi ikki longur lýkur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hoyrnarkrøvini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sambært skjali 2. </w:t>
            </w:r>
          </w:p>
        </w:tc>
      </w:tr>
      <w:tr w:rsidR="00DC0EE8" w:rsidRPr="009C45EA" w14:paraId="64DFEFA0" w14:textId="77777777" w:rsidTr="001D4D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</w:tcPr>
          <w:p w14:paraId="4FAA5155" w14:textId="77777777" w:rsidR="00DC0EE8" w:rsidRPr="00FE7159" w:rsidRDefault="00DC0EE8" w:rsidP="001D4DDB">
            <w:pPr>
              <w:pStyle w:val="Ingenafstand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fo-FO"/>
              </w:rPr>
            </w:pPr>
            <w:r w:rsidRPr="00FE715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fo-FO"/>
              </w:rPr>
              <w:t>H81</w:t>
            </w:r>
          </w:p>
        </w:tc>
        <w:tc>
          <w:tcPr>
            <w:tcW w:w="2265" w:type="dxa"/>
          </w:tcPr>
          <w:p w14:paraId="53FF0F8E" w14:textId="77777777" w:rsidR="00DC0EE8" w:rsidRPr="00FE7159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proofErr w:type="spellStart"/>
            <w:r w:rsidRPr="005471F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Ménières</w:t>
            </w:r>
            <w:proofErr w:type="spellEnd"/>
            <w:r w:rsidRPr="00FE715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 xml:space="preserve"> sjúka </w:t>
            </w:r>
            <w:r w:rsidRPr="00FE7159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og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</w:t>
            </w:r>
            <w:r w:rsidRPr="00FE7159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onnur sløg av </w:t>
            </w:r>
            <w:proofErr w:type="spellStart"/>
            <w:r w:rsidRPr="00FE7159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kroniskum</w:t>
            </w:r>
            <w:proofErr w:type="spellEnd"/>
            <w:r w:rsidRPr="00FE7159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ella afturvendandi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ørisli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. </w:t>
            </w:r>
          </w:p>
          <w:p w14:paraId="7B04A714" w14:textId="77777777" w:rsidR="00DC0EE8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</w:pPr>
          </w:p>
          <w:p w14:paraId="7C8AAB10" w14:textId="77777777" w:rsidR="00DC0EE8" w:rsidRPr="00FE7159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 xml:space="preserve">Ørilsi, sum hevur við sær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rørslutarn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 xml:space="preserve"> og vaml. </w:t>
            </w:r>
          </w:p>
        </w:tc>
        <w:tc>
          <w:tcPr>
            <w:tcW w:w="3969" w:type="dxa"/>
          </w:tcPr>
          <w:p w14:paraId="6ED18E4E" w14:textId="77777777" w:rsidR="00DC0EE8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F</w:t>
            </w:r>
            <w:r w:rsidRPr="009C45E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–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Í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tíðarskeiðnum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meðan herðindi er. </w:t>
            </w:r>
          </w:p>
          <w:p w14:paraId="784D2C29" w14:textId="77777777" w:rsidR="00DC0EE8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  <w:p w14:paraId="43A41B67" w14:textId="77777777" w:rsidR="00DC0EE8" w:rsidRPr="009C45EA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V</w:t>
            </w:r>
            <w:r w:rsidRPr="009C45E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– Um herðindi koma javnan og elva til skert virkisføri.</w:t>
            </w:r>
          </w:p>
        </w:tc>
        <w:tc>
          <w:tcPr>
            <w:tcW w:w="3646" w:type="dxa"/>
          </w:tcPr>
          <w:p w14:paraId="09BC17A9" w14:textId="77777777" w:rsidR="00DC0EE8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– Ítøkilig meting, um so er at viðkomandi bara er førur fyri at røkja avmarkaðar arbeiðsuppgávur. </w:t>
            </w:r>
          </w:p>
          <w:p w14:paraId="0FE46EB0" w14:textId="77777777" w:rsidR="00DC0EE8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  <w:p w14:paraId="49770392" w14:textId="77777777" w:rsidR="00DC0EE8" w:rsidRPr="009C45EA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A, E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– Um tørvur er á eftirliti hjá serlækna við stuttum millumbilum. </w:t>
            </w:r>
          </w:p>
        </w:tc>
        <w:tc>
          <w:tcPr>
            <w:tcW w:w="3685" w:type="dxa"/>
          </w:tcPr>
          <w:p w14:paraId="75D0C344" w14:textId="77777777" w:rsidR="00DC0EE8" w:rsidRPr="009C45EA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Um lítil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fo-FO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sannlíkindi eru fyri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skerdum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virkisføri. </w:t>
            </w:r>
            <w:r w:rsidRPr="009C45E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</w:t>
            </w:r>
          </w:p>
        </w:tc>
      </w:tr>
      <w:tr w:rsidR="00DC0EE8" w:rsidRPr="0095334E" w14:paraId="1069BEFD" w14:textId="77777777" w:rsidTr="001D4D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  <w:shd w:val="clear" w:color="auto" w:fill="D0CECE" w:themeFill="background2" w:themeFillShade="E6"/>
          </w:tcPr>
          <w:p w14:paraId="7DF8CAED" w14:textId="2665ABF9" w:rsidR="00DC0EE8" w:rsidRPr="009C45EA" w:rsidRDefault="00807E88" w:rsidP="001D4DDB">
            <w:pPr>
              <w:pStyle w:val="Ingenafstand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fo-FO"/>
              </w:rPr>
              <w:t>I</w:t>
            </w:r>
            <w:r w:rsidR="00DC0EE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fo-FO"/>
              </w:rPr>
              <w:t>00-99</w:t>
            </w:r>
          </w:p>
        </w:tc>
        <w:tc>
          <w:tcPr>
            <w:tcW w:w="2265" w:type="dxa"/>
            <w:shd w:val="clear" w:color="auto" w:fill="D0CECE" w:themeFill="background2" w:themeFillShade="E6"/>
          </w:tcPr>
          <w:p w14:paraId="4C8DE553" w14:textId="77777777" w:rsidR="00DC0EE8" w:rsidRPr="004F63CB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  <w:lang w:val="fo-FO"/>
              </w:rPr>
            </w:pPr>
            <w:r w:rsidRPr="00FE715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Hj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a</w:t>
            </w:r>
            <w:r w:rsidRPr="00FE715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rta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-</w:t>
            </w:r>
            <w:r w:rsidRPr="00FE715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 xml:space="preserve"> og æðrasjúkur</w:t>
            </w:r>
          </w:p>
        </w:tc>
        <w:tc>
          <w:tcPr>
            <w:tcW w:w="3969" w:type="dxa"/>
            <w:shd w:val="clear" w:color="auto" w:fill="D0CECE" w:themeFill="background2" w:themeFillShade="E6"/>
          </w:tcPr>
          <w:p w14:paraId="7AA38B79" w14:textId="77777777" w:rsidR="00DC0EE8" w:rsidRPr="009C45EA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</w:tc>
        <w:tc>
          <w:tcPr>
            <w:tcW w:w="3646" w:type="dxa"/>
            <w:shd w:val="clear" w:color="auto" w:fill="D0CECE" w:themeFill="background2" w:themeFillShade="E6"/>
          </w:tcPr>
          <w:p w14:paraId="6F2A977E" w14:textId="77777777" w:rsidR="00DC0EE8" w:rsidRPr="009C45EA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</w:tc>
        <w:tc>
          <w:tcPr>
            <w:tcW w:w="3685" w:type="dxa"/>
            <w:shd w:val="clear" w:color="auto" w:fill="D0CECE" w:themeFill="background2" w:themeFillShade="E6"/>
          </w:tcPr>
          <w:p w14:paraId="5002A466" w14:textId="77777777" w:rsidR="00DC0EE8" w:rsidRPr="009C45EA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</w:tc>
      </w:tr>
      <w:tr w:rsidR="00DC0EE8" w:rsidRPr="00807E88" w14:paraId="4E2471A6" w14:textId="77777777" w:rsidTr="001D4D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</w:tcPr>
          <w:p w14:paraId="43D0B2E5" w14:textId="25834840" w:rsidR="00DC0EE8" w:rsidRPr="00076BC3" w:rsidRDefault="00807E88" w:rsidP="001D4DDB">
            <w:pPr>
              <w:pStyle w:val="Ingenafstand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I</w:t>
            </w:r>
            <w:r w:rsidR="00DC0EE8" w:rsidRPr="00CC743C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05-08</w:t>
            </w:r>
          </w:p>
        </w:tc>
        <w:tc>
          <w:tcPr>
            <w:tcW w:w="2265" w:type="dxa"/>
          </w:tcPr>
          <w:p w14:paraId="386BE3DE" w14:textId="77777777" w:rsidR="00DC0EE8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 xml:space="preserve">Viðføddar hjartasjúkur og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hjartalokusjúka</w:t>
            </w:r>
            <w:proofErr w:type="spellEnd"/>
          </w:p>
          <w:p w14:paraId="1E118BF9" w14:textId="77777777" w:rsidR="00DC0EE8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(fevnir eisini um skurðviðgerð av sjúkunum) </w:t>
            </w:r>
          </w:p>
          <w:p w14:paraId="3154ACE8" w14:textId="77777777" w:rsidR="00DC0EE8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lastRenderedPageBreak/>
              <w:t>Hjartamisljóð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, sum ikki er nærri kannað áður.</w:t>
            </w:r>
          </w:p>
          <w:p w14:paraId="187A054B" w14:textId="77777777" w:rsidR="00DC0EE8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  <w:p w14:paraId="1C29CCE3" w14:textId="77777777" w:rsidR="00DC0EE8" w:rsidRPr="00633405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</w:pPr>
            <w:r w:rsidRPr="00633405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Sannlíkindi fyri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,</w:t>
            </w:r>
            <w:r w:rsidRPr="00633405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 xml:space="preserve">at sjúkan versnar </w:t>
            </w:r>
            <w:r w:rsidRPr="00633405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 xml:space="preserve">og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 xml:space="preserve">fyri </w:t>
            </w:r>
            <w:proofErr w:type="spellStart"/>
            <w:r w:rsidRPr="00633405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skerdum</w:t>
            </w:r>
            <w:proofErr w:type="spellEnd"/>
            <w:r w:rsidRPr="00633405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 xml:space="preserve"> virkisføri.</w:t>
            </w:r>
          </w:p>
        </w:tc>
        <w:tc>
          <w:tcPr>
            <w:tcW w:w="3969" w:type="dxa"/>
          </w:tcPr>
          <w:p w14:paraId="0AA5F49D" w14:textId="77777777" w:rsidR="00DC0EE8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lastRenderedPageBreak/>
              <w:t>F</w:t>
            </w:r>
            <w:r w:rsidRPr="009C45E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– 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Undir útgreining og til viðkomandi hevur fingið møguliga neyðuga viðgerð.</w:t>
            </w:r>
          </w:p>
          <w:p w14:paraId="116D62AD" w14:textId="77777777" w:rsidR="006E1A9E" w:rsidRDefault="006E1A9E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</w:pPr>
          </w:p>
          <w:p w14:paraId="1BA5DDD7" w14:textId="305D96C2" w:rsidR="00DC0EE8" w:rsidRPr="009C45EA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lastRenderedPageBreak/>
              <w:t>V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– Um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virkisførið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er skert, ella er skert til tíðir; um viðkomandi fær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antikoagulationsheilivág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; ella um tað er varandi økt sannlíkindi fyri tilburðum, sum elva til skert virkisføri. </w:t>
            </w:r>
          </w:p>
        </w:tc>
        <w:tc>
          <w:tcPr>
            <w:tcW w:w="3646" w:type="dxa"/>
          </w:tcPr>
          <w:p w14:paraId="453C3A6D" w14:textId="77777777" w:rsidR="00DC0EE8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lastRenderedPageBreak/>
              <w:t>A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– </w:t>
            </w:r>
            <w:r w:rsidRPr="00613665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Avmarkað siglingarleið: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Um tað við ítøkiligari meting er illgruni um sannlíkindi fyri brádligum komplikatiónum, ella at sjúkan brádliga versnar skjótt. </w:t>
            </w:r>
          </w:p>
          <w:p w14:paraId="628B1A55" w14:textId="77777777" w:rsidR="00DC0EE8" w:rsidRPr="009C45EA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lastRenderedPageBreak/>
              <w:t>E</w:t>
            </w:r>
            <w:r w:rsidRPr="00FE7159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– Um neyðugt er við eftirliti við stuttum millumbili. 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</w:t>
            </w:r>
          </w:p>
        </w:tc>
        <w:tc>
          <w:tcPr>
            <w:tcW w:w="3685" w:type="dxa"/>
          </w:tcPr>
          <w:p w14:paraId="0D7E1A54" w14:textId="77777777" w:rsidR="00DC0EE8" w:rsidRPr="0038449A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proofErr w:type="spellStart"/>
            <w:r w:rsidRPr="0038449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lastRenderedPageBreak/>
              <w:t>Hjartamisljóð</w:t>
            </w:r>
            <w:proofErr w:type="spellEnd"/>
            <w:r w:rsidRPr="0038449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Um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góðkynja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ella eftir</w:t>
            </w:r>
            <w:r w:rsidRPr="0038449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meting frá serlækna. </w:t>
            </w:r>
          </w:p>
          <w:p w14:paraId="39C4CE20" w14:textId="77777777" w:rsidR="00DC0EE8" w:rsidRPr="00CC743C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yellow"/>
                <w:lang w:val="fo-FO"/>
              </w:rPr>
            </w:pPr>
            <w:r w:rsidRPr="0038449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lastRenderedPageBreak/>
              <w:t xml:space="preserve">Annað: 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Ítøkilig meting við støði í </w:t>
            </w:r>
            <w:r w:rsidRPr="0038449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frá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greiðing frá</w:t>
            </w:r>
            <w:r w:rsidRPr="0038449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serlækna, tó ikki møguligt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,</w:t>
            </w:r>
            <w:r w:rsidRPr="0038449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tá ið talan er um </w:t>
            </w:r>
            <w:proofErr w:type="spellStart"/>
            <w:r w:rsidRPr="0038449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antikoagulatión</w:t>
            </w:r>
            <w:proofErr w:type="spellEnd"/>
            <w:r w:rsidRPr="0038449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(undantikið </w:t>
            </w:r>
            <w:proofErr w:type="spellStart"/>
            <w:r w:rsidRPr="0038449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acetylsainsýru</w:t>
            </w:r>
            <w:proofErr w:type="spellEnd"/>
            <w:r w:rsidRPr="0038449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)</w:t>
            </w:r>
          </w:p>
        </w:tc>
      </w:tr>
      <w:tr w:rsidR="00DC0EE8" w:rsidRPr="004751E3" w14:paraId="2B999CCD" w14:textId="77777777" w:rsidTr="001D4D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</w:tcPr>
          <w:p w14:paraId="6728C6D8" w14:textId="2917BC42" w:rsidR="00DC0EE8" w:rsidRPr="009C45EA" w:rsidRDefault="00807E88" w:rsidP="001D4DDB">
            <w:pPr>
              <w:pStyle w:val="Ingenafstand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fo-FO"/>
              </w:rPr>
              <w:lastRenderedPageBreak/>
              <w:t>I</w:t>
            </w:r>
            <w:r w:rsidR="00DC0EE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fo-FO"/>
              </w:rPr>
              <w:t>10-15</w:t>
            </w:r>
          </w:p>
        </w:tc>
        <w:tc>
          <w:tcPr>
            <w:tcW w:w="2265" w:type="dxa"/>
          </w:tcPr>
          <w:p w14:paraId="226128A2" w14:textId="77777777" w:rsidR="00DC0EE8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Ov høgt blóðtrýst</w:t>
            </w:r>
          </w:p>
          <w:p w14:paraId="0460925E" w14:textId="77777777" w:rsidR="00DC0EE8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</w:pPr>
          </w:p>
          <w:p w14:paraId="07DBC684" w14:textId="77777777" w:rsidR="00DC0EE8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 xml:space="preserve">Økt sannlíkindi fyri </w:t>
            </w:r>
            <w:proofErr w:type="spellStart"/>
            <w:r w:rsidRPr="00FE7159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iskæmiskari</w:t>
            </w:r>
            <w:proofErr w:type="spellEnd"/>
            <w:r w:rsidRPr="00FE7159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 xml:space="preserve"> hjartasjúku,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 xml:space="preserve"> skaða á eygu ella nýru, ella heilabløðing.</w:t>
            </w:r>
          </w:p>
          <w:p w14:paraId="155B696F" w14:textId="77777777" w:rsidR="00DC0EE8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</w:pPr>
          </w:p>
          <w:p w14:paraId="6EE872A1" w14:textId="77777777" w:rsidR="00DC0EE8" w:rsidRPr="009C4801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 xml:space="preserve">Møguleiki fyri akuttum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hypertensivum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 xml:space="preserve"> herðindum. </w:t>
            </w:r>
          </w:p>
        </w:tc>
        <w:tc>
          <w:tcPr>
            <w:tcW w:w="3969" w:type="dxa"/>
          </w:tcPr>
          <w:p w14:paraId="66828A3D" w14:textId="77777777" w:rsidR="00DC0EE8" w:rsidRPr="0082238B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fo-FO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F</w:t>
            </w:r>
            <w:r w:rsidRPr="009C45E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– 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Vanliga um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systola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&gt; 160 mm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Hg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, ella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diastola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&gt; 100 mm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Hg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, undir útgreining og viðkomandi er viðgjørdur í samsvari við heilsufrøðiligu tilmælini. </w:t>
            </w:r>
          </w:p>
          <w:p w14:paraId="38FE3AD3" w14:textId="77777777" w:rsidR="00DC0EE8" w:rsidRPr="009C45EA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  <w:p w14:paraId="0C238360" w14:textId="77777777" w:rsidR="00DC0EE8" w:rsidRPr="009C45EA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V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– Um varandi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systola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&gt;160 mm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Hg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, ella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diastola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&gt;100 mm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Hg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við ella uttan viðgerð. </w:t>
            </w:r>
            <w:r w:rsidRPr="009C45E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</w:t>
            </w:r>
          </w:p>
        </w:tc>
        <w:tc>
          <w:tcPr>
            <w:tcW w:w="3646" w:type="dxa"/>
          </w:tcPr>
          <w:p w14:paraId="4973C1BB" w14:textId="77777777" w:rsidR="00DC0EE8" w:rsidRPr="00962891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 w:rsidRPr="0096289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E</w:t>
            </w:r>
            <w:r w:rsidRPr="00962891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– Um økt eftirlit er neyðugt til tess at tryggja, at virðini er innanfyri tilmældu mørkini.  </w:t>
            </w:r>
          </w:p>
        </w:tc>
        <w:tc>
          <w:tcPr>
            <w:tcW w:w="3685" w:type="dxa"/>
          </w:tcPr>
          <w:p w14:paraId="78DC0430" w14:textId="77777777" w:rsidR="00DC0EE8" w:rsidRPr="009C45EA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 w:rsidRPr="008527E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Um viðkomandi er viðgjørdur sambært heilsufrøðiligu tilmæl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unum og ikki hevur </w:t>
            </w:r>
            <w:r w:rsidRPr="008527E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hjáárin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,</w:t>
            </w:r>
            <w:r w:rsidRPr="008527E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sum 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skerja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virkisførið</w:t>
            </w:r>
            <w:proofErr w:type="spellEnd"/>
            <w:r w:rsidRPr="008527E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</w:t>
            </w:r>
            <w:r w:rsidRPr="009C45E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</w:t>
            </w:r>
          </w:p>
        </w:tc>
      </w:tr>
      <w:tr w:rsidR="00DC0EE8" w:rsidRPr="002E21E5" w14:paraId="15EB9058" w14:textId="77777777" w:rsidTr="001D4D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</w:tcPr>
          <w:p w14:paraId="3F212596" w14:textId="6A8F4E60" w:rsidR="00DC0EE8" w:rsidRPr="009C45EA" w:rsidRDefault="00807E88" w:rsidP="001D4DDB">
            <w:pPr>
              <w:pStyle w:val="Ingenafstand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fo-FO"/>
              </w:rPr>
              <w:t>I</w:t>
            </w:r>
            <w:r w:rsidR="00DC0EE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fo-FO"/>
              </w:rPr>
              <w:t>20-25</w:t>
            </w:r>
          </w:p>
        </w:tc>
        <w:tc>
          <w:tcPr>
            <w:tcW w:w="2265" w:type="dxa"/>
          </w:tcPr>
          <w:p w14:paraId="26CBE664" w14:textId="77777777" w:rsidR="00807E88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 w:rsidRPr="00B1577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 xml:space="preserve">Hjartatilburður, </w:t>
            </w:r>
            <w:r w:rsidRPr="00B1577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til dømis blóðtøppur í hjartanum</w:t>
            </w:r>
            <w:r w:rsidR="00807E88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</w:t>
            </w:r>
          </w:p>
          <w:p w14:paraId="29D790F9" w14:textId="77777777" w:rsidR="00807E88" w:rsidRDefault="00807E8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  <w:p w14:paraId="75ABBF69" w14:textId="775242BF" w:rsidR="00DC0EE8" w:rsidRPr="00B1577A" w:rsidRDefault="00807E8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N</w:t>
            </w:r>
            <w:r w:rsidR="00DC0EE8" w:rsidRPr="00B1577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ýggjur ella </w:t>
            </w:r>
            <w:r w:rsidR="00E72506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áður staðfestur blóðtøppur í hjartanum;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</w:t>
            </w:r>
            <w:r w:rsidR="00DC0EE8" w:rsidRPr="00B1577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ella nýliga staðfest </w:t>
            </w:r>
            <w:proofErr w:type="spellStart"/>
            <w:r w:rsidR="00DC0EE8" w:rsidRPr="00B1577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vin</w:t>
            </w:r>
            <w:r w:rsidR="00DC0EE8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stra</w:t>
            </w:r>
            <w:r w:rsidR="00DC0EE8" w:rsidRPr="00B1577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greinblokk</w:t>
            </w:r>
            <w:proofErr w:type="spellEnd"/>
            <w:r w:rsidR="00DC0EE8" w:rsidRPr="00B1577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, </w:t>
            </w:r>
            <w:proofErr w:type="spellStart"/>
            <w:r w:rsidR="00DC0EE8" w:rsidRPr="00B1577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angina</w:t>
            </w:r>
            <w:proofErr w:type="spellEnd"/>
            <w:r w:rsidR="00DC0EE8" w:rsidRPr="00B1577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, hjartasteðgur, </w:t>
            </w:r>
            <w:proofErr w:type="spellStart"/>
            <w:r w:rsidR="00DC0EE8" w:rsidRPr="00B1577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koronar</w:t>
            </w:r>
            <w:proofErr w:type="spellEnd"/>
            <w:r w:rsidR="00DC0EE8" w:rsidRPr="00B1577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</w:t>
            </w:r>
            <w:proofErr w:type="spellStart"/>
            <w:r w:rsidR="00DC0EE8" w:rsidRPr="00B1577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bypass</w:t>
            </w:r>
            <w:proofErr w:type="spellEnd"/>
            <w:r w:rsidR="00DC0EE8" w:rsidRPr="00B1577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, ella </w:t>
            </w:r>
            <w:proofErr w:type="spellStart"/>
            <w:r w:rsidR="00DC0EE8" w:rsidRPr="00B1577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æðravíðkan</w:t>
            </w:r>
            <w:proofErr w:type="spellEnd"/>
            <w:r w:rsidR="00DC0EE8" w:rsidRPr="00B1577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. </w:t>
            </w:r>
          </w:p>
          <w:p w14:paraId="58DB09C4" w14:textId="77777777" w:rsidR="00DC0EE8" w:rsidRPr="00B1577A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  <w:p w14:paraId="66129053" w14:textId="77777777" w:rsidR="00DC0EE8" w:rsidRPr="00EF21F4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</w:pPr>
            <w:r w:rsidRPr="00B1577A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 xml:space="preserve">Bráðkomin </w:t>
            </w:r>
            <w:proofErr w:type="spellStart"/>
            <w:r w:rsidRPr="00B1577A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førleikamissur</w:t>
            </w:r>
            <w:proofErr w:type="spellEnd"/>
            <w:r w:rsidRPr="00B1577A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 xml:space="preserve"> ella minkaður arbeiðsførleiki.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 xml:space="preserve"> </w:t>
            </w:r>
            <w:r w:rsidRPr="00B1577A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 xml:space="preserve">Trupult at viðgera hjartatilburð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úti á túri.</w:t>
            </w:r>
            <w:r w:rsidRPr="00B1577A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 xml:space="preserve">   </w:t>
            </w:r>
          </w:p>
        </w:tc>
        <w:tc>
          <w:tcPr>
            <w:tcW w:w="3969" w:type="dxa"/>
          </w:tcPr>
          <w:p w14:paraId="71379E1C" w14:textId="77777777" w:rsidR="00DC0EE8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 xml:space="preserve">F </w:t>
            </w:r>
            <w:r w:rsidRPr="009C45E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– 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Í tríggjar mánaðir eftir, at kanningarnar eru byrjaðar og viðgerð sett í verk; í longri tíðarskeið, um tamarhald ikki er á sjúkueyðkennunum. </w:t>
            </w:r>
          </w:p>
          <w:p w14:paraId="7DB98FD4" w14:textId="77777777" w:rsidR="00DC0EE8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  <w:p w14:paraId="52CFBB5D" w14:textId="77777777" w:rsidR="00DC0EE8" w:rsidRPr="009C45EA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V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– Um viðkomandi sum heild ikki verður mettur skikkaður at fáa eitt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heilsuprógv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og útlit ikki eru fyri, at støðan batnar. </w:t>
            </w:r>
          </w:p>
        </w:tc>
        <w:tc>
          <w:tcPr>
            <w:tcW w:w="3646" w:type="dxa"/>
          </w:tcPr>
          <w:p w14:paraId="0653C8AA" w14:textId="77777777" w:rsidR="00DC0EE8" w:rsidRPr="00962891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 w:rsidRPr="0096289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E</w:t>
            </w:r>
            <w:r w:rsidRPr="00962891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– Um sera </w:t>
            </w:r>
            <w:proofErr w:type="spellStart"/>
            <w:r w:rsidRPr="00962891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lítil</w:t>
            </w:r>
            <w:r w:rsidRPr="00962891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fo-FO"/>
              </w:rPr>
              <w:t>i</w:t>
            </w:r>
            <w:proofErr w:type="spellEnd"/>
            <w:r w:rsidRPr="00962891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sannlíkindi eru fyri afturstigi, viðkomandi heldur seg til tilmæli fyri at avmarka vandan fyri nýggjum tilburðum og ongin relevantur </w:t>
            </w:r>
            <w:proofErr w:type="spellStart"/>
            <w:r w:rsidRPr="00962891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komorbiditetur</w:t>
            </w:r>
            <w:proofErr w:type="spellEnd"/>
            <w:r w:rsidRPr="00962891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er: </w:t>
            </w:r>
          </w:p>
          <w:p w14:paraId="5745C81F" w14:textId="77777777" w:rsidR="00DC0EE8" w:rsidRPr="00962891" w:rsidRDefault="00DC0EE8" w:rsidP="001D4DDB">
            <w:pPr>
              <w:pStyle w:val="Ingenafstand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 w:rsidRPr="00962891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Tíðaravmarkað:</w:t>
            </w:r>
            <w:r w:rsidRPr="00962891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Fyrstu ferð, </w:t>
            </w:r>
            <w:proofErr w:type="spellStart"/>
            <w:r w:rsidRPr="00962891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heilsuprógv</w:t>
            </w:r>
            <w:proofErr w:type="spellEnd"/>
            <w:r w:rsidRPr="00962891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við gildistíð á í mesta lagi seks mánaðir. Síðani, </w:t>
            </w:r>
            <w:proofErr w:type="spellStart"/>
            <w:r w:rsidRPr="00962891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heilsuprógv</w:t>
            </w:r>
            <w:proofErr w:type="spellEnd"/>
            <w:r w:rsidRPr="00962891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við gildistíð á í mesta lagi eitt ár. </w:t>
            </w:r>
          </w:p>
          <w:p w14:paraId="2B1B271A" w14:textId="77777777" w:rsidR="00DC0EE8" w:rsidRPr="00962891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  <w:p w14:paraId="4BB7E21E" w14:textId="77777777" w:rsidR="00DC0EE8" w:rsidRPr="00962891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 w:rsidRPr="0096289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 xml:space="preserve">A, E – </w:t>
            </w:r>
            <w:r w:rsidRPr="00962891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Um </w:t>
            </w:r>
            <w:proofErr w:type="spellStart"/>
            <w:r w:rsidRPr="00962891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lítil</w:t>
            </w:r>
            <w:r w:rsidRPr="00962891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fo-FO"/>
              </w:rPr>
              <w:t>i</w:t>
            </w:r>
            <w:proofErr w:type="spellEnd"/>
            <w:r w:rsidRPr="00962891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sannlíkindi eru fyri afturstigi: </w:t>
            </w:r>
          </w:p>
          <w:p w14:paraId="686A7249" w14:textId="77777777" w:rsidR="00DC0EE8" w:rsidRPr="00962891" w:rsidRDefault="00DC0EE8" w:rsidP="001D4DDB">
            <w:pPr>
              <w:pStyle w:val="Ingenafstand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 w:rsidRPr="00962891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 xml:space="preserve">Tíðaravmarkað: </w:t>
            </w:r>
            <w:r w:rsidRPr="00962891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Fyrstu ferð, </w:t>
            </w:r>
            <w:proofErr w:type="spellStart"/>
            <w:r w:rsidRPr="00962891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heilsuprógv</w:t>
            </w:r>
            <w:proofErr w:type="spellEnd"/>
            <w:r w:rsidRPr="00962891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við gildistíð á í mesta lagi seks mánaðir. Síðani, </w:t>
            </w:r>
            <w:proofErr w:type="spellStart"/>
            <w:r w:rsidRPr="00962891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heilsuprógv</w:t>
            </w:r>
            <w:proofErr w:type="spellEnd"/>
            <w:r w:rsidRPr="00962891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við gildistíð á í mesta lagi eitt ár. </w:t>
            </w:r>
          </w:p>
          <w:p w14:paraId="56AF4F1B" w14:textId="77777777" w:rsidR="00DC0EE8" w:rsidRPr="00962891" w:rsidRDefault="00DC0EE8" w:rsidP="001D4DDB">
            <w:pPr>
              <w:pStyle w:val="Ingenafstand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 w:rsidRPr="00962891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 xml:space="preserve">Avmarkað arbeiðsøki: </w:t>
            </w:r>
            <w:r w:rsidRPr="00962891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Viðkomandi má ikki fáa rættindi at ganga vakt einsamallur ella at vera einsamallur í øðrum arbeiði umborð; og</w:t>
            </w:r>
          </w:p>
          <w:p w14:paraId="1E7AB0ED" w14:textId="77777777" w:rsidR="00DC0EE8" w:rsidRPr="00962891" w:rsidRDefault="00DC0EE8" w:rsidP="001D4DDB">
            <w:pPr>
              <w:pStyle w:val="Ingenafstand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 w:rsidRPr="00962891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Avmarkað siglingarleið.</w:t>
            </w:r>
          </w:p>
          <w:p w14:paraId="63E24013" w14:textId="77777777" w:rsidR="00DC0EE8" w:rsidRPr="00962891" w:rsidRDefault="00DC0EE8" w:rsidP="001D4DDB">
            <w:pPr>
              <w:pStyle w:val="Ingenafstand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  <w:p w14:paraId="7B3B6889" w14:textId="439BA2A0" w:rsidR="00DC0EE8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 w:rsidRPr="0096289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A, E</w:t>
            </w:r>
            <w:r w:rsidRPr="00962891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– Um </w:t>
            </w:r>
            <w:proofErr w:type="spellStart"/>
            <w:r w:rsidRPr="00962891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moderat</w:t>
            </w:r>
            <w:r w:rsidRPr="00962891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fo-FO"/>
              </w:rPr>
              <w:t>i</w:t>
            </w:r>
            <w:proofErr w:type="spellEnd"/>
            <w:r w:rsidRPr="00962891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sannlíkindi eru fyri afturstigi og viðkomandi ikki hevur sjúkueyðkenni. </w:t>
            </w:r>
          </w:p>
          <w:p w14:paraId="44BAA280" w14:textId="77777777" w:rsidR="006E1A9E" w:rsidRPr="00962891" w:rsidRDefault="006E1A9E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  <w:p w14:paraId="31264BC7" w14:textId="77777777" w:rsidR="00DC0EE8" w:rsidRPr="00962891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 w:rsidRPr="00962891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lastRenderedPageBreak/>
              <w:t xml:space="preserve">Um viðkomandi hevur nøktandi førleika at røkja </w:t>
            </w:r>
            <w:proofErr w:type="spellStart"/>
            <w:r w:rsidRPr="00962891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rutinu</w:t>
            </w:r>
            <w:proofErr w:type="spellEnd"/>
            <w:r w:rsidRPr="00962891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- og </w:t>
            </w:r>
            <w:proofErr w:type="spellStart"/>
            <w:r w:rsidRPr="00962891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trygdarmannagongdir</w:t>
            </w:r>
            <w:proofErr w:type="spellEnd"/>
            <w:r w:rsidRPr="00962891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:</w:t>
            </w:r>
          </w:p>
          <w:p w14:paraId="2535DC73" w14:textId="295C645C" w:rsidR="00DC0EE8" w:rsidRPr="00962891" w:rsidRDefault="00DC0EE8" w:rsidP="001D4DDB">
            <w:pPr>
              <w:pStyle w:val="Ingenafstand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 w:rsidRPr="00962891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Avmarkað arbeiðsøki:</w:t>
            </w:r>
            <w:r w:rsidRPr="00962891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Viðkomandi má ikki fáa rættindi at </w:t>
            </w:r>
            <w:r w:rsidR="00E72506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ganga</w:t>
            </w:r>
            <w:r w:rsidRPr="00962891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vakt einsamallur, ella at vera einsamallur í øðrum arbeiði umborð; og </w:t>
            </w:r>
          </w:p>
          <w:p w14:paraId="1E56E260" w14:textId="77777777" w:rsidR="00DC0EE8" w:rsidRPr="00962891" w:rsidRDefault="00DC0EE8" w:rsidP="001D4DDB">
            <w:pPr>
              <w:pStyle w:val="Ingenafstand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 w:rsidRPr="00962891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 xml:space="preserve">Avmarkað siglingarleið: </w:t>
            </w:r>
            <w:r w:rsidRPr="00962891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Til í mesta lagi ein tíma úr landi ella bara á skipum, har lækni er umborð. </w:t>
            </w:r>
          </w:p>
          <w:p w14:paraId="06373201" w14:textId="77777777" w:rsidR="00DC0EE8" w:rsidRPr="00962891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  <w:p w14:paraId="0E85FB86" w14:textId="77777777" w:rsidR="00DC0EE8" w:rsidRPr="00962891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 w:rsidRPr="00962891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Ítøkilig meting. </w:t>
            </w:r>
          </w:p>
          <w:p w14:paraId="450F0F22" w14:textId="77777777" w:rsidR="00DC0EE8" w:rsidRPr="00962891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  <w:p w14:paraId="6DC461D1" w14:textId="77777777" w:rsidR="00DC0EE8" w:rsidRPr="00962891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 w:rsidRPr="00962891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Tíðaravmarkað:</w:t>
            </w:r>
            <w:r w:rsidRPr="00962891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Árligt eftirlit. </w:t>
            </w:r>
          </w:p>
        </w:tc>
        <w:tc>
          <w:tcPr>
            <w:tcW w:w="3685" w:type="dxa"/>
          </w:tcPr>
          <w:p w14:paraId="21E9804B" w14:textId="77777777" w:rsidR="00DC0EE8" w:rsidRPr="009C45EA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lastRenderedPageBreak/>
              <w:t>Ikki møguligt.</w:t>
            </w:r>
          </w:p>
        </w:tc>
      </w:tr>
      <w:tr w:rsidR="00DC0EE8" w:rsidRPr="00807E88" w14:paraId="2C899140" w14:textId="77777777" w:rsidTr="001D4D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</w:tcPr>
          <w:p w14:paraId="090D444F" w14:textId="5882E653" w:rsidR="00DC0EE8" w:rsidRPr="009C45EA" w:rsidRDefault="00807E88" w:rsidP="001D4DDB">
            <w:pPr>
              <w:pStyle w:val="Ingenafstand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fo-FO"/>
              </w:rPr>
              <w:t>I</w:t>
            </w:r>
            <w:r w:rsidR="00DC0EE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fo-FO"/>
              </w:rPr>
              <w:t>44-49</w:t>
            </w:r>
          </w:p>
        </w:tc>
        <w:tc>
          <w:tcPr>
            <w:tcW w:w="2265" w:type="dxa"/>
          </w:tcPr>
          <w:p w14:paraId="5D0230FC" w14:textId="77777777" w:rsidR="00DC0EE8" w:rsidRPr="00B1577A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proofErr w:type="spellStart"/>
            <w:r w:rsidRPr="00B1577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Hjartasláttarólag</w:t>
            </w:r>
            <w:proofErr w:type="spellEnd"/>
            <w:r w:rsidRPr="00B1577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 xml:space="preserve"> og </w:t>
            </w:r>
            <w:proofErr w:type="spellStart"/>
            <w:r w:rsidRPr="00B1577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leidningsólag</w:t>
            </w:r>
            <w:proofErr w:type="spellEnd"/>
            <w:r w:rsidRPr="00B1577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 xml:space="preserve"> </w:t>
            </w:r>
            <w:r w:rsidRPr="00B1577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(fevnir eisini um </w:t>
            </w:r>
            <w:proofErr w:type="spellStart"/>
            <w:r w:rsidRPr="00B1577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pacemakara</w:t>
            </w:r>
            <w:proofErr w:type="spellEnd"/>
            <w:r w:rsidRPr="00B1577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og ICD) </w:t>
            </w:r>
          </w:p>
          <w:p w14:paraId="381E2CC8" w14:textId="77777777" w:rsidR="00DC0EE8" w:rsidRPr="00B1577A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  <w:p w14:paraId="78A8CA72" w14:textId="77777777" w:rsidR="00DC0EE8" w:rsidRPr="00B1577A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</w:pPr>
            <w:r w:rsidRPr="00B1577A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 xml:space="preserve">Sannlíkindi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fyri afturstigi, ið elvir til skert virkisføri, ella bráðkomið skert virkisføri.</w:t>
            </w:r>
            <w:r w:rsidRPr="00B1577A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 xml:space="preserve"> </w:t>
            </w:r>
            <w:proofErr w:type="spellStart"/>
            <w:r w:rsidRPr="00B1577A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Pacemakeri</w:t>
            </w:r>
            <w:proofErr w:type="spellEnd"/>
            <w:r w:rsidRPr="00B1577A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 xml:space="preserve">/ICD kann verða ávirkað av sterkum </w:t>
            </w:r>
            <w:proofErr w:type="spellStart"/>
            <w:r w:rsidRPr="00B1577A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eletriskum</w:t>
            </w:r>
            <w:proofErr w:type="spellEnd"/>
            <w:r w:rsidRPr="00B1577A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 xml:space="preserve"> </w:t>
            </w:r>
            <w:proofErr w:type="spellStart"/>
            <w:r w:rsidRPr="00B1577A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feltum</w:t>
            </w:r>
            <w:proofErr w:type="spellEnd"/>
            <w:r w:rsidRPr="00B1577A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 xml:space="preserve">. </w:t>
            </w:r>
          </w:p>
        </w:tc>
        <w:tc>
          <w:tcPr>
            <w:tcW w:w="3969" w:type="dxa"/>
          </w:tcPr>
          <w:p w14:paraId="7E6B76CA" w14:textId="77777777" w:rsidR="00DC0EE8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F</w:t>
            </w:r>
            <w:r w:rsidRPr="009C45E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– 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Til viðkomandi er kannaður, er viðgjørdur og  skjalprógv er um, at viðgerðin er væleydnað. </w:t>
            </w:r>
          </w:p>
          <w:p w14:paraId="7BB91B7D" w14:textId="77777777" w:rsidR="00DC0EE8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  <w:p w14:paraId="07609136" w14:textId="77777777" w:rsidR="00DC0EE8" w:rsidRPr="009C45EA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 w:rsidRPr="002E3A2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V</w:t>
            </w:r>
            <w:r w:rsidRPr="002E3A25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– Um 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viðkomandi hevur sjúkueyðkenni, sum elva til skert virkisføri;</w:t>
            </w:r>
            <w:r w:rsidRPr="002E3A25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um</w:t>
            </w:r>
            <w:r w:rsidRPr="002E3A25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økt sannlíkindi 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eru </w:t>
            </w:r>
            <w:r w:rsidRPr="002E3A25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fyri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, at eitt afturstig elvir til skert virkisføri; ella um viðgerð er við </w:t>
            </w:r>
            <w:proofErr w:type="spellStart"/>
            <w:r w:rsidRPr="002E3A25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ICD-implantati</w:t>
            </w:r>
            <w:proofErr w:type="spellEnd"/>
            <w:r w:rsidRPr="002E3A25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</w:t>
            </w:r>
          </w:p>
        </w:tc>
        <w:tc>
          <w:tcPr>
            <w:tcW w:w="3646" w:type="dxa"/>
          </w:tcPr>
          <w:p w14:paraId="4DA787D1" w14:textId="77777777" w:rsidR="00807E88" w:rsidRDefault="00807E88" w:rsidP="00807E88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 xml:space="preserve">A – </w:t>
            </w:r>
            <w:r w:rsidRPr="00D16DA3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Avmark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að arbeiðsøki</w:t>
            </w:r>
            <w:r w:rsidRPr="00B615EC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Viðkomandi má ikki fáa rættindi at vera á vakt einsamallur, </w:t>
            </w:r>
          </w:p>
          <w:p w14:paraId="2F122A8E" w14:textId="77777777" w:rsidR="00807E88" w:rsidRDefault="00807E88" w:rsidP="00807E88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og/ella </w:t>
            </w:r>
          </w:p>
          <w:p w14:paraId="66F75AF5" w14:textId="77777777" w:rsidR="00807E88" w:rsidRDefault="00807E88" w:rsidP="00807E88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 xml:space="preserve">avmarkað siglingarleið: 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Um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lítil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fo-FO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fo-FO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sannlíkindi eru fyri, at eitt afturstig elvir til skert virkisføri.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 xml:space="preserve"> </w:t>
            </w:r>
          </w:p>
          <w:p w14:paraId="3A694CE2" w14:textId="77777777" w:rsidR="00807E88" w:rsidRDefault="00807E88" w:rsidP="00807E88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</w:pPr>
          </w:p>
          <w:p w14:paraId="39815A27" w14:textId="74B758CF" w:rsidR="00807E88" w:rsidRDefault="00807E88" w:rsidP="00807E88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 xml:space="preserve">Tíðaravmarkað: </w:t>
            </w:r>
            <w:r w:rsidRPr="00B615EC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Tað skal neyvt ásetast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,</w:t>
            </w:r>
            <w:r w:rsidRPr="00B615EC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hvussu hin kannaði skal fylgjast. Um 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viðkomandi er </w:t>
            </w:r>
            <w:r w:rsidRPr="00B615EC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viðgjørdur við </w:t>
            </w:r>
            <w:proofErr w:type="spellStart"/>
            <w:r w:rsidRPr="00B615EC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pacemakar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a</w:t>
            </w:r>
            <w:proofErr w:type="spellEnd"/>
            <w:r w:rsidRPr="00B615EC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skal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gildistíðin</w:t>
            </w:r>
            <w:proofErr w:type="spellEnd"/>
            <w:r w:rsidRPr="00B615EC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á </w:t>
            </w:r>
            <w:proofErr w:type="spellStart"/>
            <w:r w:rsidRPr="00B615EC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heilsupróvnum</w:t>
            </w:r>
            <w:proofErr w:type="spellEnd"/>
            <w:r w:rsidRPr="00B615EC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verða samsvarandi tørvinum 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á </w:t>
            </w:r>
            <w:r w:rsidRPr="00B615EC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eftirliti 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við</w:t>
            </w:r>
            <w:r w:rsidRPr="00B615EC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</w:t>
            </w:r>
            <w:proofErr w:type="spellStart"/>
            <w:r w:rsidRPr="00B615EC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pacemakar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a</w:t>
            </w:r>
            <w:r w:rsidRPr="00B615EC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num</w:t>
            </w:r>
            <w:proofErr w:type="spellEnd"/>
            <w:r w:rsidRPr="00B615EC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.</w:t>
            </w:r>
          </w:p>
          <w:p w14:paraId="021A7FDA" w14:textId="77777777" w:rsidR="00807E88" w:rsidRDefault="00807E8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</w:pPr>
          </w:p>
          <w:p w14:paraId="7B9A30AB" w14:textId="286E4511" w:rsidR="00DC0EE8" w:rsidRPr="00807E88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</w:pPr>
            <w:r w:rsidRPr="00D16DA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 xml:space="preserve"> – </w:t>
            </w:r>
            <w:r w:rsidRPr="00B615EC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Um tørvur er á eftirliti við stuttum millumbilum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, viðkomandi ikki hevur sjúkueyðkenni og um tað, grundað á frágreiðing frá serlækna, eru sera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lítil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fo-FO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fo-FO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sannlíkindi fyri afturstigi. </w:t>
            </w:r>
          </w:p>
        </w:tc>
        <w:tc>
          <w:tcPr>
            <w:tcW w:w="3685" w:type="dxa"/>
          </w:tcPr>
          <w:p w14:paraId="654A144B" w14:textId="77777777" w:rsidR="00DC0EE8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Um eftirlit ikki er neyðugt, ella um eftirlit ikki er neyðugt við minni enn tveimum ára millumbili, </w:t>
            </w:r>
          </w:p>
          <w:p w14:paraId="65F96AF8" w14:textId="77777777" w:rsidR="00DC0EE8" w:rsidRPr="009C45EA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um viðkomandi ikki hevur sjúkueyðkenni og um tað, grundað á frágreiðing frá serlækna, eru sera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lítil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fo-FO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sannlíkindi fyri afturstigi. </w:t>
            </w:r>
          </w:p>
        </w:tc>
      </w:tr>
      <w:tr w:rsidR="00DC0EE8" w:rsidRPr="009C45EA" w14:paraId="34D61823" w14:textId="77777777" w:rsidTr="001D4D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</w:tcPr>
          <w:p w14:paraId="3495FFF8" w14:textId="68C29A15" w:rsidR="00DC0EE8" w:rsidRDefault="00807E88" w:rsidP="001D4DDB">
            <w:pPr>
              <w:pStyle w:val="Ingenafstand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fo-FO"/>
              </w:rPr>
              <w:t>I</w:t>
            </w:r>
            <w:r w:rsidR="00DC0EE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fo-FO"/>
              </w:rPr>
              <w:t>61-69</w:t>
            </w:r>
          </w:p>
          <w:p w14:paraId="79899E03" w14:textId="77777777" w:rsidR="00DC0EE8" w:rsidRDefault="00DC0EE8" w:rsidP="001D4DDB">
            <w:pPr>
              <w:pStyle w:val="Ingenafstand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  <w:p w14:paraId="2F7FDFE3" w14:textId="77777777" w:rsidR="00DC0EE8" w:rsidRPr="009C45EA" w:rsidRDefault="00DC0EE8" w:rsidP="001D4DDB">
            <w:pPr>
              <w:pStyle w:val="Ingenafstand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fo-FO"/>
              </w:rPr>
              <w:t>G46</w:t>
            </w:r>
          </w:p>
        </w:tc>
        <w:tc>
          <w:tcPr>
            <w:tcW w:w="2265" w:type="dxa"/>
          </w:tcPr>
          <w:p w14:paraId="57BCD89C" w14:textId="77777777" w:rsidR="00DC0EE8" w:rsidRPr="00CB2D0D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proofErr w:type="spellStart"/>
            <w:r w:rsidRPr="00CB2D0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Iskæmisk</w:t>
            </w:r>
            <w:proofErr w:type="spellEnd"/>
            <w:r w:rsidRPr="00CB2D0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 xml:space="preserve"> </w:t>
            </w:r>
            <w:proofErr w:type="spellStart"/>
            <w:r w:rsidRPr="00CB2D0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cerebrovaskulær</w:t>
            </w:r>
            <w:proofErr w:type="spellEnd"/>
            <w:r w:rsidRPr="00CB2D0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 xml:space="preserve"> sjúka</w:t>
            </w:r>
            <w:r w:rsidRPr="00CB2D0D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(</w:t>
            </w:r>
            <w:proofErr w:type="spellStart"/>
            <w:r w:rsidRPr="00CB2D0D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apoplexi</w:t>
            </w:r>
            <w:proofErr w:type="spellEnd"/>
            <w:r w:rsidRPr="00CB2D0D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ell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a</w:t>
            </w:r>
            <w:r w:rsidRPr="00CB2D0D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TCI)</w:t>
            </w:r>
          </w:p>
          <w:p w14:paraId="02CECE03" w14:textId="77777777" w:rsidR="00DC0EE8" w:rsidRPr="00BF23C9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yellow"/>
                <w:lang w:val="fo-FO"/>
              </w:rPr>
            </w:pPr>
          </w:p>
          <w:p w14:paraId="52C20DCC" w14:textId="77777777" w:rsidR="00DC0EE8" w:rsidRPr="00642C7A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</w:pPr>
            <w:r w:rsidRPr="00CB2D0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 xml:space="preserve">Økt sannlíkindi fyri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 xml:space="preserve">afturstigi og bráðkomnum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førleikamissi</w:t>
            </w:r>
            <w:proofErr w:type="spellEnd"/>
            <w:r w:rsidRPr="00CB2D0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. V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andi</w:t>
            </w:r>
            <w:r w:rsidRPr="00CB2D0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 xml:space="preserve"> fyri at fáa aðra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blóðrenslsjúku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 xml:space="preserve">, </w:t>
            </w:r>
            <w:r w:rsidRPr="00CB2D0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sum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 xml:space="preserve"> kann hava við sær bráðkomnan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førleikamiss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.</w:t>
            </w:r>
          </w:p>
        </w:tc>
        <w:tc>
          <w:tcPr>
            <w:tcW w:w="3969" w:type="dxa"/>
          </w:tcPr>
          <w:p w14:paraId="79983A9A" w14:textId="77777777" w:rsidR="00DC0EE8" w:rsidRPr="00CB2D0D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F</w:t>
            </w:r>
            <w:r w:rsidRPr="00CB2D0D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– 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T</w:t>
            </w:r>
            <w:r w:rsidRPr="00CB2D0D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il viðkomandi hevur fingið viðgerð,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støðan er </w:t>
            </w:r>
            <w:proofErr w:type="spellStart"/>
            <w:r w:rsidRPr="00CB2D0D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stabil</w:t>
            </w:r>
            <w:proofErr w:type="spellEnd"/>
            <w:r w:rsidRPr="00CB2D0D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og í minsta lagi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tríggjar</w:t>
            </w:r>
            <w:r w:rsidRPr="00CB2D0D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mánaðir eftir hendingina. </w:t>
            </w:r>
          </w:p>
          <w:p w14:paraId="600D2193" w14:textId="77777777" w:rsidR="00DC0EE8" w:rsidRPr="00CB2D0D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  <w:p w14:paraId="72CDF983" w14:textId="77777777" w:rsidR="00DC0EE8" w:rsidRPr="00BF23C9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yellow"/>
                <w:lang w:val="fo-FO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V</w:t>
            </w:r>
            <w:r w:rsidRPr="00CB2D0D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– Um sjúkueyðkennini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,</w:t>
            </w:r>
            <w:r w:rsidRPr="00CB2D0D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sum eftir eru,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elva til ivamál um, hvørt viðkomandi er førur fyri at røkja arbeiðið á nøktandi hátt,</w:t>
            </w:r>
            <w:r w:rsidRPr="00CB2D0D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ella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um stór sannlíkindi eru</w:t>
            </w:r>
            <w:r w:rsidRPr="00CB2D0D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fyri afturstigi.</w:t>
            </w:r>
            <w:r>
              <w:rPr>
                <w:rFonts w:ascii="Times New Roman" w:hAnsi="Times New Roman" w:cs="Times New Roman"/>
                <w:sz w:val="18"/>
                <w:szCs w:val="18"/>
                <w:highlight w:val="yellow"/>
                <w:lang w:val="fo-FO"/>
              </w:rPr>
              <w:t xml:space="preserve"> </w:t>
            </w:r>
          </w:p>
          <w:p w14:paraId="62EA131E" w14:textId="77777777" w:rsidR="00DC0EE8" w:rsidRPr="00BF23C9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yellow"/>
                <w:lang w:val="fo-FO"/>
              </w:rPr>
            </w:pPr>
          </w:p>
          <w:p w14:paraId="48EC61E8" w14:textId="77777777" w:rsidR="00DC0EE8" w:rsidRPr="00BF23C9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yellow"/>
                <w:lang w:val="fo-FO"/>
              </w:rPr>
            </w:pPr>
          </w:p>
        </w:tc>
        <w:tc>
          <w:tcPr>
            <w:tcW w:w="3646" w:type="dxa"/>
          </w:tcPr>
          <w:p w14:paraId="2F74CC5C" w14:textId="77777777" w:rsidR="00DC0EE8" w:rsidRPr="001241A5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A, E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– Ítøkilig meting. Metingin skal taka støði í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sannlíkindunum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fyri hjartasjúku í framtíðini. </w:t>
            </w:r>
            <w:proofErr w:type="spellStart"/>
            <w:r w:rsidRPr="001241A5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Virkisførið</w:t>
            </w:r>
            <w:proofErr w:type="spellEnd"/>
            <w:r w:rsidRPr="001241A5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má ikki vera skert. </w:t>
            </w:r>
          </w:p>
          <w:p w14:paraId="2ED0BF6A" w14:textId="77777777" w:rsidR="00DC0EE8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  <w:p w14:paraId="194BFEC1" w14:textId="77777777" w:rsidR="00DC0EE8" w:rsidRPr="007A29C9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 w:rsidRPr="00843725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Avmark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 xml:space="preserve">að arbeiðsøki: 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Viðkomandi má ikki fáa rættindi at vera á vakt einsamallur. </w:t>
            </w:r>
          </w:p>
          <w:p w14:paraId="13790343" w14:textId="77777777" w:rsidR="00DC0EE8" w:rsidRPr="00BF23C9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yellow"/>
                <w:lang w:val="fo-FO"/>
              </w:rPr>
            </w:pPr>
            <w:r w:rsidRPr="00DC4291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Tíðaravmarkað:</w:t>
            </w:r>
            <w:r w:rsidRPr="00DC4291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Árlig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t eftirlit. </w:t>
            </w:r>
            <w:r>
              <w:rPr>
                <w:rFonts w:ascii="Times New Roman" w:hAnsi="Times New Roman" w:cs="Times New Roman"/>
                <w:sz w:val="18"/>
                <w:szCs w:val="18"/>
                <w:highlight w:val="yellow"/>
                <w:lang w:val="fo-FO"/>
              </w:rPr>
              <w:t xml:space="preserve">  </w:t>
            </w:r>
          </w:p>
        </w:tc>
        <w:tc>
          <w:tcPr>
            <w:tcW w:w="3685" w:type="dxa"/>
          </w:tcPr>
          <w:p w14:paraId="247EF051" w14:textId="77777777" w:rsidR="00DC0EE8" w:rsidRPr="00BF23C9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yellow"/>
                <w:lang w:val="fo-FO"/>
              </w:rPr>
            </w:pPr>
            <w:r w:rsidRPr="00BF23C9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Ikki møguligt. </w:t>
            </w:r>
          </w:p>
        </w:tc>
      </w:tr>
      <w:tr w:rsidR="00DC0EE8" w:rsidRPr="004C6F13" w14:paraId="4B1297FA" w14:textId="77777777" w:rsidTr="001D4D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</w:tcPr>
          <w:p w14:paraId="1468BFD9" w14:textId="0EC3DAC4" w:rsidR="00DC0EE8" w:rsidRPr="009C45EA" w:rsidRDefault="00807E88" w:rsidP="001D4DDB">
            <w:pPr>
              <w:pStyle w:val="Ingenafstand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fo-FO"/>
              </w:rPr>
              <w:lastRenderedPageBreak/>
              <w:t>I</w:t>
            </w:r>
            <w:r w:rsidR="00DC0EE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fo-FO"/>
              </w:rPr>
              <w:t>73</w:t>
            </w:r>
          </w:p>
        </w:tc>
        <w:tc>
          <w:tcPr>
            <w:tcW w:w="2265" w:type="dxa"/>
          </w:tcPr>
          <w:p w14:paraId="1194A61A" w14:textId="77777777" w:rsidR="00DC0EE8" w:rsidRPr="007A29C9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proofErr w:type="spellStart"/>
            <w:r w:rsidRPr="007A29C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Arteriel</w:t>
            </w:r>
            <w:proofErr w:type="spellEnd"/>
            <w:r w:rsidRPr="007A29C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 xml:space="preserve"> </w:t>
            </w:r>
            <w:proofErr w:type="spellStart"/>
            <w:r w:rsidRPr="007A29C9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claudikatio</w:t>
            </w:r>
            <w:proofErr w:type="spellEnd"/>
          </w:p>
          <w:p w14:paraId="0EB4E4C0" w14:textId="77777777" w:rsidR="00DC0EE8" w:rsidRPr="00D07FF8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yellow"/>
                <w:lang w:val="fo-FO"/>
              </w:rPr>
            </w:pPr>
          </w:p>
          <w:p w14:paraId="4CB86128" w14:textId="2478C0EB" w:rsidR="00DC0EE8" w:rsidRPr="009C45EA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</w:pPr>
            <w:r w:rsidRPr="007A29C9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 xml:space="preserve">Sannlíkindini fyri aðrari </w:t>
            </w:r>
            <w:proofErr w:type="spellStart"/>
            <w:r w:rsidRPr="007A29C9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æðrasjúku</w:t>
            </w:r>
            <w:proofErr w:type="spellEnd"/>
            <w:r w:rsidRPr="007A29C9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 xml:space="preserve"> sum kann hava við sær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 xml:space="preserve">bráðkomið skert virkisføri. </w:t>
            </w:r>
            <w:r w:rsidRPr="007A29C9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Avm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arka</w:t>
            </w:r>
            <w:r w:rsidRPr="007A29C9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ð arbeiðs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orka.</w:t>
            </w:r>
            <w:r w:rsidRPr="00D07FF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 xml:space="preserve"> </w:t>
            </w:r>
          </w:p>
        </w:tc>
        <w:tc>
          <w:tcPr>
            <w:tcW w:w="3969" w:type="dxa"/>
          </w:tcPr>
          <w:p w14:paraId="58741957" w14:textId="77777777" w:rsidR="00DC0EE8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F</w:t>
            </w:r>
            <w:r w:rsidRPr="009C45E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– 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Til viðkomandi er kannaður. </w:t>
            </w:r>
          </w:p>
          <w:p w14:paraId="78FD0853" w14:textId="77777777" w:rsidR="00DC0EE8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  <w:p w14:paraId="1E3563AC" w14:textId="77777777" w:rsidR="00DC0EE8" w:rsidRPr="009C45EA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V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– Um viðkomandi ikki er førur fyri at røkja arbeiðið á nøktandi hátt. </w:t>
            </w:r>
          </w:p>
        </w:tc>
        <w:tc>
          <w:tcPr>
            <w:tcW w:w="3646" w:type="dxa"/>
          </w:tcPr>
          <w:p w14:paraId="013D795B" w14:textId="77777777" w:rsidR="00DC0EE8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A, E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– Metast má um møguligt</w:t>
            </w:r>
            <w:r w:rsidRPr="00BF0E60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 xml:space="preserve"> avmarkað arbeiðsøki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, treytað av: at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sjúkueykennini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eru mild og ikki forða viðkomandi í at røkja grundleggjandi arbeiðsuppgávur; ella um viðkomandi er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skurðvigjørdur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og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virkisførið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ikki er skert. </w:t>
            </w:r>
          </w:p>
          <w:p w14:paraId="2E65508E" w14:textId="263E1AB0" w:rsidR="00DC0EE8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Viðkomandi má tó ikki fáa rættindi at </w:t>
            </w:r>
            <w:r w:rsidR="000462E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ganga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 vakt umborð.</w:t>
            </w:r>
          </w:p>
          <w:p w14:paraId="7FD02FC6" w14:textId="77777777" w:rsidR="00DC0EE8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  <w:p w14:paraId="70C5C29D" w14:textId="77777777" w:rsidR="00DC0EE8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Ítøkilig meting av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sannlíkindunum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fyri hjartasjúku í framtíðini. (fyritreytir sambært I20-25)</w:t>
            </w:r>
          </w:p>
          <w:p w14:paraId="6DC7F70B" w14:textId="77777777" w:rsidR="00DC0EE8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  <w:p w14:paraId="2B5D647F" w14:textId="77777777" w:rsidR="00DC0EE8" w:rsidRPr="009C45EA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 xml:space="preserve">Tíðaravmarkað: 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Árligt eftirlit. </w:t>
            </w:r>
          </w:p>
        </w:tc>
        <w:tc>
          <w:tcPr>
            <w:tcW w:w="3685" w:type="dxa"/>
          </w:tcPr>
          <w:p w14:paraId="38E52D96" w14:textId="77777777" w:rsidR="00DC0EE8" w:rsidRPr="009C45EA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Ikki møguligt. </w:t>
            </w:r>
          </w:p>
        </w:tc>
      </w:tr>
      <w:tr w:rsidR="00DC0EE8" w:rsidRPr="00807E88" w14:paraId="552AAA93" w14:textId="77777777" w:rsidTr="001D4D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</w:tcPr>
          <w:p w14:paraId="235D2C69" w14:textId="42F4D145" w:rsidR="00DC0EE8" w:rsidRPr="009C45EA" w:rsidRDefault="00807E88" w:rsidP="001D4DDB">
            <w:pPr>
              <w:pStyle w:val="Ingenafstand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fo-FO"/>
              </w:rPr>
              <w:t>I</w:t>
            </w:r>
            <w:r w:rsidR="00DC0EE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fo-FO"/>
              </w:rPr>
              <w:t>83</w:t>
            </w:r>
          </w:p>
        </w:tc>
        <w:tc>
          <w:tcPr>
            <w:tcW w:w="2265" w:type="dxa"/>
          </w:tcPr>
          <w:p w14:paraId="487D82C6" w14:textId="77777777" w:rsidR="00DC0EE8" w:rsidRPr="007A29C9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</w:pPr>
            <w:r w:rsidRPr="007A29C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Æðraknútar</w:t>
            </w:r>
          </w:p>
          <w:p w14:paraId="120EBC7A" w14:textId="77777777" w:rsidR="00DC0EE8" w:rsidRPr="007A29C9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</w:pPr>
          </w:p>
          <w:p w14:paraId="5A613FED" w14:textId="77777777" w:rsidR="00DC0EE8" w:rsidRPr="00F22F3B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</w:pPr>
            <w:r w:rsidRPr="007A29C9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Møguleiki fyri bløðing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um</w:t>
            </w:r>
            <w:r w:rsidRPr="007A29C9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 xml:space="preserve"> eftir skaða, </w:t>
            </w:r>
            <w:proofErr w:type="spellStart"/>
            <w:r w:rsidRPr="007A29C9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húð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ar</w:t>
            </w:r>
            <w:r w:rsidRPr="007A29C9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broyting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um</w:t>
            </w:r>
            <w:proofErr w:type="spellEnd"/>
            <w:r w:rsidRPr="007A29C9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 xml:space="preserve"> og sár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um</w:t>
            </w:r>
            <w:r w:rsidRPr="007A29C9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 xml:space="preserve">. </w:t>
            </w:r>
          </w:p>
        </w:tc>
        <w:tc>
          <w:tcPr>
            <w:tcW w:w="3969" w:type="dxa"/>
          </w:tcPr>
          <w:p w14:paraId="5FDE5C5C" w14:textId="77777777" w:rsidR="00DC0EE8" w:rsidRPr="009C45EA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F</w:t>
            </w:r>
            <w:r w:rsidRPr="009C45E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–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Inntil viðkomandi er viðgjørdur fyri sjúkueyðkenni, ið elva til skert virkisføri. Í upp til ein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mánaða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eftir skurðviðgerð. </w:t>
            </w:r>
          </w:p>
        </w:tc>
        <w:tc>
          <w:tcPr>
            <w:tcW w:w="3646" w:type="dxa"/>
          </w:tcPr>
          <w:p w14:paraId="708A1986" w14:textId="77777777" w:rsidR="00DC0EE8" w:rsidRPr="009C45EA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Ikki møguligt.</w:t>
            </w:r>
          </w:p>
        </w:tc>
        <w:tc>
          <w:tcPr>
            <w:tcW w:w="3685" w:type="dxa"/>
          </w:tcPr>
          <w:p w14:paraId="7D021D4A" w14:textId="77777777" w:rsidR="00DC0EE8" w:rsidRPr="009C45EA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Tá ið viðkomandi ikki hevur sjúkueyðkenni ella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komplikatiónir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. </w:t>
            </w:r>
          </w:p>
        </w:tc>
      </w:tr>
      <w:tr w:rsidR="00DC0EE8" w:rsidRPr="00B03767" w14:paraId="0B802844" w14:textId="77777777" w:rsidTr="001D4D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</w:tcPr>
          <w:p w14:paraId="60DEABA2" w14:textId="7C6E8F39" w:rsidR="00DC0EE8" w:rsidRPr="009C45EA" w:rsidRDefault="00171219" w:rsidP="001D4DDB">
            <w:pPr>
              <w:pStyle w:val="Ingenafstand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fo-FO"/>
              </w:rPr>
              <w:t>I</w:t>
            </w:r>
            <w:r w:rsidR="00DC0EE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fo-FO"/>
              </w:rPr>
              <w:t>80. 2-3</w:t>
            </w:r>
          </w:p>
        </w:tc>
        <w:tc>
          <w:tcPr>
            <w:tcW w:w="2265" w:type="dxa"/>
          </w:tcPr>
          <w:p w14:paraId="596B44B6" w14:textId="77777777" w:rsidR="00DC0EE8" w:rsidRPr="007A29C9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</w:pPr>
            <w:r w:rsidRPr="007A29C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 xml:space="preserve">Djúp </w:t>
            </w:r>
            <w:proofErr w:type="spellStart"/>
            <w:r w:rsidRPr="007A29C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venutrombosa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 xml:space="preserve"> </w:t>
            </w:r>
            <w:r w:rsidRPr="007A29C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 xml:space="preserve"> </w:t>
            </w:r>
            <w:proofErr w:type="spellStart"/>
            <w:r w:rsidRPr="007A29C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lungaemboli</w:t>
            </w:r>
            <w:proofErr w:type="spellEnd"/>
          </w:p>
          <w:p w14:paraId="0337D250" w14:textId="77777777" w:rsidR="00DC0EE8" w:rsidRPr="007A29C9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</w:pPr>
          </w:p>
          <w:p w14:paraId="0F8BF286" w14:textId="77777777" w:rsidR="00DC0EE8" w:rsidRPr="007802CF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</w:pPr>
            <w:r w:rsidRPr="007A29C9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 xml:space="preserve">Sannlíkindi fyri </w:t>
            </w:r>
            <w:proofErr w:type="spellStart"/>
            <w:r w:rsidRPr="007A29C9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residiv</w:t>
            </w:r>
            <w:proofErr w:type="spellEnd"/>
            <w:r w:rsidRPr="007A29C9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 xml:space="preserve"> ella álvarsomum </w:t>
            </w:r>
            <w:proofErr w:type="spellStart"/>
            <w:r w:rsidRPr="007A29C9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lungaemboli</w:t>
            </w:r>
            <w:proofErr w:type="spellEnd"/>
            <w:r w:rsidRPr="007A29C9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 xml:space="preserve">. Sannlíkindi fyri bløðing vegna </w:t>
            </w:r>
            <w:proofErr w:type="spellStart"/>
            <w:r w:rsidRPr="007A29C9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antikoagulatiónsviðgerð</w:t>
            </w:r>
            <w:proofErr w:type="spellEnd"/>
            <w:r w:rsidRPr="007A29C9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.</w:t>
            </w:r>
          </w:p>
        </w:tc>
        <w:tc>
          <w:tcPr>
            <w:tcW w:w="3969" w:type="dxa"/>
          </w:tcPr>
          <w:p w14:paraId="06E3BFA6" w14:textId="77777777" w:rsidR="00DC0EE8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F</w:t>
            </w:r>
            <w:r w:rsidRPr="009C45E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– 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Inntil viðkomandi er kannaður og viðgjørdur, og undir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stuttvarandi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antikoagulatiónsviðgerð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.</w:t>
            </w:r>
          </w:p>
          <w:p w14:paraId="6A3BF9ED" w14:textId="77777777" w:rsidR="00DC0EE8" w:rsidRPr="009C45EA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  <w:p w14:paraId="19EFE2E6" w14:textId="77777777" w:rsidR="00DC0EE8" w:rsidRPr="009C45EA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V</w:t>
            </w:r>
            <w:r w:rsidRPr="009C45E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– Um viðkomandi hevur afturvendandi sjúkueyðkenni, ið elva til skert virkisføri, ella viðkomandi er í varandi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antikoagulatiónsviðgerð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.</w:t>
            </w:r>
            <w:r w:rsidRPr="009C45E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</w:t>
            </w:r>
          </w:p>
        </w:tc>
        <w:tc>
          <w:tcPr>
            <w:tcW w:w="3646" w:type="dxa"/>
          </w:tcPr>
          <w:p w14:paraId="22E05751" w14:textId="77777777" w:rsidR="00DC0EE8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A, E</w:t>
            </w:r>
            <w:r w:rsidRPr="009C45E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– 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Viðkomandi kann vera skikkaður til arbeiði, har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lítil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fo-FO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sannlíkindi eru fyri skaða. </w:t>
            </w:r>
          </w:p>
          <w:p w14:paraId="13827607" w14:textId="77777777" w:rsidR="00DC0EE8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  <w:p w14:paraId="0EF6957B" w14:textId="77777777" w:rsidR="00DC0EE8" w:rsidRPr="009C45EA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 w:rsidRPr="003873C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Avmarkað siglingarleið: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Starndarsigling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, tá ið viðkomandi er í viðgerð við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antikoagoatiónsheilivági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við regluligum eftirliti av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viðgerðarstiginum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. </w:t>
            </w:r>
          </w:p>
        </w:tc>
        <w:tc>
          <w:tcPr>
            <w:tcW w:w="3685" w:type="dxa"/>
          </w:tcPr>
          <w:p w14:paraId="24D1463C" w14:textId="77777777" w:rsidR="00DC0EE8" w:rsidRPr="009C45EA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Tá ið viðkomandi er komin heilt fyri seg uttan</w:t>
            </w:r>
            <w:r w:rsidRPr="007A29C9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</w:t>
            </w:r>
            <w:proofErr w:type="spellStart"/>
            <w:r w:rsidRPr="007A29C9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antikoagulatiónsviðgerð</w:t>
            </w:r>
            <w:proofErr w:type="spellEnd"/>
            <w:r w:rsidRPr="007A29C9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.</w:t>
            </w:r>
          </w:p>
        </w:tc>
      </w:tr>
      <w:tr w:rsidR="00DC0EE8" w:rsidRPr="002E21E5" w14:paraId="1E1CB9DD" w14:textId="77777777" w:rsidTr="001D4D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</w:tcPr>
          <w:p w14:paraId="4E958295" w14:textId="282AE208" w:rsidR="00DC0EE8" w:rsidRPr="009C45EA" w:rsidRDefault="00171219" w:rsidP="001D4DDB">
            <w:pPr>
              <w:pStyle w:val="Ingenafstand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fo-FO"/>
              </w:rPr>
              <w:t>I</w:t>
            </w:r>
            <w:r w:rsidR="00DC0EE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fo-FO"/>
              </w:rPr>
              <w:t>00-99</w:t>
            </w:r>
          </w:p>
        </w:tc>
        <w:tc>
          <w:tcPr>
            <w:tcW w:w="2265" w:type="dxa"/>
          </w:tcPr>
          <w:p w14:paraId="58BF6BB7" w14:textId="77777777" w:rsidR="00DC0EE8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 xml:space="preserve">Aðrar hjartasjúkur, 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til dømis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k</w:t>
            </w:r>
            <w:r w:rsidRPr="007A29C9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ardiomyopati</w:t>
            </w:r>
            <w:proofErr w:type="spellEnd"/>
            <w:r w:rsidRPr="007A29C9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, </w:t>
            </w:r>
            <w:proofErr w:type="spellStart"/>
            <w:r w:rsidRPr="007A29C9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perikardit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tur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ella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hjartaviknan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.</w:t>
            </w:r>
          </w:p>
          <w:p w14:paraId="4294204D" w14:textId="77777777" w:rsidR="00DC0EE8" w:rsidRPr="00EB00B5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  <w:p w14:paraId="47A7F520" w14:textId="77777777" w:rsidR="00DC0EE8" w:rsidRPr="009C45EA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</w:pPr>
            <w:r w:rsidRPr="00B36E00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 xml:space="preserve">Sannlíkindi fyri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residiv</w:t>
            </w:r>
            <w:proofErr w:type="spellEnd"/>
            <w:r w:rsidRPr="00B36E00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 xml:space="preserve">, bráðkomið mist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 xml:space="preserve">virkisføri </w:t>
            </w:r>
            <w:r w:rsidRPr="00B36E00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 xml:space="preserve">og avmarkað </w:t>
            </w:r>
            <w:proofErr w:type="spellStart"/>
            <w:r w:rsidRPr="00B36E00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arbeiðs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orkað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.</w:t>
            </w:r>
          </w:p>
        </w:tc>
        <w:tc>
          <w:tcPr>
            <w:tcW w:w="3969" w:type="dxa"/>
          </w:tcPr>
          <w:p w14:paraId="1173AD96" w14:textId="77777777" w:rsidR="00DC0EE8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F</w:t>
            </w:r>
            <w:r w:rsidRPr="009C45E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– 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Inntil viðkomandi er kannaður og viðgjørdur, og væleydnað viðgerð er skjalprógvað. </w:t>
            </w:r>
          </w:p>
          <w:p w14:paraId="1DD7089E" w14:textId="77777777" w:rsidR="00DC0EE8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</w:pPr>
          </w:p>
          <w:p w14:paraId="5D7266EB" w14:textId="77777777" w:rsidR="00DC0EE8" w:rsidRPr="009C45EA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V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– Um viðkomandi hevur afturvendandi sjúkueyðkenni, ið elva til skert virkisføri ella sannlíkindi fyri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skerdum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virkisføri, um viðkomandi fær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residiv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. </w:t>
            </w:r>
          </w:p>
        </w:tc>
        <w:tc>
          <w:tcPr>
            <w:tcW w:w="3646" w:type="dxa"/>
          </w:tcPr>
          <w:p w14:paraId="08E33731" w14:textId="77777777" w:rsidR="00DC0EE8" w:rsidRPr="009C45EA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Ítøkilig meting við støði í frágreiðing frá serlækna. </w:t>
            </w:r>
          </w:p>
        </w:tc>
        <w:tc>
          <w:tcPr>
            <w:tcW w:w="3685" w:type="dxa"/>
          </w:tcPr>
          <w:p w14:paraId="0FC902E8" w14:textId="77777777" w:rsidR="00DC0EE8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Ítøkilig meting. </w:t>
            </w:r>
          </w:p>
          <w:p w14:paraId="2D814949" w14:textId="77777777" w:rsidR="00DC0EE8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  <w:p w14:paraId="53E5488A" w14:textId="77777777" w:rsidR="00DC0EE8" w:rsidRPr="009C45EA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Sera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lítil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fo-FO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sannlíkindi fyri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residiv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. </w:t>
            </w:r>
          </w:p>
        </w:tc>
      </w:tr>
      <w:tr w:rsidR="00DC0EE8" w:rsidRPr="002E21E5" w14:paraId="3AAA9C1A" w14:textId="77777777" w:rsidTr="001D4D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  <w:shd w:val="clear" w:color="auto" w:fill="D0CECE" w:themeFill="background2" w:themeFillShade="E6"/>
          </w:tcPr>
          <w:p w14:paraId="4F13240F" w14:textId="77777777" w:rsidR="00DC0EE8" w:rsidRPr="00EE3CED" w:rsidRDefault="00DC0EE8" w:rsidP="001D4DDB">
            <w:pPr>
              <w:pStyle w:val="Ingenafstand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fo-FO"/>
              </w:rPr>
            </w:pPr>
            <w:r w:rsidRPr="00EE3CE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fo-FO"/>
              </w:rPr>
              <w:t>J00-99</w:t>
            </w:r>
          </w:p>
        </w:tc>
        <w:tc>
          <w:tcPr>
            <w:tcW w:w="2265" w:type="dxa"/>
            <w:shd w:val="clear" w:color="auto" w:fill="D0CECE" w:themeFill="background2" w:themeFillShade="E6"/>
          </w:tcPr>
          <w:p w14:paraId="2C5B25F2" w14:textId="77777777" w:rsidR="00DC0EE8" w:rsidRPr="00EE3CED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</w:pPr>
            <w:r w:rsidRPr="00EE3CE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Sjúkur í andaleið</w:t>
            </w:r>
          </w:p>
        </w:tc>
        <w:tc>
          <w:tcPr>
            <w:tcW w:w="3969" w:type="dxa"/>
            <w:shd w:val="clear" w:color="auto" w:fill="D0CECE" w:themeFill="background2" w:themeFillShade="E6"/>
          </w:tcPr>
          <w:p w14:paraId="3FCB8E3B" w14:textId="77777777" w:rsidR="00DC0EE8" w:rsidRPr="009C45EA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</w:tc>
        <w:tc>
          <w:tcPr>
            <w:tcW w:w="3646" w:type="dxa"/>
            <w:shd w:val="clear" w:color="auto" w:fill="D0CECE" w:themeFill="background2" w:themeFillShade="E6"/>
          </w:tcPr>
          <w:p w14:paraId="7F1C34B0" w14:textId="77777777" w:rsidR="00DC0EE8" w:rsidRPr="009C45EA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</w:tc>
        <w:tc>
          <w:tcPr>
            <w:tcW w:w="3685" w:type="dxa"/>
            <w:shd w:val="clear" w:color="auto" w:fill="D0CECE" w:themeFill="background2" w:themeFillShade="E6"/>
          </w:tcPr>
          <w:p w14:paraId="781E3A2C" w14:textId="77777777" w:rsidR="00DC0EE8" w:rsidRPr="009C45EA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</w:tc>
      </w:tr>
      <w:tr w:rsidR="00DC0EE8" w:rsidRPr="009C45EA" w14:paraId="22861021" w14:textId="77777777" w:rsidTr="001D4D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</w:tcPr>
          <w:p w14:paraId="3E335D7F" w14:textId="77777777" w:rsidR="00DC0EE8" w:rsidRDefault="00DC0EE8" w:rsidP="001D4DDB">
            <w:pPr>
              <w:pStyle w:val="Ingenafstand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fo-FO"/>
              </w:rPr>
              <w:t>J02-04</w:t>
            </w:r>
          </w:p>
          <w:p w14:paraId="5396B8FD" w14:textId="77777777" w:rsidR="00DC0EE8" w:rsidRDefault="00DC0EE8" w:rsidP="001D4DDB">
            <w:pPr>
              <w:pStyle w:val="Ingenafstand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  <w:p w14:paraId="5843924F" w14:textId="77777777" w:rsidR="00DC0EE8" w:rsidRPr="0070410F" w:rsidRDefault="00DC0EE8" w:rsidP="001D4DDB">
            <w:pPr>
              <w:pStyle w:val="Ingenafstand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fo-FO"/>
              </w:rPr>
              <w:t>J30-39</w:t>
            </w:r>
          </w:p>
        </w:tc>
        <w:tc>
          <w:tcPr>
            <w:tcW w:w="2265" w:type="dxa"/>
          </w:tcPr>
          <w:p w14:paraId="3350B6B8" w14:textId="77777777" w:rsidR="00DC0EE8" w:rsidRPr="00375CED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</w:pPr>
            <w:r w:rsidRPr="00375CE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Sjúkur í nøs, hálsi og hjáholum</w:t>
            </w:r>
          </w:p>
          <w:p w14:paraId="3A7E7867" w14:textId="77777777" w:rsidR="00DC0EE8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  <w:p w14:paraId="20DDCCCE" w14:textId="77777777" w:rsidR="00DC0EE8" w:rsidRPr="00460F6C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lastRenderedPageBreak/>
              <w:t xml:space="preserve">Skert virkisføri.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Residiv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 xml:space="preserve"> kann koma fyri. Vandi fyri at bera smittu til matvørur og/ella restina av manningini. </w:t>
            </w:r>
          </w:p>
        </w:tc>
        <w:tc>
          <w:tcPr>
            <w:tcW w:w="3969" w:type="dxa"/>
          </w:tcPr>
          <w:p w14:paraId="7806B5F4" w14:textId="77777777" w:rsidR="00DC0EE8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lastRenderedPageBreak/>
              <w:t xml:space="preserve">F </w:t>
            </w:r>
            <w:r w:rsidRPr="00DB3D53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 xml:space="preserve"> </w:t>
            </w:r>
            <w:r w:rsidRPr="009C45E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Inntil 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viðkomandi er viðgjørdur. </w:t>
            </w:r>
          </w:p>
          <w:p w14:paraId="347F378B" w14:textId="77777777" w:rsidR="00DC0EE8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  <w:p w14:paraId="0F82AA8A" w14:textId="77777777" w:rsidR="00DC0EE8" w:rsidRPr="009C45EA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 w:rsidRPr="00DB3D5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V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– Um afturvendandi skert virkisføri. </w:t>
            </w:r>
          </w:p>
          <w:p w14:paraId="22D517D9" w14:textId="77777777" w:rsidR="00DC0EE8" w:rsidRPr="009C45EA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  <w:p w14:paraId="64009DA5" w14:textId="77777777" w:rsidR="00DC0EE8" w:rsidRPr="009C45EA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</w:tc>
        <w:tc>
          <w:tcPr>
            <w:tcW w:w="3646" w:type="dxa"/>
          </w:tcPr>
          <w:p w14:paraId="06ACBD87" w14:textId="77777777" w:rsidR="00DC0EE8" w:rsidRPr="009C45EA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lastRenderedPageBreak/>
              <w:t>Ítøkilig meting.</w:t>
            </w:r>
          </w:p>
        </w:tc>
        <w:tc>
          <w:tcPr>
            <w:tcW w:w="3685" w:type="dxa"/>
          </w:tcPr>
          <w:p w14:paraId="2BEF9DD0" w14:textId="77777777" w:rsidR="00DC0EE8" w:rsidRPr="009C45EA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Tá ið viðgerðin er liðug, og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residiv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er ósannlíkt. </w:t>
            </w:r>
            <w:r w:rsidRPr="009C45E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</w:t>
            </w:r>
          </w:p>
        </w:tc>
      </w:tr>
      <w:tr w:rsidR="00DC0EE8" w:rsidRPr="002E21E5" w14:paraId="2E46D2D8" w14:textId="77777777" w:rsidTr="001D4D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</w:tcPr>
          <w:p w14:paraId="0C25741E" w14:textId="77777777" w:rsidR="00DC0EE8" w:rsidRPr="009C45EA" w:rsidRDefault="00DC0EE8" w:rsidP="001D4DDB">
            <w:pPr>
              <w:pStyle w:val="Ingenafstand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fo-FO"/>
              </w:rPr>
            </w:pPr>
            <w:r w:rsidRPr="0005764B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fo-FO"/>
              </w:rPr>
              <w:t>J40-44</w:t>
            </w:r>
          </w:p>
        </w:tc>
        <w:tc>
          <w:tcPr>
            <w:tcW w:w="2265" w:type="dxa"/>
          </w:tcPr>
          <w:p w14:paraId="13E46A3C" w14:textId="77777777" w:rsidR="00DC0EE8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</w:pPr>
            <w:r w:rsidRPr="002469E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 xml:space="preserve">Kronisk bronkitis og/ella </w:t>
            </w:r>
            <w:proofErr w:type="spellStart"/>
            <w:r w:rsidRPr="002469E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emfysem</w:t>
            </w:r>
            <w:proofErr w:type="spellEnd"/>
          </w:p>
          <w:p w14:paraId="3CCC3047" w14:textId="77777777" w:rsidR="00DC0EE8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</w:pPr>
          </w:p>
          <w:p w14:paraId="0064DB47" w14:textId="77777777" w:rsidR="00DC0EE8" w:rsidRPr="009C45EA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Minkað arbeiðsorka og tekin um skert virkisføri.</w:t>
            </w:r>
          </w:p>
          <w:p w14:paraId="383CF136" w14:textId="77777777" w:rsidR="00DC0EE8" w:rsidRPr="009C45EA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</w:pPr>
          </w:p>
        </w:tc>
        <w:tc>
          <w:tcPr>
            <w:tcW w:w="3969" w:type="dxa"/>
          </w:tcPr>
          <w:p w14:paraId="14FE63DC" w14:textId="77777777" w:rsidR="00DC0EE8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F</w:t>
            </w:r>
            <w:r w:rsidRPr="009C45E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– 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Um bráðkomin tilburður.</w:t>
            </w:r>
          </w:p>
          <w:p w14:paraId="7E49BC78" w14:textId="77777777" w:rsidR="00DC0EE8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  <w:p w14:paraId="6DD047B8" w14:textId="77777777" w:rsidR="00DC0EE8" w:rsidRPr="009C45EA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V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– Um afturvendandi álvarsamir tilburðir, ella um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virkisførið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er skert, ella um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dyspnø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hevur við sær skert virkisføri. </w:t>
            </w:r>
          </w:p>
        </w:tc>
        <w:tc>
          <w:tcPr>
            <w:tcW w:w="3646" w:type="dxa"/>
          </w:tcPr>
          <w:p w14:paraId="6A5C4F0F" w14:textId="77777777" w:rsidR="00DC0EE8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A, E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– Ítøkilig meting. </w:t>
            </w:r>
          </w:p>
          <w:p w14:paraId="7251DDF8" w14:textId="77777777" w:rsidR="00DC0EE8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  <w:p w14:paraId="49BD6609" w14:textId="77777777" w:rsidR="00DC0EE8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 w:rsidRPr="0029023C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Avmarka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ð</w:t>
            </w:r>
            <w:r w:rsidRPr="0029023C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 xml:space="preserve"> siglingarleið: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Um siglingarleiðin ikki skal verða avmarkað, skal metingin verða neyv. Neyðugt er at meta um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virkisførið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í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neyðstøðum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og meta um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likamsførleikan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í mun til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arbeiðskrøvini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.</w:t>
            </w:r>
          </w:p>
          <w:p w14:paraId="02003353" w14:textId="77777777" w:rsidR="00DC0EE8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  <w:p w14:paraId="5CBDB8A3" w14:textId="77777777" w:rsidR="00DC0EE8" w:rsidRPr="009C45EA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 w:rsidRPr="0029023C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Tíðaravmarkað: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Árligt eftirlit.</w:t>
            </w:r>
          </w:p>
        </w:tc>
        <w:tc>
          <w:tcPr>
            <w:tcW w:w="3685" w:type="dxa"/>
          </w:tcPr>
          <w:p w14:paraId="75613BFA" w14:textId="77777777" w:rsidR="00DC0EE8" w:rsidRPr="009C45EA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Ikki møguligt. </w:t>
            </w:r>
          </w:p>
        </w:tc>
      </w:tr>
      <w:tr w:rsidR="00DC0EE8" w:rsidRPr="00807E88" w14:paraId="211B5E87" w14:textId="77777777" w:rsidTr="001D4D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</w:tcPr>
          <w:p w14:paraId="6E136708" w14:textId="77777777" w:rsidR="00DC0EE8" w:rsidRPr="009C45EA" w:rsidRDefault="00DC0EE8" w:rsidP="001D4DDB">
            <w:pPr>
              <w:pStyle w:val="Ingenafstand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fo-FO"/>
              </w:rPr>
              <w:t>J45-46</w:t>
            </w:r>
          </w:p>
        </w:tc>
        <w:tc>
          <w:tcPr>
            <w:tcW w:w="2265" w:type="dxa"/>
          </w:tcPr>
          <w:p w14:paraId="79649171" w14:textId="77777777" w:rsidR="00DC0EE8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 w:rsidRPr="0073237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 xml:space="preserve">Astma </w:t>
            </w:r>
            <w:r w:rsidRPr="00732378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(Tá ið talan er um persónar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,</w:t>
            </w:r>
            <w:r w:rsidRPr="00732378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sum fara til skips á fyrsta sinni, eigur </w:t>
            </w:r>
            <w:proofErr w:type="spellStart"/>
            <w:r w:rsidRPr="00732378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serlæknameting</w:t>
            </w:r>
            <w:proofErr w:type="spellEnd"/>
            <w:r w:rsidRPr="00732378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at verða gjørd. </w:t>
            </w:r>
          </w:p>
          <w:p w14:paraId="222C9FDA" w14:textId="77777777" w:rsidR="00DC0EE8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  <w:p w14:paraId="24FD3528" w14:textId="77777777" w:rsidR="00DC0EE8" w:rsidRPr="00000A6C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Óvæntaðir tilburðir av andaneyð.</w:t>
            </w:r>
          </w:p>
          <w:p w14:paraId="20ECF389" w14:textId="77777777" w:rsidR="00DC0EE8" w:rsidRPr="009C45EA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</w:pPr>
          </w:p>
        </w:tc>
        <w:tc>
          <w:tcPr>
            <w:tcW w:w="3969" w:type="dxa"/>
          </w:tcPr>
          <w:p w14:paraId="3D47847E" w14:textId="77777777" w:rsidR="00DC0EE8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F</w:t>
            </w:r>
            <w:r w:rsidRPr="009C45E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– 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So leingi tilburðurin varar, undir útgreining </w:t>
            </w:r>
            <w:r w:rsidRPr="00F75B54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eisini fyri</w:t>
            </w:r>
            <w:r w:rsidRPr="00F75B54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</w:t>
            </w:r>
            <w:proofErr w:type="spellStart"/>
            <w:r w:rsidRPr="00F75B54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arbeiðst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ongdað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</w:t>
            </w:r>
            <w:r w:rsidRPr="00F75B54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astma) 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og er settur í viðgerð. </w:t>
            </w:r>
          </w:p>
          <w:p w14:paraId="7BB2B8AD" w14:textId="77777777" w:rsidR="00DC0EE8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  <w:p w14:paraId="1263BC10" w14:textId="77777777" w:rsidR="00DC0EE8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 w:rsidRPr="007742B6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Fyri persónar, yngri enn 20 ár, sum hava verið innlagdir á sjúkrahús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,</w:t>
            </w:r>
            <w:r w:rsidRPr="007742B6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ella hava nýtt munnvegis </w:t>
            </w:r>
            <w:proofErr w:type="spellStart"/>
            <w:r w:rsidRPr="007742B6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steroid</w:t>
            </w:r>
            <w:proofErr w:type="spellEnd"/>
            <w:r w:rsidRPr="007742B6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seinastu 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trý</w:t>
            </w:r>
            <w:r w:rsidRPr="007742B6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árini. </w:t>
            </w:r>
          </w:p>
          <w:p w14:paraId="173264FE" w14:textId="77777777" w:rsidR="00DC0EE8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  <w:p w14:paraId="03591A13" w14:textId="77777777" w:rsidR="00DC0EE8" w:rsidRPr="009C45EA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V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– Um sannlíkindi eru fyri bráðkomnum lívshættisligum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astmatilburðum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til skips ella áður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óeftiransað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astma, ið hevur havt við sær til dømis fleiri innleggingar á sjúkrahús.  </w:t>
            </w:r>
          </w:p>
        </w:tc>
        <w:tc>
          <w:tcPr>
            <w:tcW w:w="3646" w:type="dxa"/>
          </w:tcPr>
          <w:p w14:paraId="0C4A0E6B" w14:textId="77777777" w:rsidR="00DC0EE8" w:rsidRPr="00C44306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 w:rsidRPr="00C443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A, E</w:t>
            </w:r>
            <w:r w:rsidRPr="00C44306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– </w:t>
            </w:r>
            <w:r w:rsidRPr="00C44306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 xml:space="preserve">Avmarkað siglingarleið: </w:t>
            </w:r>
            <w:r w:rsidRPr="00C44306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Um talan er um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moderata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fo-FO"/>
              </w:rPr>
              <w:t>ii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</w:t>
            </w:r>
            <w:r w:rsidRPr="00C44306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astmu hjá vaksnum, sum er væl viðgjørd, viðgjørt við </w:t>
            </w:r>
            <w:proofErr w:type="spellStart"/>
            <w:r w:rsidRPr="00C44306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inhalatiónsheilivági</w:t>
            </w:r>
            <w:proofErr w:type="spellEnd"/>
            <w:r w:rsidRPr="00C44306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, og viðkomandi ikki hevur havt tilburðir, sum hava elvt til innleggingar á sjúkrahús, ella nýtslu av 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munnvegis </w:t>
            </w:r>
            <w:proofErr w:type="spellStart"/>
            <w:r w:rsidRPr="00C44306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steroid</w:t>
            </w:r>
            <w:proofErr w:type="spellEnd"/>
            <w:r w:rsidRPr="00C44306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seinastu 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tvey</w:t>
            </w:r>
            <w:r w:rsidRPr="00C44306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árini;</w:t>
            </w:r>
          </w:p>
          <w:p w14:paraId="1017C53D" w14:textId="77777777" w:rsidR="00DC0EE8" w:rsidRPr="00C44306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 w:rsidRPr="00C44306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ella um talan er um milda </w:t>
            </w:r>
            <w:proofErr w:type="spellStart"/>
            <w:r w:rsidRPr="00C44306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pøsingarelvda</w:t>
            </w:r>
            <w:proofErr w:type="spellEnd"/>
            <w:r w:rsidRPr="00C44306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astmu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,</w:t>
            </w:r>
            <w:r w:rsidRPr="00C44306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sum krevur regluliga viðgerð. </w:t>
            </w:r>
          </w:p>
        </w:tc>
        <w:tc>
          <w:tcPr>
            <w:tcW w:w="3685" w:type="dxa"/>
          </w:tcPr>
          <w:p w14:paraId="7AF668A2" w14:textId="77777777" w:rsidR="00DC0EE8" w:rsidRPr="00B1577A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Persónar y</w:t>
            </w:r>
            <w:r w:rsidRPr="00B1577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ngri enn 20 ár: </w:t>
            </w:r>
            <w:r w:rsidRPr="00663550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Um 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talan er um milda</w:t>
            </w:r>
            <w:r w:rsidRPr="00663550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ella </w:t>
            </w:r>
            <w:proofErr w:type="spellStart"/>
            <w:r w:rsidRPr="00663550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moderat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fo-FO"/>
              </w:rPr>
              <w:t>ii</w:t>
            </w:r>
            <w:proofErr w:type="spellEnd"/>
            <w:r w:rsidRPr="00663550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</w:t>
            </w:r>
            <w:proofErr w:type="spellStart"/>
            <w:r w:rsidRPr="00663550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barnaastma</w:t>
            </w:r>
            <w:proofErr w:type="spellEnd"/>
            <w:r w:rsidRPr="00663550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, sum ikki hevur havt við sær </w:t>
            </w:r>
            <w:proofErr w:type="spellStart"/>
            <w:r w:rsidRPr="00663550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sjúkrahúsinnlegging</w:t>
            </w:r>
            <w:proofErr w:type="spellEnd"/>
            <w:r w:rsidRPr="00663550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ella 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nýtslu av </w:t>
            </w:r>
            <w:r w:rsidRPr="00663550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munnvegis </w:t>
            </w:r>
            <w:proofErr w:type="spellStart"/>
            <w:r w:rsidRPr="00663550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steroid</w:t>
            </w:r>
            <w:proofErr w:type="spellEnd"/>
            <w:r w:rsidRPr="00663550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seinastu 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trý</w:t>
            </w:r>
            <w:r w:rsidRPr="00663550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árini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,</w:t>
            </w:r>
            <w:r w:rsidRPr="00663550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og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um tørvur ikki er á støðugari viðgerð.</w:t>
            </w:r>
            <w:r w:rsidRPr="008C6671">
              <w:rPr>
                <w:rFonts w:ascii="Times New Roman" w:hAnsi="Times New Roman" w:cs="Times New Roman"/>
                <w:sz w:val="18"/>
                <w:szCs w:val="18"/>
                <w:highlight w:val="green"/>
                <w:lang w:val="fo-FO"/>
              </w:rPr>
              <w:t xml:space="preserve"> </w:t>
            </w:r>
            <w:r w:rsidRPr="00B1577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</w:t>
            </w:r>
          </w:p>
          <w:p w14:paraId="5A1906E3" w14:textId="77777777" w:rsidR="00DC0EE8" w:rsidRPr="00B1577A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  <w:p w14:paraId="0D2A0C02" w14:textId="358DA877" w:rsidR="00DC0EE8" w:rsidRPr="00B1577A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Persónar e</w:t>
            </w:r>
            <w:r w:rsidRPr="00B1577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ldri enn 20 ár: 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Um talan er um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milda</w:t>
            </w:r>
            <w:r w:rsidR="00171219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fo-FO"/>
              </w:rPr>
              <w:t>ii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ella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pøsingarelvda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astmu, og um tørvur ikki er á støðugari viðgerð. </w:t>
            </w:r>
          </w:p>
        </w:tc>
      </w:tr>
      <w:tr w:rsidR="00DC0EE8" w:rsidRPr="00807E88" w14:paraId="2B5F93A0" w14:textId="77777777" w:rsidTr="001D4D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</w:tcPr>
          <w:p w14:paraId="3206248E" w14:textId="102E0ED9" w:rsidR="00DC0EE8" w:rsidRPr="009C45EA" w:rsidRDefault="000462EA" w:rsidP="001D4DDB">
            <w:pPr>
              <w:pStyle w:val="Ingenafstand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fo-FO"/>
              </w:rPr>
              <w:t>J93</w:t>
            </w:r>
          </w:p>
        </w:tc>
        <w:tc>
          <w:tcPr>
            <w:tcW w:w="2265" w:type="dxa"/>
          </w:tcPr>
          <w:p w14:paraId="30B52850" w14:textId="77777777" w:rsidR="00DC0EE8" w:rsidRPr="008C6671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proofErr w:type="spellStart"/>
            <w:r w:rsidRPr="008C667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Pneumothorax</w:t>
            </w:r>
            <w:proofErr w:type="spellEnd"/>
            <w:r w:rsidRPr="008C667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 xml:space="preserve"> </w:t>
            </w:r>
            <w:r w:rsidRPr="008C6671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(</w:t>
            </w:r>
            <w:proofErr w:type="spellStart"/>
            <w:r w:rsidRPr="008C6671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spontant</w:t>
            </w:r>
            <w:proofErr w:type="spellEnd"/>
            <w:r w:rsidRPr="008C6671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</w:t>
            </w:r>
            <w:proofErr w:type="spellStart"/>
            <w:r w:rsidRPr="008C6671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eller</w:t>
            </w:r>
            <w:proofErr w:type="spellEnd"/>
            <w:r w:rsidRPr="008C6671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</w:t>
            </w:r>
            <w:proofErr w:type="spellStart"/>
            <w:r w:rsidRPr="008C6671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traumatiskt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) </w:t>
            </w:r>
          </w:p>
          <w:p w14:paraId="30D85EE7" w14:textId="77777777" w:rsidR="00DC0EE8" w:rsidRPr="008C6671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  <w:p w14:paraId="77BD9596" w14:textId="77777777" w:rsidR="00DC0EE8" w:rsidRPr="000B7282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 w:rsidRPr="008C6671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Bráðkomin minking í </w:t>
            </w:r>
            <w:proofErr w:type="spellStart"/>
            <w:r w:rsidRPr="008C6671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lungnafunktión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, um viðkomandi fær</w:t>
            </w:r>
            <w:r w:rsidRPr="008C6671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afturstig.</w:t>
            </w:r>
          </w:p>
        </w:tc>
        <w:tc>
          <w:tcPr>
            <w:tcW w:w="3969" w:type="dxa"/>
          </w:tcPr>
          <w:p w14:paraId="3F209B3F" w14:textId="77777777" w:rsidR="00DC0EE8" w:rsidRPr="009C45EA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F</w:t>
            </w:r>
            <w:r w:rsidRPr="009C45E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–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Í 12 mánaðir eftir fyrsta tilburð ella í styttri tíðarskeið eftir tilmæli frá serlækna. </w:t>
            </w:r>
            <w:r w:rsidRPr="009C45E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</w:t>
            </w:r>
          </w:p>
          <w:p w14:paraId="60F08E2F" w14:textId="77777777" w:rsidR="00DC0EE8" w:rsidRPr="009C45EA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  <w:p w14:paraId="078B9A29" w14:textId="77777777" w:rsidR="00DC0EE8" w:rsidRPr="009C45EA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 w:rsidRPr="003876F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V</w:t>
            </w:r>
            <w:r w:rsidRPr="003876F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– Eftir afturvendandi tilburðir, uttan so at tað er gjørd ein </w:t>
            </w:r>
            <w:proofErr w:type="spellStart"/>
            <w:r w:rsidRPr="003876F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pleurektomi</w:t>
            </w:r>
            <w:proofErr w:type="spellEnd"/>
            <w:r w:rsidRPr="003876F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</w:t>
            </w:r>
            <w:proofErr w:type="spellStart"/>
            <w:r w:rsidRPr="003876F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eller</w:t>
            </w:r>
            <w:proofErr w:type="spellEnd"/>
            <w:r w:rsidRPr="003876F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</w:t>
            </w:r>
            <w:proofErr w:type="spellStart"/>
            <w:r w:rsidRPr="003876F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pleurodesa</w:t>
            </w:r>
            <w:proofErr w:type="spellEnd"/>
            <w:r w:rsidRPr="003876F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</w:t>
            </w:r>
          </w:p>
        </w:tc>
        <w:tc>
          <w:tcPr>
            <w:tcW w:w="3646" w:type="dxa"/>
          </w:tcPr>
          <w:p w14:paraId="11A5DEC1" w14:textId="448C6AEC" w:rsidR="00DC0EE8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– </w:t>
            </w:r>
            <w:r w:rsidRPr="00C44306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Avmarkað siglingarleið:</w:t>
            </w:r>
            <w:r w:rsidRPr="00663550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Tá ið viðkomandi er komin fyri seg,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heil</w:t>
            </w:r>
            <w:r w:rsidR="00171219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uprógv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má bara geva rættindi til at sigla inni í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havnaløgum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og á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redini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.</w:t>
            </w:r>
          </w:p>
          <w:p w14:paraId="235F4D02" w14:textId="77777777" w:rsidR="00DC0EE8" w:rsidRPr="009C45EA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</w:tc>
        <w:tc>
          <w:tcPr>
            <w:tcW w:w="3685" w:type="dxa"/>
          </w:tcPr>
          <w:p w14:paraId="1A1A16BA" w14:textId="77777777" w:rsidR="00DC0EE8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12 mánaðir eftir fyrsta tilburðin ella aftaná styttri tíðarskeið eftir tilmæli frá serlækna. </w:t>
            </w:r>
          </w:p>
          <w:p w14:paraId="75E69E9B" w14:textId="77777777" w:rsidR="00DC0EE8" w:rsidRPr="009C45EA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 w:rsidRPr="00DB0B0E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Eftir skurðviðgerð ella eftir ráðum frá </w:t>
            </w:r>
            <w:proofErr w:type="spellStart"/>
            <w:r w:rsidRPr="00DB0B0E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viðgerðandi</w:t>
            </w:r>
            <w:proofErr w:type="spellEnd"/>
            <w:r w:rsidRPr="00DB0B0E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serlækna. </w:t>
            </w:r>
          </w:p>
        </w:tc>
      </w:tr>
      <w:tr w:rsidR="00DC0EE8" w:rsidRPr="002E21E5" w14:paraId="79184D60" w14:textId="77777777" w:rsidTr="001D4D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  <w:shd w:val="clear" w:color="auto" w:fill="D0CECE" w:themeFill="background2" w:themeFillShade="E6"/>
          </w:tcPr>
          <w:p w14:paraId="0CAF2996" w14:textId="77777777" w:rsidR="00DC0EE8" w:rsidRPr="009C45EA" w:rsidRDefault="00DC0EE8" w:rsidP="001D4DDB">
            <w:pPr>
              <w:pStyle w:val="Ingenafstand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fo-FO"/>
              </w:rPr>
              <w:t>K00-93</w:t>
            </w:r>
          </w:p>
        </w:tc>
        <w:tc>
          <w:tcPr>
            <w:tcW w:w="2265" w:type="dxa"/>
            <w:shd w:val="clear" w:color="auto" w:fill="D0CECE" w:themeFill="background2" w:themeFillShade="E6"/>
          </w:tcPr>
          <w:p w14:paraId="36DB0568" w14:textId="77777777" w:rsidR="00DC0EE8" w:rsidRPr="00CA7955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 xml:space="preserve">Sjúkur í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sodningarlag</w:t>
            </w:r>
            <w:proofErr w:type="spellEnd"/>
          </w:p>
        </w:tc>
        <w:tc>
          <w:tcPr>
            <w:tcW w:w="3969" w:type="dxa"/>
            <w:shd w:val="clear" w:color="auto" w:fill="D0CECE" w:themeFill="background2" w:themeFillShade="E6"/>
          </w:tcPr>
          <w:p w14:paraId="0B6B3D2D" w14:textId="77777777" w:rsidR="00DC0EE8" w:rsidRPr="009C45EA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</w:tc>
        <w:tc>
          <w:tcPr>
            <w:tcW w:w="3646" w:type="dxa"/>
            <w:shd w:val="clear" w:color="auto" w:fill="D0CECE" w:themeFill="background2" w:themeFillShade="E6"/>
          </w:tcPr>
          <w:p w14:paraId="2C16AB62" w14:textId="77777777" w:rsidR="00DC0EE8" w:rsidRPr="009C45EA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</w:tc>
        <w:tc>
          <w:tcPr>
            <w:tcW w:w="3685" w:type="dxa"/>
            <w:shd w:val="clear" w:color="auto" w:fill="D0CECE" w:themeFill="background2" w:themeFillShade="E6"/>
          </w:tcPr>
          <w:p w14:paraId="7CB9A5BD" w14:textId="77777777" w:rsidR="00DC0EE8" w:rsidRPr="009C45EA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</w:tc>
      </w:tr>
      <w:tr w:rsidR="00DC0EE8" w:rsidRPr="002E21E5" w14:paraId="10581753" w14:textId="77777777" w:rsidTr="001D4D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</w:tcPr>
          <w:p w14:paraId="345D56AF" w14:textId="77777777" w:rsidR="00DC0EE8" w:rsidRPr="009C45EA" w:rsidRDefault="00DC0EE8" w:rsidP="001D4DDB">
            <w:pPr>
              <w:pStyle w:val="Ingenafstand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fo-FO"/>
              </w:rPr>
              <w:t>K01-06</w:t>
            </w:r>
          </w:p>
        </w:tc>
        <w:tc>
          <w:tcPr>
            <w:tcW w:w="2265" w:type="dxa"/>
          </w:tcPr>
          <w:p w14:paraId="7BD34652" w14:textId="77777777" w:rsidR="00DC0EE8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Tann- og munnsjúkur</w:t>
            </w:r>
          </w:p>
          <w:p w14:paraId="733DB451" w14:textId="77777777" w:rsidR="00DC0EE8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</w:pPr>
          </w:p>
          <w:p w14:paraId="213B836F" w14:textId="77777777" w:rsidR="00DC0EE8" w:rsidRPr="00495A4A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</w:pPr>
            <w:r w:rsidRPr="00495A4A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Bráð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komin</w:t>
            </w:r>
            <w:r w:rsidRPr="00495A4A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 xml:space="preserve"> tannapína. Afturvendandi </w:t>
            </w:r>
            <w:proofErr w:type="spellStart"/>
            <w:r w:rsidRPr="00EE3CE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infektiónir</w:t>
            </w:r>
            <w:proofErr w:type="spellEnd"/>
            <w:r w:rsidRPr="00495A4A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 xml:space="preserve"> í munni og </w:t>
            </w:r>
            <w:proofErr w:type="spellStart"/>
            <w:r w:rsidRPr="00495A4A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tannkjøti</w:t>
            </w:r>
            <w:proofErr w:type="spellEnd"/>
            <w:r w:rsidRPr="00495A4A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.</w:t>
            </w:r>
          </w:p>
        </w:tc>
        <w:tc>
          <w:tcPr>
            <w:tcW w:w="3969" w:type="dxa"/>
          </w:tcPr>
          <w:p w14:paraId="032E047B" w14:textId="77777777" w:rsidR="00DC0EE8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F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– Um sjónliga óviðgjørd tann- og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munnsjúka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.</w:t>
            </w:r>
          </w:p>
          <w:p w14:paraId="176E9D48" w14:textId="77777777" w:rsidR="00DC0EE8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  <w:p w14:paraId="09948849" w14:textId="77777777" w:rsidR="00DC0EE8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V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– Um stór sannlíkindi fyri afturvendandi trupulleikum við tonnunum eftir viðkomandi er liðugt viðgjørdur ella um viðkomandi ikki fylgir tilmældu </w:t>
            </w:r>
          </w:p>
          <w:p w14:paraId="223D1AAF" w14:textId="77777777" w:rsidR="00DC0EE8" w:rsidRPr="009C45EA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røktini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av tonnunum. </w:t>
            </w:r>
          </w:p>
        </w:tc>
        <w:tc>
          <w:tcPr>
            <w:tcW w:w="3646" w:type="dxa"/>
          </w:tcPr>
          <w:p w14:paraId="1D356DF7" w14:textId="77777777" w:rsidR="00DC0EE8" w:rsidRPr="009C45EA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 xml:space="preserve">Avmarkað siglingarleið: 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Um viðkomandi ikki lýkur krøvini at fáa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heilsuprógv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uttan avmarkingar.   </w:t>
            </w:r>
          </w:p>
        </w:tc>
        <w:tc>
          <w:tcPr>
            <w:tcW w:w="3685" w:type="dxa"/>
          </w:tcPr>
          <w:p w14:paraId="25C84DA9" w14:textId="77777777" w:rsidR="00DC0EE8" w:rsidRPr="009C45EA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Um tenn og/ella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protesur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eru í góðum standi.</w:t>
            </w:r>
          </w:p>
        </w:tc>
      </w:tr>
      <w:tr w:rsidR="00DC0EE8" w:rsidRPr="009C45EA" w14:paraId="5BCBBD39" w14:textId="77777777" w:rsidTr="001D4D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</w:tcPr>
          <w:p w14:paraId="1E839735" w14:textId="77777777" w:rsidR="00DC0EE8" w:rsidRPr="009C45EA" w:rsidRDefault="00DC0EE8" w:rsidP="001D4DDB">
            <w:pPr>
              <w:pStyle w:val="Ingenafstand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fo-FO"/>
              </w:rPr>
              <w:lastRenderedPageBreak/>
              <w:t>K25-28</w:t>
            </w:r>
          </w:p>
        </w:tc>
        <w:tc>
          <w:tcPr>
            <w:tcW w:w="2265" w:type="dxa"/>
          </w:tcPr>
          <w:p w14:paraId="394C8DBE" w14:textId="77777777" w:rsidR="00DC0EE8" w:rsidRPr="001243A1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 w:rsidRPr="001243A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Magasár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</w:t>
            </w:r>
            <w:r w:rsidRPr="001243A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(</w:t>
            </w:r>
            <w:proofErr w:type="spellStart"/>
            <w:r w:rsidRPr="001243A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Ulcus</w:t>
            </w:r>
            <w:proofErr w:type="spellEnd"/>
            <w:r w:rsidRPr="001243A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 xml:space="preserve"> </w:t>
            </w:r>
            <w:proofErr w:type="spellStart"/>
            <w:r w:rsidRPr="001243A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pepticum</w:t>
            </w:r>
            <w:proofErr w:type="spellEnd"/>
            <w:r w:rsidRPr="001243A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)</w:t>
            </w:r>
          </w:p>
          <w:p w14:paraId="48E6826C" w14:textId="77777777" w:rsidR="00DC0EE8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</w:pPr>
          </w:p>
          <w:p w14:paraId="4E263F40" w14:textId="77777777" w:rsidR="00DC0EE8" w:rsidRPr="00AE40CC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Afturstig</w:t>
            </w:r>
            <w:r w:rsidRPr="001243A1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 xml:space="preserve"> við pínu, bløðing ella </w:t>
            </w:r>
            <w:proofErr w:type="spellStart"/>
            <w:r w:rsidRPr="001243A1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perforatión</w:t>
            </w:r>
            <w:proofErr w:type="spellEnd"/>
            <w:r w:rsidRPr="001243A1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 xml:space="preserve"> </w:t>
            </w:r>
          </w:p>
        </w:tc>
        <w:tc>
          <w:tcPr>
            <w:tcW w:w="3969" w:type="dxa"/>
          </w:tcPr>
          <w:p w14:paraId="2C55682C" w14:textId="77777777" w:rsidR="00DC0EE8" w:rsidRPr="001243A1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 w:rsidRPr="001243A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F</w:t>
            </w:r>
            <w:r w:rsidRPr="001243A1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– 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Innt</w:t>
            </w:r>
            <w:r w:rsidRPr="001243A1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il magasárið er lekt, viðgjørt ella </w:t>
            </w:r>
            <w:r w:rsidRPr="00B407CD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tá ið tamarhald er á </w:t>
            </w:r>
            <w:proofErr w:type="spellStart"/>
            <w:r w:rsidRPr="00B407CD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helicobacter</w:t>
            </w:r>
            <w:proofErr w:type="spellEnd"/>
            <w:r w:rsidRPr="00B407CD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, og við vanligum</w:t>
            </w:r>
            <w:r w:rsidRPr="001243A1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matvanu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m</w:t>
            </w:r>
            <w:r w:rsidRPr="001243A1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í 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tríggjar</w:t>
            </w:r>
            <w:r w:rsidRPr="001243A1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mánaðir. </w:t>
            </w:r>
          </w:p>
          <w:p w14:paraId="638A255E" w14:textId="77777777" w:rsidR="00DC0EE8" w:rsidRPr="00EE25D3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yellow"/>
                <w:lang w:val="fo-FO"/>
              </w:rPr>
            </w:pPr>
          </w:p>
          <w:p w14:paraId="45C868A1" w14:textId="77777777" w:rsidR="00DC0EE8" w:rsidRPr="009C45EA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 w:rsidRPr="001243A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 xml:space="preserve">V </w:t>
            </w:r>
            <w:r w:rsidRPr="001243A1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– Um 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framhaldandi </w:t>
            </w:r>
            <w:r w:rsidRPr="001243A1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magasár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, hóast</w:t>
            </w:r>
            <w:r w:rsidRPr="001243A1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rætta viðgerð.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</w:t>
            </w:r>
          </w:p>
        </w:tc>
        <w:tc>
          <w:tcPr>
            <w:tcW w:w="3646" w:type="dxa"/>
          </w:tcPr>
          <w:p w14:paraId="3462CE64" w14:textId="77777777" w:rsidR="00DC0EE8" w:rsidRPr="009C45EA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 xml:space="preserve">Avmarkað siglingarleið: 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Ítøkilig meting.</w:t>
            </w:r>
          </w:p>
        </w:tc>
        <w:tc>
          <w:tcPr>
            <w:tcW w:w="3685" w:type="dxa"/>
          </w:tcPr>
          <w:p w14:paraId="4D94AD5E" w14:textId="77777777" w:rsidR="00DC0EE8" w:rsidRPr="009C45EA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Tá ið viðkomandi er frískur og við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normalum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matvanur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í minsta lagi í tríggjar mánaðir. </w:t>
            </w:r>
            <w:r w:rsidRPr="009C45E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</w:t>
            </w:r>
          </w:p>
        </w:tc>
      </w:tr>
      <w:tr w:rsidR="00DC0EE8" w:rsidRPr="00807E88" w14:paraId="2CC5B548" w14:textId="77777777" w:rsidTr="001D4D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</w:tcPr>
          <w:p w14:paraId="322717E3" w14:textId="77777777" w:rsidR="00DC0EE8" w:rsidRPr="009C45EA" w:rsidRDefault="00DC0EE8" w:rsidP="001D4DDB">
            <w:pPr>
              <w:pStyle w:val="Ingenafstand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fo-FO"/>
              </w:rPr>
              <w:t>K40-41</w:t>
            </w:r>
          </w:p>
        </w:tc>
        <w:tc>
          <w:tcPr>
            <w:tcW w:w="2265" w:type="dxa"/>
          </w:tcPr>
          <w:p w14:paraId="20CC33B0" w14:textId="77777777" w:rsidR="00DC0EE8" w:rsidRPr="001243A1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</w:pPr>
            <w:proofErr w:type="spellStart"/>
            <w:r w:rsidRPr="001243A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Hern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iir</w:t>
            </w:r>
            <w:proofErr w:type="spellEnd"/>
            <w:r w:rsidRPr="001243A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 xml:space="preserve"> – </w:t>
            </w:r>
            <w:proofErr w:type="spellStart"/>
            <w:r w:rsidRPr="001243A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ingvinal</w:t>
            </w:r>
            <w:proofErr w:type="spellEnd"/>
            <w:r w:rsidRPr="001243A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 xml:space="preserve"> og </w:t>
            </w:r>
            <w:proofErr w:type="spellStart"/>
            <w:r w:rsidRPr="001243A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femoral</w:t>
            </w:r>
            <w:proofErr w:type="spellEnd"/>
          </w:p>
          <w:p w14:paraId="54E7A0B5" w14:textId="77777777" w:rsidR="00DC0EE8" w:rsidRPr="00EE25D3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  <w:lang w:val="fo-FO"/>
              </w:rPr>
            </w:pPr>
          </w:p>
          <w:p w14:paraId="550D1B51" w14:textId="77777777" w:rsidR="00DC0EE8" w:rsidRPr="009C45EA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</w:pPr>
            <w:r w:rsidRPr="001243A1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 xml:space="preserve">Vandi fyri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inniklemming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.</w:t>
            </w:r>
          </w:p>
        </w:tc>
        <w:tc>
          <w:tcPr>
            <w:tcW w:w="3969" w:type="dxa"/>
          </w:tcPr>
          <w:p w14:paraId="72DDCAEA" w14:textId="77777777" w:rsidR="00DC0EE8" w:rsidRPr="001243A1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 w:rsidRPr="001243A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F</w:t>
            </w:r>
            <w:r w:rsidRPr="001243A1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–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Inntil viðkomandi er kannaður av </w:t>
            </w:r>
            <w:r w:rsidRPr="001243A1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skurðlækna og tað verður 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mett </w:t>
            </w:r>
            <w:r w:rsidRPr="001243A1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ósannlíkt, at </w:t>
            </w:r>
            <w:proofErr w:type="spellStart"/>
            <w:r w:rsidRPr="001243A1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brokkið</w:t>
            </w:r>
            <w:proofErr w:type="spellEnd"/>
            <w:r w:rsidRPr="001243A1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verður </w:t>
            </w:r>
            <w:proofErr w:type="spellStart"/>
            <w:r w:rsidRPr="001243A1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inniklemmað</w:t>
            </w:r>
            <w:proofErr w:type="spellEnd"/>
            <w:r w:rsidRPr="001243A1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, ella um neyðug,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brokkið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er </w:t>
            </w:r>
            <w:r w:rsidRPr="001243A1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viðgjørt. </w:t>
            </w:r>
          </w:p>
        </w:tc>
        <w:tc>
          <w:tcPr>
            <w:tcW w:w="3646" w:type="dxa"/>
          </w:tcPr>
          <w:p w14:paraId="41BE60B4" w14:textId="77777777" w:rsidR="00DC0EE8" w:rsidRPr="001243A1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 w:rsidRPr="001243A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A</w:t>
            </w:r>
            <w:r w:rsidRPr="001243A1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– 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Um viðkomandi ikki er viðgjørdur: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 xml:space="preserve">Avmarkað siglingarleið: 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Ítøkilig meting.  </w:t>
            </w:r>
          </w:p>
        </w:tc>
        <w:tc>
          <w:tcPr>
            <w:tcW w:w="3685" w:type="dxa"/>
          </w:tcPr>
          <w:p w14:paraId="3F90B03C" w14:textId="77777777" w:rsidR="00DC0EE8" w:rsidRPr="001243A1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 w:rsidRPr="001243A1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Tá ið viðkomandi er nøktandi viðgjørdur, ella í serligum førum, tá ið skurðlæknin metir, at </w:t>
            </w:r>
            <w:proofErr w:type="spellStart"/>
            <w:r w:rsidRPr="001243A1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strangulatión</w:t>
            </w:r>
            <w:proofErr w:type="spellEnd"/>
            <w:r w:rsidRPr="001243A1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er ósannlík.</w:t>
            </w:r>
          </w:p>
        </w:tc>
      </w:tr>
      <w:tr w:rsidR="00DC0EE8" w:rsidRPr="00F24E33" w14:paraId="38E8575C" w14:textId="77777777" w:rsidTr="001D4D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</w:tcPr>
          <w:p w14:paraId="37C84993" w14:textId="77777777" w:rsidR="00DC0EE8" w:rsidRPr="009C45EA" w:rsidRDefault="00DC0EE8" w:rsidP="001D4DDB">
            <w:pPr>
              <w:pStyle w:val="Ingenafstand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fo-FO"/>
              </w:rPr>
              <w:t>K42-43</w:t>
            </w:r>
          </w:p>
        </w:tc>
        <w:tc>
          <w:tcPr>
            <w:tcW w:w="2265" w:type="dxa"/>
          </w:tcPr>
          <w:p w14:paraId="19BB4BA5" w14:textId="77777777" w:rsidR="00DC0EE8" w:rsidRPr="00853F28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</w:pPr>
            <w:proofErr w:type="spellStart"/>
            <w:r w:rsidRPr="00853F2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Herniir</w:t>
            </w:r>
            <w:proofErr w:type="spellEnd"/>
            <w:r w:rsidRPr="00853F2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 xml:space="preserve">; </w:t>
            </w:r>
            <w:proofErr w:type="spellStart"/>
            <w:r w:rsidRPr="00853F2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umbilikal</w:t>
            </w:r>
            <w:proofErr w:type="spellEnd"/>
            <w:r w:rsidRPr="00853F2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 xml:space="preserve">- og </w:t>
            </w:r>
            <w:proofErr w:type="spellStart"/>
            <w:r w:rsidRPr="00853F2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ventralherniir</w:t>
            </w:r>
            <w:proofErr w:type="spellEnd"/>
          </w:p>
          <w:p w14:paraId="4151B81B" w14:textId="77777777" w:rsidR="00DC0EE8" w:rsidRPr="00EE25D3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  <w:lang w:val="fo-FO"/>
              </w:rPr>
            </w:pPr>
          </w:p>
          <w:p w14:paraId="7710C25D" w14:textId="77777777" w:rsidR="00DC0EE8" w:rsidRPr="00FD57BA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</w:pPr>
            <w:proofErr w:type="spellStart"/>
            <w:r w:rsidRPr="00853F2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Óhaldførur</w:t>
            </w:r>
            <w:proofErr w:type="spellEnd"/>
            <w:r w:rsidRPr="00853F2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 xml:space="preserve"> búkveggur við bending og lyfting. </w:t>
            </w:r>
          </w:p>
        </w:tc>
        <w:tc>
          <w:tcPr>
            <w:tcW w:w="3969" w:type="dxa"/>
          </w:tcPr>
          <w:p w14:paraId="58FD72D4" w14:textId="77777777" w:rsidR="00DC0EE8" w:rsidRPr="009C45EA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Ítøkilig meting treytað av sjúkueyðkennunum og í hvønn mun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virkisførið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er skert. Metast má um týdningin av regluligum tungum kropsligum arbeiði. </w:t>
            </w:r>
          </w:p>
        </w:tc>
        <w:tc>
          <w:tcPr>
            <w:tcW w:w="3646" w:type="dxa"/>
          </w:tcPr>
          <w:p w14:paraId="0E2B1166" w14:textId="77777777" w:rsidR="00DC0EE8" w:rsidRPr="009C45EA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Ítøkilig meting treytað av sjúkueyðkennunum og í hvønn mun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virkisførið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er skert. Metast má um týdning av regluligum tungum kropsligum arbeiði. </w:t>
            </w:r>
          </w:p>
        </w:tc>
        <w:tc>
          <w:tcPr>
            <w:tcW w:w="3685" w:type="dxa"/>
          </w:tcPr>
          <w:p w14:paraId="25473C7D" w14:textId="77777777" w:rsidR="00DC0EE8" w:rsidRPr="009C45EA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Ítøkilig meting treytað av sjúkueyðkennunum og í hvønn mun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virkisførið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er skert. Metast má um týdning av regluligum tungum kropsligum arbeiði. </w:t>
            </w:r>
          </w:p>
        </w:tc>
      </w:tr>
      <w:tr w:rsidR="00DC0EE8" w:rsidRPr="00807E88" w14:paraId="5ED0238D" w14:textId="77777777" w:rsidTr="001D4D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</w:tcPr>
          <w:p w14:paraId="446C36FE" w14:textId="77777777" w:rsidR="00DC0EE8" w:rsidRPr="009C45EA" w:rsidRDefault="00DC0EE8" w:rsidP="001D4DDB">
            <w:pPr>
              <w:pStyle w:val="Ingenafstand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fo-FO"/>
              </w:rPr>
              <w:t>K44</w:t>
            </w:r>
          </w:p>
        </w:tc>
        <w:tc>
          <w:tcPr>
            <w:tcW w:w="2265" w:type="dxa"/>
          </w:tcPr>
          <w:p w14:paraId="06868E8F" w14:textId="77777777" w:rsidR="00DC0EE8" w:rsidRPr="00933AA0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</w:pPr>
            <w:proofErr w:type="spellStart"/>
            <w:r w:rsidRPr="00933AA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Hiatus</w:t>
            </w:r>
            <w:proofErr w:type="spellEnd"/>
            <w:r w:rsidRPr="00933AA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 xml:space="preserve"> </w:t>
            </w:r>
            <w:proofErr w:type="spellStart"/>
            <w:r w:rsidRPr="00933AA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herni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i</w:t>
            </w:r>
            <w:proofErr w:type="spellEnd"/>
          </w:p>
          <w:p w14:paraId="7317C715" w14:textId="77777777" w:rsidR="00DC0EE8" w:rsidRPr="00EE25D3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  <w:lang w:val="fo-FO"/>
              </w:rPr>
            </w:pPr>
          </w:p>
          <w:p w14:paraId="723D673D" w14:textId="77777777" w:rsidR="00DC0EE8" w:rsidRPr="00F2146D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</w:pPr>
            <w:proofErr w:type="spellStart"/>
            <w:r w:rsidRPr="00933AA0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Refluks</w:t>
            </w:r>
            <w:proofErr w:type="spellEnd"/>
            <w:r w:rsidRPr="00933AA0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 xml:space="preserve"> av </w:t>
            </w:r>
            <w:proofErr w:type="spellStart"/>
            <w:r w:rsidRPr="00933AA0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magainnihaldi</w:t>
            </w:r>
            <w:proofErr w:type="spellEnd"/>
            <w:r w:rsidRPr="00933AA0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 xml:space="preserve"> og magasýru, sum kann hava við sær </w:t>
            </w:r>
            <w:proofErr w:type="spellStart"/>
            <w:r w:rsidRPr="00933AA0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bróstsvia</w:t>
            </w:r>
            <w:proofErr w:type="spellEnd"/>
            <w:r w:rsidRPr="00933AA0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.</w:t>
            </w:r>
          </w:p>
        </w:tc>
        <w:tc>
          <w:tcPr>
            <w:tcW w:w="3969" w:type="dxa"/>
          </w:tcPr>
          <w:p w14:paraId="38AE7DAE" w14:textId="77777777" w:rsidR="00DC0EE8" w:rsidRPr="009C45EA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Ítøkilig meting við støði í hvussu ring sjúkueyðkennini eru.</w:t>
            </w:r>
            <w:r w:rsidRPr="009C45E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</w:t>
            </w:r>
          </w:p>
        </w:tc>
        <w:tc>
          <w:tcPr>
            <w:tcW w:w="3646" w:type="dxa"/>
          </w:tcPr>
          <w:p w14:paraId="1918530E" w14:textId="77777777" w:rsidR="00DC0EE8" w:rsidRPr="009C45EA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Ítøkilig meting við støði í hvussu ring sjúkueyðkennini eru.</w:t>
            </w:r>
          </w:p>
          <w:p w14:paraId="55370791" w14:textId="77777777" w:rsidR="00DC0EE8" w:rsidRPr="009C45EA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</w:tc>
        <w:tc>
          <w:tcPr>
            <w:tcW w:w="3685" w:type="dxa"/>
          </w:tcPr>
          <w:p w14:paraId="3B2A2A74" w14:textId="77777777" w:rsidR="00DC0EE8" w:rsidRPr="009C45EA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Ítøkilig meting við støði í hvussu ring sjúkueyðkennini eru. </w:t>
            </w:r>
          </w:p>
          <w:p w14:paraId="5BAB89BE" w14:textId="77777777" w:rsidR="00DC0EE8" w:rsidRPr="009C45EA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</w:tc>
      </w:tr>
      <w:tr w:rsidR="00DC0EE8" w:rsidRPr="00F2146D" w14:paraId="21D97C9B" w14:textId="77777777" w:rsidTr="001D4D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</w:tcPr>
          <w:p w14:paraId="71F0B6C8" w14:textId="77777777" w:rsidR="00DC0EE8" w:rsidRPr="009C45EA" w:rsidRDefault="00DC0EE8" w:rsidP="001D4DDB">
            <w:pPr>
              <w:pStyle w:val="Ingenafstand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fo-FO"/>
              </w:rPr>
              <w:t>K50, 51, 57, 58, 90</w:t>
            </w:r>
          </w:p>
        </w:tc>
        <w:tc>
          <w:tcPr>
            <w:tcW w:w="2265" w:type="dxa"/>
          </w:tcPr>
          <w:p w14:paraId="3AA0F956" w14:textId="77777777" w:rsidR="00DC0EE8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</w:pPr>
            <w:proofErr w:type="spellStart"/>
            <w:r w:rsidRPr="00933AA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Tarmbruni</w:t>
            </w:r>
            <w:proofErr w:type="spellEnd"/>
            <w:r w:rsidRPr="00933AA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 xml:space="preserve"> (</w:t>
            </w:r>
            <w:proofErr w:type="spellStart"/>
            <w:r w:rsidRPr="00933AA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enteritis</w:t>
            </w:r>
            <w:proofErr w:type="spellEnd"/>
            <w:r w:rsidRPr="00933AA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 xml:space="preserve">), </w:t>
            </w:r>
            <w:proofErr w:type="spellStart"/>
            <w:r w:rsidRPr="00933AA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langabruni</w:t>
            </w:r>
            <w:proofErr w:type="spellEnd"/>
            <w:r w:rsidRPr="00933AA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 xml:space="preserve"> (</w:t>
            </w:r>
            <w:proofErr w:type="spellStart"/>
            <w:r w:rsidRPr="00933AA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colitis</w:t>
            </w:r>
            <w:proofErr w:type="spellEnd"/>
            <w:r w:rsidRPr="00933AA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 xml:space="preserve">), </w:t>
            </w:r>
            <w:proofErr w:type="spellStart"/>
            <w:r w:rsidRPr="00933AA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Crohns</w:t>
            </w:r>
            <w:proofErr w:type="spellEnd"/>
            <w:r w:rsidRPr="00933AA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 xml:space="preserve"> sjúka, </w:t>
            </w:r>
            <w:proofErr w:type="spellStart"/>
            <w:r w:rsidRPr="00933AA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divertikulitis</w:t>
            </w:r>
            <w:proofErr w:type="spellEnd"/>
            <w:r w:rsidRPr="00933AA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 xml:space="preserve"> og líknandi.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 xml:space="preserve"> </w:t>
            </w:r>
          </w:p>
          <w:p w14:paraId="4C8A3A9F" w14:textId="77777777" w:rsidR="00DC0EE8" w:rsidRPr="009C45EA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</w:pPr>
          </w:p>
          <w:p w14:paraId="6DF7D28E" w14:textId="77777777" w:rsidR="00DC0EE8" w:rsidRPr="009C45EA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Skert virkisføri og pína.</w:t>
            </w:r>
          </w:p>
        </w:tc>
        <w:tc>
          <w:tcPr>
            <w:tcW w:w="3969" w:type="dxa"/>
          </w:tcPr>
          <w:p w14:paraId="575587E6" w14:textId="77777777" w:rsidR="00DC0EE8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F</w:t>
            </w:r>
            <w:r w:rsidRPr="009C45E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– 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Undir útgreining og inntil viðkomandi er viðgjørdur.</w:t>
            </w:r>
          </w:p>
          <w:p w14:paraId="074B5534" w14:textId="77777777" w:rsidR="00DC0EE8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  <w:p w14:paraId="70106CC7" w14:textId="77777777" w:rsidR="00DC0EE8" w:rsidRPr="009C45EA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V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– Um talan er um álvarsaman tilburð ella afturvendandi tilburðir. </w:t>
            </w:r>
          </w:p>
        </w:tc>
        <w:tc>
          <w:tcPr>
            <w:tcW w:w="3646" w:type="dxa"/>
          </w:tcPr>
          <w:p w14:paraId="4129F3AC" w14:textId="77777777" w:rsidR="00DC0EE8" w:rsidRPr="005A3551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Avmarkað siglingarleið: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Um viðkomandi ikki lýkur treytirnar at fáa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heilsuprógv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uttan avmarkingar, men ein bráðkomin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versnan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av sjúkuni er ósannlík. </w:t>
            </w:r>
          </w:p>
        </w:tc>
        <w:tc>
          <w:tcPr>
            <w:tcW w:w="3685" w:type="dxa"/>
          </w:tcPr>
          <w:p w14:paraId="0175DE30" w14:textId="77777777" w:rsidR="00DC0EE8" w:rsidRPr="009C45EA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Ítøkilig meting við støði í frágreiðing frá serlækna. Tá fult tamarhald er á støðuni og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lítil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fo-FO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sannlíknindi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fyri afturstigi.</w:t>
            </w:r>
          </w:p>
        </w:tc>
      </w:tr>
      <w:tr w:rsidR="00DC0EE8" w:rsidRPr="00F2146D" w14:paraId="5EEA66BB" w14:textId="77777777" w:rsidTr="001D4D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</w:tcPr>
          <w:p w14:paraId="2F8DFD62" w14:textId="77777777" w:rsidR="00DC0EE8" w:rsidRPr="009C45EA" w:rsidRDefault="00DC0EE8" w:rsidP="001D4DDB">
            <w:pPr>
              <w:pStyle w:val="Ingenafstand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fo-FO"/>
              </w:rPr>
              <w:t>K60, 184</w:t>
            </w:r>
          </w:p>
        </w:tc>
        <w:tc>
          <w:tcPr>
            <w:tcW w:w="2265" w:type="dxa"/>
          </w:tcPr>
          <w:p w14:paraId="753E6AFB" w14:textId="77777777" w:rsidR="00DC0EE8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</w:pPr>
            <w:r w:rsidRPr="005F546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 xml:space="preserve">Sjúkur í </w:t>
            </w:r>
            <w:proofErr w:type="spellStart"/>
            <w:r w:rsidRPr="005F546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anus</w:t>
            </w:r>
            <w:proofErr w:type="spellEnd"/>
            <w:r w:rsidRPr="005F546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  <w:lang w:val="fo-F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Hæmoridur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fissurar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fistlar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.</w:t>
            </w:r>
          </w:p>
          <w:p w14:paraId="769B2796" w14:textId="77777777" w:rsidR="00DC0EE8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</w:pPr>
          </w:p>
          <w:p w14:paraId="394AAC97" w14:textId="77777777" w:rsidR="00DC0EE8" w:rsidRPr="00975B8B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 xml:space="preserve">Sannlíkindi fyri tilburðum við pínu og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skerdum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 xml:space="preserve"> virkisføri. </w:t>
            </w:r>
          </w:p>
        </w:tc>
        <w:tc>
          <w:tcPr>
            <w:tcW w:w="3969" w:type="dxa"/>
          </w:tcPr>
          <w:p w14:paraId="00CBE384" w14:textId="77777777" w:rsidR="00DC0EE8" w:rsidRPr="005F546E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F</w:t>
            </w:r>
            <w:r w:rsidRPr="009C45E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– 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Um viðkomandi hevur </w:t>
            </w:r>
            <w:proofErr w:type="spellStart"/>
            <w:r w:rsidRPr="005F546E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hæmoridur</w:t>
            </w:r>
            <w:proofErr w:type="spellEnd"/>
            <w:r w:rsidRPr="005F546E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útvortis við afturvendandi bløðingum, ella sjúkueyðkennum. </w:t>
            </w:r>
          </w:p>
          <w:p w14:paraId="28E3FD72" w14:textId="77777777" w:rsidR="00DC0EE8" w:rsidRPr="005F546E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  <w:p w14:paraId="4D7EC49F" w14:textId="380DBCAA" w:rsidR="00DC0EE8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 w:rsidRPr="005F546E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Um 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viðkomandi hevur </w:t>
            </w:r>
            <w:r w:rsidRPr="005F546E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</w:t>
            </w:r>
            <w:proofErr w:type="spellStart"/>
            <w:r w:rsidRPr="005F546E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fissur</w:t>
            </w:r>
            <w:proofErr w:type="spellEnd"/>
            <w:r w:rsidRPr="005F546E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ella </w:t>
            </w:r>
            <w:proofErr w:type="spellStart"/>
            <w:r w:rsidRPr="005F546E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fistul</w:t>
            </w:r>
            <w:proofErr w:type="spellEnd"/>
            <w:r w:rsidRPr="005F546E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</w:t>
            </w:r>
            <w:r w:rsidR="007F66B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við pínu og/ella </w:t>
            </w:r>
            <w:proofErr w:type="spellStart"/>
            <w:r w:rsidR="007F66B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infektión</w:t>
            </w:r>
            <w:proofErr w:type="spellEnd"/>
            <w:r w:rsidRPr="005F546E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, afturvendandi bløðingar ella </w:t>
            </w:r>
            <w:proofErr w:type="spellStart"/>
            <w:r w:rsidRPr="005F546E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skarninkontinens</w:t>
            </w:r>
            <w:proofErr w:type="spellEnd"/>
            <w:r w:rsidRPr="005F546E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</w:t>
            </w:r>
          </w:p>
          <w:p w14:paraId="1349F4AC" w14:textId="77777777" w:rsidR="00DC0EE8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</w:pPr>
          </w:p>
          <w:p w14:paraId="173C31AB" w14:textId="77777777" w:rsidR="00DC0EE8" w:rsidRPr="009C45EA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V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– Ítøkilig meting um viðgerð ikki er møgulig ella tilburðirnir eru afturvendandi.</w:t>
            </w:r>
          </w:p>
        </w:tc>
        <w:tc>
          <w:tcPr>
            <w:tcW w:w="3646" w:type="dxa"/>
          </w:tcPr>
          <w:p w14:paraId="7B4A3606" w14:textId="77777777" w:rsidR="00DC0EE8" w:rsidRPr="009C45EA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 xml:space="preserve">A 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– Um viðkomandi ikki er viðgjørdur: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 xml:space="preserve">Avmarkað siglingarleið: 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Ítøkilig meting. </w:t>
            </w:r>
          </w:p>
        </w:tc>
        <w:tc>
          <w:tcPr>
            <w:tcW w:w="3685" w:type="dxa"/>
          </w:tcPr>
          <w:p w14:paraId="69077A44" w14:textId="77777777" w:rsidR="00DC0EE8" w:rsidRPr="009C45EA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Tá ið viðkomandi hevur fingið nøktandi viðgerð. </w:t>
            </w:r>
          </w:p>
        </w:tc>
      </w:tr>
      <w:tr w:rsidR="00DC0EE8" w:rsidRPr="009C45EA" w14:paraId="650AA44A" w14:textId="77777777" w:rsidTr="001D4D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</w:tcPr>
          <w:p w14:paraId="61740094" w14:textId="77777777" w:rsidR="00DC0EE8" w:rsidRPr="009C45EA" w:rsidRDefault="00DC0EE8" w:rsidP="001D4DDB">
            <w:pPr>
              <w:pStyle w:val="Ingenafstand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fo-FO"/>
              </w:rPr>
              <w:t>K70, 72</w:t>
            </w:r>
          </w:p>
        </w:tc>
        <w:tc>
          <w:tcPr>
            <w:tcW w:w="2265" w:type="dxa"/>
          </w:tcPr>
          <w:p w14:paraId="3A471624" w14:textId="77777777" w:rsidR="00DC0EE8" w:rsidRPr="00EE25D3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  <w:lang w:val="fo-FO"/>
              </w:rPr>
            </w:pPr>
            <w:proofErr w:type="spellStart"/>
            <w:r w:rsidRPr="005F546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Livurcirrosa</w:t>
            </w:r>
            <w:proofErr w:type="spellEnd"/>
            <w:r w:rsidRPr="00EE25D3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  <w:lang w:val="fo-FO"/>
              </w:rPr>
              <w:t xml:space="preserve"> </w:t>
            </w:r>
          </w:p>
          <w:p w14:paraId="54293DE4" w14:textId="77777777" w:rsidR="00DC0EE8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  <w:lang w:val="fo-FO"/>
              </w:rPr>
            </w:pPr>
          </w:p>
          <w:p w14:paraId="4D38335C" w14:textId="77777777" w:rsidR="00DC0EE8" w:rsidRPr="00DD5DF8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</w:pPr>
            <w:r w:rsidRPr="005F546E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 xml:space="preserve">Svíkjandi </w:t>
            </w:r>
            <w:proofErr w:type="spellStart"/>
            <w:r w:rsidRPr="005F546E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livurstarvan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 xml:space="preserve">. Bløðandi áraknútar í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vallyndi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.</w:t>
            </w:r>
          </w:p>
        </w:tc>
        <w:tc>
          <w:tcPr>
            <w:tcW w:w="3969" w:type="dxa"/>
          </w:tcPr>
          <w:p w14:paraId="001740F8" w14:textId="77777777" w:rsidR="00DC0EE8" w:rsidRPr="009C45EA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F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– Inntil viðkomandi er nøktandi kannaður. </w:t>
            </w:r>
          </w:p>
          <w:p w14:paraId="172416D4" w14:textId="77777777" w:rsidR="00DC0EE8" w:rsidRPr="009C45EA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  <w:p w14:paraId="5E8C875A" w14:textId="77777777" w:rsidR="00DC0EE8" w:rsidRPr="009C45EA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V</w:t>
            </w:r>
            <w:r w:rsidRPr="009C45E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–</w:t>
            </w:r>
            <w:r w:rsidRPr="009C45E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</w:t>
            </w:r>
            <w:r w:rsidRPr="005F546E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Um 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støðan er </w:t>
            </w:r>
            <w:r w:rsidRPr="005F546E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álvars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om</w:t>
            </w:r>
            <w:r w:rsidRPr="005F546E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ell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a við</w:t>
            </w:r>
            <w:r w:rsidRPr="005F546E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vætu í búkholuni </w:t>
            </w:r>
            <w:r w:rsidRPr="005F546E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ell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a við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áraknútnum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í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vallyndunum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. </w:t>
            </w:r>
          </w:p>
        </w:tc>
        <w:tc>
          <w:tcPr>
            <w:tcW w:w="3646" w:type="dxa"/>
          </w:tcPr>
          <w:p w14:paraId="50316201" w14:textId="77777777" w:rsidR="00DC0EE8" w:rsidRPr="009C45EA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A, E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– Ítøkilig meting við støði í frágreiðing frá serlækna. </w:t>
            </w:r>
          </w:p>
        </w:tc>
        <w:tc>
          <w:tcPr>
            <w:tcW w:w="3685" w:type="dxa"/>
          </w:tcPr>
          <w:p w14:paraId="11898D9E" w14:textId="77777777" w:rsidR="00DC0EE8" w:rsidRPr="009C45EA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Ikki møguligt. </w:t>
            </w:r>
            <w:r w:rsidRPr="009C45E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</w:t>
            </w:r>
          </w:p>
        </w:tc>
      </w:tr>
      <w:tr w:rsidR="00DC0EE8" w:rsidRPr="00CF762B" w14:paraId="4DF5F6D9" w14:textId="77777777" w:rsidTr="001D4D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</w:tcPr>
          <w:p w14:paraId="644D8612" w14:textId="77777777" w:rsidR="00DC0EE8" w:rsidRPr="009C45EA" w:rsidRDefault="00DC0EE8" w:rsidP="001D4DDB">
            <w:pPr>
              <w:pStyle w:val="Ingenafstand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fo-FO"/>
              </w:rPr>
              <w:lastRenderedPageBreak/>
              <w:t>K80-83</w:t>
            </w:r>
          </w:p>
        </w:tc>
        <w:tc>
          <w:tcPr>
            <w:tcW w:w="2265" w:type="dxa"/>
          </w:tcPr>
          <w:p w14:paraId="0D1D3C8E" w14:textId="77777777" w:rsidR="00DC0EE8" w:rsidRPr="009C45EA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Sjúkur í gallgongd</w:t>
            </w:r>
          </w:p>
          <w:p w14:paraId="35A8C929" w14:textId="77777777" w:rsidR="00DC0EE8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</w:pPr>
          </w:p>
          <w:p w14:paraId="2739FEDD" w14:textId="77777777" w:rsidR="00DC0EE8" w:rsidRPr="009C45EA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Gallasteinskollikkur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 xml:space="preserve"> og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livurárin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 xml:space="preserve">. </w:t>
            </w:r>
          </w:p>
          <w:p w14:paraId="76F33D5F" w14:textId="77777777" w:rsidR="00DC0EE8" w:rsidRPr="009C45EA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</w:pPr>
          </w:p>
        </w:tc>
        <w:tc>
          <w:tcPr>
            <w:tcW w:w="3969" w:type="dxa"/>
          </w:tcPr>
          <w:p w14:paraId="6C866496" w14:textId="77777777" w:rsidR="00DC0EE8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F</w:t>
            </w:r>
            <w:r w:rsidRPr="009C45E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Gallakollikkur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: Til viðkomandi er frískur.  </w:t>
            </w:r>
          </w:p>
          <w:p w14:paraId="7ACDD117" w14:textId="77777777" w:rsidR="00DC0EE8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  <w:p w14:paraId="44DB5046" w14:textId="77777777" w:rsidR="00DC0EE8" w:rsidRPr="009C45EA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V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– </w:t>
            </w:r>
            <w:r w:rsidRPr="005F546E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Um talan er ringa livrasjúku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, ella viðkomandi hevur </w:t>
            </w:r>
            <w:r w:rsidRPr="005F546E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afturvendandi ella varandi sjúkueyðkenni, ið elva til skert virkisføri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.</w:t>
            </w:r>
          </w:p>
        </w:tc>
        <w:tc>
          <w:tcPr>
            <w:tcW w:w="3646" w:type="dxa"/>
          </w:tcPr>
          <w:p w14:paraId="2CA35D14" w14:textId="77777777" w:rsidR="00DC0EE8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A, E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– Ítøkilig meting við støði í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fragreiðing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frá serlækna. Viðkomandi lýkur ikki krøvini at fáa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heilsuprógv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uttan avmarkingar. </w:t>
            </w:r>
          </w:p>
          <w:p w14:paraId="1236A554" w14:textId="77777777" w:rsidR="00DC0EE8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  <w:p w14:paraId="557151EB" w14:textId="77777777" w:rsidR="00DC0EE8" w:rsidRPr="009C45EA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Bráðkomin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gallakollikkur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ósannlíkur.</w:t>
            </w:r>
          </w:p>
        </w:tc>
        <w:tc>
          <w:tcPr>
            <w:tcW w:w="3685" w:type="dxa"/>
          </w:tcPr>
          <w:p w14:paraId="77608C5E" w14:textId="77777777" w:rsidR="00DC0EE8" w:rsidRPr="009C45EA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Ítøkilig meting við støði í frágreiðing frá serlækna. Sera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lítil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fo-FO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sannlíkindi fyri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residiv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komandi tvey árini. </w:t>
            </w:r>
          </w:p>
        </w:tc>
      </w:tr>
      <w:tr w:rsidR="00DC0EE8" w:rsidRPr="006A7CD0" w14:paraId="71032270" w14:textId="77777777" w:rsidTr="001D4D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</w:tcPr>
          <w:p w14:paraId="700BB0AE" w14:textId="77777777" w:rsidR="00DC0EE8" w:rsidRPr="009C45EA" w:rsidRDefault="00DC0EE8" w:rsidP="001D4DDB">
            <w:pPr>
              <w:pStyle w:val="Ingenafstand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fo-FO"/>
              </w:rPr>
              <w:t>K85-86</w:t>
            </w:r>
          </w:p>
        </w:tc>
        <w:tc>
          <w:tcPr>
            <w:tcW w:w="2265" w:type="dxa"/>
          </w:tcPr>
          <w:p w14:paraId="0B85F8DA" w14:textId="77777777" w:rsidR="00DC0EE8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Bruni í brisi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pancreatitis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)</w:t>
            </w:r>
          </w:p>
          <w:p w14:paraId="2DA87D91" w14:textId="77777777" w:rsidR="00DC0EE8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</w:pPr>
          </w:p>
          <w:p w14:paraId="33E5EA42" w14:textId="77777777" w:rsidR="00DC0EE8" w:rsidRPr="00A51444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</w:pPr>
            <w:r w:rsidRPr="00A55F8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 xml:space="preserve">Sannlíkindi fyri </w:t>
            </w:r>
            <w:proofErr w:type="spellStart"/>
            <w:r w:rsidRPr="00A55F8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residiv</w:t>
            </w:r>
            <w:proofErr w:type="spellEnd"/>
            <w:r w:rsidRPr="00A55F8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 xml:space="preserve"> </w:t>
            </w:r>
          </w:p>
        </w:tc>
        <w:tc>
          <w:tcPr>
            <w:tcW w:w="3969" w:type="dxa"/>
          </w:tcPr>
          <w:p w14:paraId="1658C3DD" w14:textId="77777777" w:rsidR="00DC0EE8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F</w:t>
            </w:r>
            <w:r w:rsidRPr="009C45E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– 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Inntil viðkomandi er frískur.</w:t>
            </w:r>
          </w:p>
          <w:p w14:paraId="665EBF9D" w14:textId="77777777" w:rsidR="00DC0EE8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  <w:p w14:paraId="5BE9CB11" w14:textId="77777777" w:rsidR="00DC0EE8" w:rsidRPr="009C45EA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V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– Um afturvendandi tilburðir, ella um tilburðir hava samband við rúsdrekkanýtslu, uttan so at fráhald er skjalprógvað. </w:t>
            </w:r>
          </w:p>
        </w:tc>
        <w:tc>
          <w:tcPr>
            <w:tcW w:w="3646" w:type="dxa"/>
          </w:tcPr>
          <w:p w14:paraId="33202DA2" w14:textId="77777777" w:rsidR="00DC0EE8" w:rsidRPr="009C45EA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Ítøkilig meting við støði í frágreiðing frá serlækna. </w:t>
            </w:r>
          </w:p>
        </w:tc>
        <w:tc>
          <w:tcPr>
            <w:tcW w:w="3685" w:type="dxa"/>
          </w:tcPr>
          <w:p w14:paraId="74836D40" w14:textId="77777777" w:rsidR="00DC0EE8" w:rsidRPr="009C45EA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Ítøkilig meting við støði í frágreiðing frá serlækna. Sera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lítil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fo-FO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sannlíkindi fyri afturstigi.</w:t>
            </w:r>
          </w:p>
        </w:tc>
      </w:tr>
      <w:tr w:rsidR="00DC0EE8" w:rsidRPr="00807E88" w14:paraId="58A7D952" w14:textId="77777777" w:rsidTr="001D4D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</w:tcPr>
          <w:p w14:paraId="204D1C00" w14:textId="77777777" w:rsidR="00DC0EE8" w:rsidRPr="009C45EA" w:rsidRDefault="00DC0EE8" w:rsidP="001D4DDB">
            <w:pPr>
              <w:pStyle w:val="Ingenafstand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fo-FO"/>
              </w:rPr>
              <w:t>Y83</w:t>
            </w:r>
          </w:p>
        </w:tc>
        <w:tc>
          <w:tcPr>
            <w:tcW w:w="2265" w:type="dxa"/>
          </w:tcPr>
          <w:p w14:paraId="4937E279" w14:textId="77777777" w:rsidR="00DC0EE8" w:rsidRPr="00A55F8B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</w:pPr>
            <w:proofErr w:type="spellStart"/>
            <w:r w:rsidRPr="00A55F8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Stomi</w:t>
            </w:r>
            <w:proofErr w:type="spellEnd"/>
            <w:r w:rsidRPr="00A55F8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 xml:space="preserve"> (</w:t>
            </w:r>
            <w:proofErr w:type="spellStart"/>
            <w:r w:rsidRPr="00A55F8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ileostomi</w:t>
            </w:r>
            <w:proofErr w:type="spellEnd"/>
            <w:r w:rsidRPr="00A55F8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 xml:space="preserve"> ella </w:t>
            </w:r>
            <w:proofErr w:type="spellStart"/>
            <w:r w:rsidRPr="00A55F8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colestomi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)</w:t>
            </w:r>
          </w:p>
          <w:p w14:paraId="7FF817D1" w14:textId="77777777" w:rsidR="00DC0EE8" w:rsidRPr="00A55F8B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</w:pPr>
          </w:p>
          <w:p w14:paraId="6BB6A149" w14:textId="77777777" w:rsidR="00DC0EE8" w:rsidRPr="00A55F8B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Skert virkisføri um</w:t>
            </w:r>
            <w:r w:rsidRPr="00A55F8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 xml:space="preserve"> </w:t>
            </w:r>
            <w:proofErr w:type="spellStart"/>
            <w:r w:rsidRPr="00A55F8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stomi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urin</w:t>
            </w:r>
            <w:proofErr w:type="spellEnd"/>
            <w:r w:rsidRPr="00A55F8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starvar</w:t>
            </w:r>
            <w:r w:rsidRPr="00A55F8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 xml:space="preserve"> illa, tá ið tørvur er á posum </w:t>
            </w:r>
            <w:proofErr w:type="spellStart"/>
            <w:r w:rsidRPr="00A55F8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o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sfr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.</w:t>
            </w:r>
            <w:r w:rsidRPr="00A55F8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 xml:space="preserve"> Møguligur trupulleiki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, um neyðstøður skuldu vart leingi.</w:t>
            </w:r>
            <w:r w:rsidRPr="00A55F8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 xml:space="preserve"> </w:t>
            </w:r>
          </w:p>
        </w:tc>
        <w:tc>
          <w:tcPr>
            <w:tcW w:w="3969" w:type="dxa"/>
          </w:tcPr>
          <w:p w14:paraId="5856712B" w14:textId="77777777" w:rsidR="00DC0EE8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F</w:t>
            </w:r>
            <w:r w:rsidRPr="009C45E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–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Inntil viðkomandi er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stabilur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. </w:t>
            </w:r>
          </w:p>
          <w:p w14:paraId="07405E02" w14:textId="77777777" w:rsidR="00DC0EE8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  <w:p w14:paraId="4B632EF8" w14:textId="77777777" w:rsidR="00DC0EE8" w:rsidRPr="009C45EA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V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– Um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illað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starvandi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stomiur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. </w:t>
            </w:r>
          </w:p>
          <w:p w14:paraId="370DBB6F" w14:textId="77777777" w:rsidR="00DC0EE8" w:rsidRPr="009C45EA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</w:tc>
        <w:tc>
          <w:tcPr>
            <w:tcW w:w="3646" w:type="dxa"/>
          </w:tcPr>
          <w:p w14:paraId="24DC54E9" w14:textId="77777777" w:rsidR="00DC0EE8" w:rsidRPr="009C45EA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– Ítøkilig meting.  </w:t>
            </w:r>
          </w:p>
        </w:tc>
        <w:tc>
          <w:tcPr>
            <w:tcW w:w="3685" w:type="dxa"/>
          </w:tcPr>
          <w:p w14:paraId="33B24257" w14:textId="77777777" w:rsidR="00DC0EE8" w:rsidRPr="009C45EA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Ítøkilig meting við støði í frágreiðing frá serlækna. </w:t>
            </w:r>
          </w:p>
        </w:tc>
      </w:tr>
      <w:tr w:rsidR="00DC0EE8" w:rsidRPr="00F2146D" w14:paraId="2AE8FFE3" w14:textId="77777777" w:rsidTr="001D4D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  <w:shd w:val="clear" w:color="auto" w:fill="D0CECE" w:themeFill="background2" w:themeFillShade="E6"/>
          </w:tcPr>
          <w:p w14:paraId="3A491733" w14:textId="77777777" w:rsidR="00DC0EE8" w:rsidRPr="009C45EA" w:rsidRDefault="00DC0EE8" w:rsidP="001D4DDB">
            <w:pPr>
              <w:pStyle w:val="Ingenafstand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fo-FO"/>
              </w:rPr>
              <w:t>L00-99</w:t>
            </w:r>
          </w:p>
        </w:tc>
        <w:tc>
          <w:tcPr>
            <w:tcW w:w="2265" w:type="dxa"/>
            <w:shd w:val="clear" w:color="auto" w:fill="D0CECE" w:themeFill="background2" w:themeFillShade="E6"/>
          </w:tcPr>
          <w:p w14:paraId="210BD566" w14:textId="77777777" w:rsidR="00DC0EE8" w:rsidRPr="00A55F8B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</w:pPr>
            <w:r w:rsidRPr="00A55F8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Húðarsjúkur</w:t>
            </w:r>
          </w:p>
        </w:tc>
        <w:tc>
          <w:tcPr>
            <w:tcW w:w="3969" w:type="dxa"/>
            <w:shd w:val="clear" w:color="auto" w:fill="D0CECE" w:themeFill="background2" w:themeFillShade="E6"/>
          </w:tcPr>
          <w:p w14:paraId="5E0663AC" w14:textId="77777777" w:rsidR="00DC0EE8" w:rsidRPr="009C45EA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</w:tc>
        <w:tc>
          <w:tcPr>
            <w:tcW w:w="3646" w:type="dxa"/>
            <w:shd w:val="clear" w:color="auto" w:fill="D0CECE" w:themeFill="background2" w:themeFillShade="E6"/>
          </w:tcPr>
          <w:p w14:paraId="362AB179" w14:textId="77777777" w:rsidR="00DC0EE8" w:rsidRPr="009C45EA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</w:tc>
        <w:tc>
          <w:tcPr>
            <w:tcW w:w="3685" w:type="dxa"/>
            <w:shd w:val="clear" w:color="auto" w:fill="D0CECE" w:themeFill="background2" w:themeFillShade="E6"/>
          </w:tcPr>
          <w:p w14:paraId="1EE74FB1" w14:textId="77777777" w:rsidR="00DC0EE8" w:rsidRPr="009C45EA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</w:tc>
      </w:tr>
      <w:tr w:rsidR="00DC0EE8" w:rsidRPr="00F2146D" w14:paraId="723AF605" w14:textId="77777777" w:rsidTr="001D4D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</w:tcPr>
          <w:p w14:paraId="47AD5EFD" w14:textId="77777777" w:rsidR="00DC0EE8" w:rsidRPr="009C45EA" w:rsidRDefault="00DC0EE8" w:rsidP="001D4DDB">
            <w:pPr>
              <w:pStyle w:val="Ingenafstand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fo-FO"/>
              </w:rPr>
              <w:t>L00-08</w:t>
            </w:r>
          </w:p>
        </w:tc>
        <w:tc>
          <w:tcPr>
            <w:tcW w:w="2265" w:type="dxa"/>
          </w:tcPr>
          <w:p w14:paraId="6121DA3D" w14:textId="77777777" w:rsidR="00DC0EE8" w:rsidRPr="00A55F8B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I</w:t>
            </w:r>
            <w:r w:rsidRPr="00A55F8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nfektiónir</w:t>
            </w:r>
            <w:proofErr w:type="spellEnd"/>
            <w:r w:rsidRPr="00A55F8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 xml:space="preserve"> í húðini. </w:t>
            </w:r>
          </w:p>
          <w:p w14:paraId="6ABE3731" w14:textId="77777777" w:rsidR="00DC0EE8" w:rsidRPr="00A55F8B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</w:pPr>
          </w:p>
          <w:p w14:paraId="1E583542" w14:textId="77777777" w:rsidR="00DC0EE8" w:rsidRPr="00F73877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</w:pPr>
            <w:r w:rsidRPr="00A55F8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Afturvendandi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 xml:space="preserve"> tilburðir</w:t>
            </w:r>
            <w:r w:rsidRPr="00A55F8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;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 xml:space="preserve"> kunnu smitta onnur. </w:t>
            </w:r>
          </w:p>
        </w:tc>
        <w:tc>
          <w:tcPr>
            <w:tcW w:w="3969" w:type="dxa"/>
          </w:tcPr>
          <w:p w14:paraId="38FFF261" w14:textId="77777777" w:rsidR="00DC0EE8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F</w:t>
            </w:r>
            <w:r w:rsidRPr="009C45E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– 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Inntil nøktandi viðgjørt.</w:t>
            </w:r>
          </w:p>
          <w:p w14:paraId="4E023F11" w14:textId="77777777" w:rsidR="00DC0EE8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  <w:p w14:paraId="473A421F" w14:textId="59955231" w:rsidR="00DC0EE8" w:rsidRPr="009C45EA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V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– </w:t>
            </w:r>
            <w:r w:rsidR="001D0E0B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Tey, ið skulu handfara matvørur umborð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og sum h</w:t>
            </w:r>
            <w:r w:rsidR="00171219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ava 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afturvendandi trupulleikar: Ítøkilig meting.</w:t>
            </w:r>
          </w:p>
        </w:tc>
        <w:tc>
          <w:tcPr>
            <w:tcW w:w="3646" w:type="dxa"/>
          </w:tcPr>
          <w:p w14:paraId="21077C06" w14:textId="77777777" w:rsidR="00DC0EE8" w:rsidRPr="009C45EA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A, E</w:t>
            </w:r>
            <w:r w:rsidRPr="009C45E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–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Við støði í slagi av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infektión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og álvarsemi. </w:t>
            </w:r>
          </w:p>
        </w:tc>
        <w:tc>
          <w:tcPr>
            <w:tcW w:w="3685" w:type="dxa"/>
          </w:tcPr>
          <w:p w14:paraId="372DC713" w14:textId="77777777" w:rsidR="00DC0EE8" w:rsidRPr="009C45EA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Tá ið viðkomandi er frískur og lítil sannlíkindi eru fyri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residiv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. </w:t>
            </w:r>
          </w:p>
        </w:tc>
      </w:tr>
      <w:tr w:rsidR="00DC0EE8" w:rsidRPr="009C45EA" w14:paraId="226B6EC2" w14:textId="77777777" w:rsidTr="001D4D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</w:tcPr>
          <w:p w14:paraId="5AFD2104" w14:textId="77777777" w:rsidR="00DC0EE8" w:rsidRPr="009C45EA" w:rsidRDefault="00DC0EE8" w:rsidP="001D4DDB">
            <w:pPr>
              <w:pStyle w:val="Ingenafstand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fo-FO"/>
              </w:rPr>
              <w:t>L10-99</w:t>
            </w:r>
          </w:p>
        </w:tc>
        <w:tc>
          <w:tcPr>
            <w:tcW w:w="2265" w:type="dxa"/>
          </w:tcPr>
          <w:p w14:paraId="3BE87264" w14:textId="77777777" w:rsidR="00DC0EE8" w:rsidRPr="00280762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 w:rsidRPr="0028076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Aðrar húðarsjúkur</w:t>
            </w:r>
            <w:r w:rsidRPr="00280762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, til dømis eksem, </w:t>
            </w:r>
            <w:proofErr w:type="spellStart"/>
            <w:r w:rsidRPr="00280762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dermatitis</w:t>
            </w:r>
            <w:proofErr w:type="spellEnd"/>
            <w:r w:rsidRPr="00280762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, psoriasis.</w:t>
            </w:r>
          </w:p>
          <w:p w14:paraId="5F793B4C" w14:textId="77777777" w:rsidR="00DC0EE8" w:rsidRPr="00280762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  <w:p w14:paraId="48E4ABB3" w14:textId="77777777" w:rsidR="00DC0EE8" w:rsidRPr="00280762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</w:pPr>
            <w:r w:rsidRPr="00280762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 xml:space="preserve">Afturvendandi; møgulig vinnusjúka.  </w:t>
            </w:r>
          </w:p>
        </w:tc>
        <w:tc>
          <w:tcPr>
            <w:tcW w:w="3969" w:type="dxa"/>
          </w:tcPr>
          <w:p w14:paraId="079BCABF" w14:textId="507F017C" w:rsidR="00DC0EE8" w:rsidRPr="00280762" w:rsidRDefault="0052759A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F</w:t>
            </w:r>
            <w:r w:rsidR="00DC0EE8" w:rsidRPr="00280762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– Inntil viðkomandi er kannaður og hevur fingið nøktandi viðgerð. </w:t>
            </w:r>
          </w:p>
          <w:p w14:paraId="7EBDB742" w14:textId="77777777" w:rsidR="00DC0EE8" w:rsidRPr="00280762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</w:tc>
        <w:tc>
          <w:tcPr>
            <w:tcW w:w="3646" w:type="dxa"/>
          </w:tcPr>
          <w:p w14:paraId="4F2C4FD1" w14:textId="77777777" w:rsidR="00DC0EE8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Ítøkilig meting.</w:t>
            </w:r>
          </w:p>
          <w:p w14:paraId="71FEF40B" w14:textId="77777777" w:rsidR="00DC0EE8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  <w:p w14:paraId="5CE53225" w14:textId="77777777" w:rsidR="00DC0EE8" w:rsidRPr="009C45EA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– Um støðan versnar orsaka av hita ella øðrum viðurskiftum á arbeiðsplássinum. </w:t>
            </w:r>
            <w:r w:rsidRPr="009C45E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</w:t>
            </w:r>
          </w:p>
        </w:tc>
        <w:tc>
          <w:tcPr>
            <w:tcW w:w="3685" w:type="dxa"/>
          </w:tcPr>
          <w:p w14:paraId="5FC1A1DC" w14:textId="77777777" w:rsidR="00DC0EE8" w:rsidRPr="009C45EA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Tá ið sjúkan er væl stillað og ikki hevur ávirkan á virkisføri. </w:t>
            </w:r>
          </w:p>
        </w:tc>
      </w:tr>
      <w:tr w:rsidR="00DC0EE8" w:rsidRPr="00F2146D" w14:paraId="5337AB51" w14:textId="77777777" w:rsidTr="001D4D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  <w:shd w:val="clear" w:color="auto" w:fill="D0CECE" w:themeFill="background2" w:themeFillShade="E6"/>
          </w:tcPr>
          <w:p w14:paraId="0E84C94B" w14:textId="77777777" w:rsidR="00DC0EE8" w:rsidRPr="009C45EA" w:rsidRDefault="00DC0EE8" w:rsidP="001D4DDB">
            <w:pPr>
              <w:pStyle w:val="Ingenafstand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fo-FO"/>
              </w:rPr>
              <w:t>M00-99</w:t>
            </w:r>
          </w:p>
        </w:tc>
        <w:tc>
          <w:tcPr>
            <w:tcW w:w="2265" w:type="dxa"/>
            <w:shd w:val="clear" w:color="auto" w:fill="D0CECE" w:themeFill="background2" w:themeFillShade="E6"/>
          </w:tcPr>
          <w:p w14:paraId="172AFA4C" w14:textId="77777777" w:rsidR="00DC0EE8" w:rsidRPr="009C45EA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Sjúkur í beinagrind, vøddum og bindivevnaði</w:t>
            </w:r>
          </w:p>
        </w:tc>
        <w:tc>
          <w:tcPr>
            <w:tcW w:w="3969" w:type="dxa"/>
            <w:shd w:val="clear" w:color="auto" w:fill="D0CECE" w:themeFill="background2" w:themeFillShade="E6"/>
          </w:tcPr>
          <w:p w14:paraId="66D0E3FD" w14:textId="77777777" w:rsidR="00DC0EE8" w:rsidRPr="009C45EA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</w:tc>
        <w:tc>
          <w:tcPr>
            <w:tcW w:w="3646" w:type="dxa"/>
            <w:shd w:val="clear" w:color="auto" w:fill="D0CECE" w:themeFill="background2" w:themeFillShade="E6"/>
          </w:tcPr>
          <w:p w14:paraId="76C74B75" w14:textId="77777777" w:rsidR="00DC0EE8" w:rsidRPr="009C45EA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</w:tc>
        <w:tc>
          <w:tcPr>
            <w:tcW w:w="3685" w:type="dxa"/>
            <w:shd w:val="clear" w:color="auto" w:fill="D0CECE" w:themeFill="background2" w:themeFillShade="E6"/>
          </w:tcPr>
          <w:p w14:paraId="56A6AC95" w14:textId="77777777" w:rsidR="00DC0EE8" w:rsidRPr="009C45EA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</w:tc>
      </w:tr>
      <w:tr w:rsidR="00DC0EE8" w:rsidRPr="00F2146D" w14:paraId="17392B62" w14:textId="77777777" w:rsidTr="001D4D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</w:tcPr>
          <w:p w14:paraId="19B41E71" w14:textId="77777777" w:rsidR="00DC0EE8" w:rsidRPr="009C45EA" w:rsidRDefault="00DC0EE8" w:rsidP="001D4DDB">
            <w:pPr>
              <w:pStyle w:val="Ingenafstand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fo-FO"/>
              </w:rPr>
              <w:t>M10-23</w:t>
            </w:r>
          </w:p>
        </w:tc>
        <w:tc>
          <w:tcPr>
            <w:tcW w:w="2265" w:type="dxa"/>
          </w:tcPr>
          <w:p w14:paraId="2E008AA0" w14:textId="77777777" w:rsidR="00DC0EE8" w:rsidRPr="00280762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proofErr w:type="spellStart"/>
            <w:r w:rsidRPr="0028076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Osteoartrit</w:t>
            </w:r>
            <w:proofErr w:type="spellEnd"/>
            <w:r w:rsidRPr="00280762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, aðrar sjúkur í liðum møguliga við </w:t>
            </w:r>
            <w:proofErr w:type="spellStart"/>
            <w:r w:rsidRPr="00280762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liðprotesum</w:t>
            </w:r>
            <w:proofErr w:type="spellEnd"/>
            <w:r w:rsidRPr="00280762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.</w:t>
            </w:r>
          </w:p>
          <w:p w14:paraId="65D2F117" w14:textId="77777777" w:rsidR="00DC0EE8" w:rsidRPr="0079063F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yellow"/>
                <w:lang w:val="fo-FO"/>
              </w:rPr>
            </w:pPr>
          </w:p>
          <w:p w14:paraId="6877FECE" w14:textId="77777777" w:rsidR="00DC0EE8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</w:pPr>
            <w:r w:rsidRPr="00864DF9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 xml:space="preserve">Pína og skerdur </w:t>
            </w:r>
            <w:proofErr w:type="spellStart"/>
            <w:r w:rsidRPr="00280762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mobilitetur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,</w:t>
            </w:r>
            <w:r w:rsidRPr="00280762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 xml:space="preserve"> </w:t>
            </w:r>
            <w:r w:rsidRPr="00864DF9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 xml:space="preserve">sum hava </w:t>
            </w:r>
            <w:r w:rsidRPr="00864DF9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lastRenderedPageBreak/>
              <w:t xml:space="preserve">ávirkan á </w:t>
            </w:r>
            <w:proofErr w:type="spellStart"/>
            <w:r w:rsidRPr="00864DF9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virkisføri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ð</w:t>
            </w:r>
            <w:proofErr w:type="spellEnd"/>
            <w:r w:rsidRPr="00864DF9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 xml:space="preserve"> og trygdina </w:t>
            </w:r>
            <w:r w:rsidRPr="00280762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 xml:space="preserve">umborð. </w:t>
            </w:r>
          </w:p>
          <w:p w14:paraId="5E7723EA" w14:textId="77777777" w:rsidR="00DC0EE8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</w:pPr>
          </w:p>
          <w:p w14:paraId="1BA9A43F" w14:textId="77777777" w:rsidR="00DC0EE8" w:rsidRPr="00D40D31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</w:pPr>
            <w:proofErr w:type="spellStart"/>
            <w:r w:rsidRPr="00280762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Protesur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:</w:t>
            </w:r>
            <w:r w:rsidRPr="00280762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 xml:space="preserve"> Sannlíkindi fyri </w:t>
            </w:r>
            <w:proofErr w:type="spellStart"/>
            <w:r w:rsidRPr="00280762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infekti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ón</w:t>
            </w:r>
            <w:proofErr w:type="spellEnd"/>
            <w:r w:rsidRPr="00280762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 xml:space="preserve"> og </w:t>
            </w:r>
            <w:proofErr w:type="spellStart"/>
            <w:r w:rsidRPr="00280762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dislokatión</w:t>
            </w:r>
            <w:proofErr w:type="spellEnd"/>
            <w:r w:rsidRPr="00280762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 xml:space="preserve">. Avmarkað </w:t>
            </w:r>
            <w:proofErr w:type="spellStart"/>
            <w:r w:rsidRPr="00280762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haldbari</w:t>
            </w:r>
            <w:proofErr w:type="spellEnd"/>
            <w:r w:rsidRPr="00280762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 xml:space="preserve"> fyri </w:t>
            </w:r>
            <w:proofErr w:type="spellStart"/>
            <w:r w:rsidRPr="00280762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protesur</w:t>
            </w:r>
            <w:proofErr w:type="spellEnd"/>
            <w:r w:rsidRPr="00280762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.</w:t>
            </w:r>
          </w:p>
        </w:tc>
        <w:tc>
          <w:tcPr>
            <w:tcW w:w="3969" w:type="dxa"/>
          </w:tcPr>
          <w:p w14:paraId="560ECF5D" w14:textId="77777777" w:rsidR="00DC0EE8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lastRenderedPageBreak/>
              <w:t>F</w:t>
            </w:r>
            <w:r w:rsidRPr="009C45E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–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Um viðkomandi hevur fingið mjadna- ella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knæprotesu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, má viðkomandi hava fingið fullan </w:t>
            </w:r>
            <w:r w:rsidRPr="00280762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likamligan førleika aftur, umframt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</w:t>
            </w:r>
            <w:r w:rsidRPr="00280762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váttan frá serlækna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um, at viðkomandi kann fara í starv aftur. </w:t>
            </w:r>
          </w:p>
          <w:p w14:paraId="113611C2" w14:textId="77777777" w:rsidR="00DC0EE8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</w:pPr>
          </w:p>
          <w:p w14:paraId="6253F353" w14:textId="77777777" w:rsidR="00DC0EE8" w:rsidRPr="00600D3B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V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– Serliga ringir og álvarsamir tilburðir.</w:t>
            </w:r>
          </w:p>
        </w:tc>
        <w:tc>
          <w:tcPr>
            <w:tcW w:w="3646" w:type="dxa"/>
          </w:tcPr>
          <w:p w14:paraId="49AAABAA" w14:textId="3368CA2A" w:rsidR="00DC0EE8" w:rsidRPr="009C45EA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– Ítøkilig meting við støði í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sjúkusøguni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og krøvunum í starvinum, sum viðkomandi hevur havt. Neyðugt er at meta um uppgávur í neyðstøðu og rýming av skipi. Likamligi førleikin má ikki vera skerdur. </w:t>
            </w:r>
          </w:p>
        </w:tc>
        <w:tc>
          <w:tcPr>
            <w:tcW w:w="3685" w:type="dxa"/>
          </w:tcPr>
          <w:p w14:paraId="338883E8" w14:textId="77777777" w:rsidR="00DC0EE8" w:rsidRPr="009C45EA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Ítøkilig meting. Tá ið viðkomandi er førur fyri at røkja vanligu uppgávurnar í starvi umborð á skipi umframt eina og hvørja uppgávu í neyðstøðu. Sera lítil sannlíkindi fyri at støðan versnar, so at viðkomandi ikki longur er førur fyri at røkja hesar uppgávur. </w:t>
            </w:r>
          </w:p>
        </w:tc>
      </w:tr>
      <w:tr w:rsidR="00DC0EE8" w:rsidRPr="00807E88" w14:paraId="7BDB4EC0" w14:textId="77777777" w:rsidTr="001D4D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  <w:shd w:val="clear" w:color="auto" w:fill="FFFFFF" w:themeFill="background1"/>
          </w:tcPr>
          <w:p w14:paraId="074208C0" w14:textId="77777777" w:rsidR="00DC0EE8" w:rsidRPr="009C45EA" w:rsidRDefault="00DC0EE8" w:rsidP="001D4DDB">
            <w:pPr>
              <w:pStyle w:val="Ingenafstand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fo-FO"/>
              </w:rPr>
            </w:pPr>
            <w:r w:rsidRPr="00DB6162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fo-FO"/>
              </w:rPr>
              <w:lastRenderedPageBreak/>
              <w:t>M24. 4</w:t>
            </w:r>
          </w:p>
        </w:tc>
        <w:tc>
          <w:tcPr>
            <w:tcW w:w="2265" w:type="dxa"/>
            <w:shd w:val="clear" w:color="auto" w:fill="FFFFFF" w:themeFill="background1"/>
          </w:tcPr>
          <w:p w14:paraId="0B565F6E" w14:textId="77777777" w:rsidR="00DC0EE8" w:rsidRPr="00280762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</w:pPr>
            <w:r w:rsidRPr="0028076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 xml:space="preserve">Afturvendandi </w:t>
            </w:r>
            <w:proofErr w:type="spellStart"/>
            <w:r w:rsidRPr="002019B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instabilitetur</w:t>
            </w:r>
            <w:proofErr w:type="spellEnd"/>
            <w:r w:rsidRPr="002019B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 xml:space="preserve"> í øksl ella knæliði</w:t>
            </w:r>
          </w:p>
          <w:p w14:paraId="0B97C2D9" w14:textId="77777777" w:rsidR="00DC0EE8" w:rsidRPr="00280762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</w:pPr>
          </w:p>
          <w:p w14:paraId="581AC809" w14:textId="77777777" w:rsidR="00DC0EE8" w:rsidRPr="00ED18A0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Bráðkomin</w:t>
            </w:r>
            <w:r w:rsidRPr="00280762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 xml:space="preserve">skerdur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mobilitetur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 xml:space="preserve"> </w:t>
            </w:r>
            <w:r w:rsidRPr="00280762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við pínu.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 xml:space="preserve"> </w:t>
            </w:r>
          </w:p>
        </w:tc>
        <w:tc>
          <w:tcPr>
            <w:tcW w:w="3969" w:type="dxa"/>
            <w:shd w:val="clear" w:color="auto" w:fill="FFFFFF" w:themeFill="background1"/>
          </w:tcPr>
          <w:p w14:paraId="1678ECDF" w14:textId="77777777" w:rsidR="00DC0EE8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F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– Inntil viðkomandi hevur fingið nøktandi viðgerð. </w:t>
            </w:r>
          </w:p>
          <w:p w14:paraId="3823D432" w14:textId="77777777" w:rsidR="00DC0EE8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  <w:p w14:paraId="519049F2" w14:textId="77777777" w:rsidR="00DC0EE8" w:rsidRPr="009C45EA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</w:tc>
        <w:tc>
          <w:tcPr>
            <w:tcW w:w="3646" w:type="dxa"/>
            <w:shd w:val="clear" w:color="auto" w:fill="FFFFFF" w:themeFill="background1"/>
          </w:tcPr>
          <w:p w14:paraId="2771A334" w14:textId="77777777" w:rsidR="00DC0EE8" w:rsidRPr="009C45EA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– Ítøkilig meting av møguligum </w:t>
            </w:r>
            <w:proofErr w:type="spellStart"/>
            <w:r w:rsidRPr="00280762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instabiliteti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av liðum.</w:t>
            </w:r>
          </w:p>
        </w:tc>
        <w:tc>
          <w:tcPr>
            <w:tcW w:w="3685" w:type="dxa"/>
            <w:shd w:val="clear" w:color="auto" w:fill="FFFFFF" w:themeFill="background1"/>
          </w:tcPr>
          <w:p w14:paraId="4D8ED702" w14:textId="77777777" w:rsidR="00DC0EE8" w:rsidRPr="009C45EA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Tá ið viðkomandi hevur fingið nøktandi viðgerð; sera lítil sannlíkindi fyri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residiv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.</w:t>
            </w:r>
          </w:p>
        </w:tc>
      </w:tr>
      <w:tr w:rsidR="00DC0EE8" w:rsidRPr="00F2146D" w14:paraId="01ECCEFD" w14:textId="77777777" w:rsidTr="001D4D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</w:tcPr>
          <w:p w14:paraId="27691297" w14:textId="77777777" w:rsidR="00DC0EE8" w:rsidRPr="009C45EA" w:rsidRDefault="00DC0EE8" w:rsidP="001D4DDB">
            <w:pPr>
              <w:pStyle w:val="Ingenafstand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fo-FO"/>
              </w:rPr>
              <w:t>M54. 5</w:t>
            </w:r>
          </w:p>
        </w:tc>
        <w:tc>
          <w:tcPr>
            <w:tcW w:w="2265" w:type="dxa"/>
          </w:tcPr>
          <w:p w14:paraId="04FAE1A2" w14:textId="77777777" w:rsidR="00DC0EE8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Pína í ryggi</w:t>
            </w:r>
          </w:p>
          <w:p w14:paraId="27AEAEDD" w14:textId="77777777" w:rsidR="00DC0EE8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</w:pPr>
          </w:p>
          <w:p w14:paraId="737711CC" w14:textId="77777777" w:rsidR="00DC0EE8" w:rsidRPr="00057F5A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 xml:space="preserve">Pína og skerdur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mobilitetur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 xml:space="preserve">, sum ávirkar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virkisførið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 xml:space="preserve"> í vanliga arbeiðinum og í neyðstøðu. Versnar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bráðliga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 xml:space="preserve">. </w:t>
            </w:r>
          </w:p>
        </w:tc>
        <w:tc>
          <w:tcPr>
            <w:tcW w:w="3969" w:type="dxa"/>
          </w:tcPr>
          <w:p w14:paraId="39F2C42F" w14:textId="77777777" w:rsidR="00DC0EE8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F</w:t>
            </w:r>
            <w:r w:rsidRPr="009C45E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–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Í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tíðarskeiðnum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við bráðkomnari pínu. </w:t>
            </w:r>
          </w:p>
          <w:p w14:paraId="315D0954" w14:textId="77777777" w:rsidR="00DC0EE8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  <w:p w14:paraId="593BB594" w14:textId="77777777" w:rsidR="00DC0EE8" w:rsidRPr="009C45EA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V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– Um afturvendandi ella varandi skert virkisføri.</w:t>
            </w:r>
          </w:p>
        </w:tc>
        <w:tc>
          <w:tcPr>
            <w:tcW w:w="3646" w:type="dxa"/>
          </w:tcPr>
          <w:p w14:paraId="62B1D557" w14:textId="77777777" w:rsidR="00DC0EE8" w:rsidRPr="009C45EA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Ítøkilig meting. </w:t>
            </w:r>
          </w:p>
        </w:tc>
        <w:tc>
          <w:tcPr>
            <w:tcW w:w="3685" w:type="dxa"/>
          </w:tcPr>
          <w:p w14:paraId="5B525DFE" w14:textId="77777777" w:rsidR="00DC0EE8" w:rsidRPr="009C45EA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Ítøkilig meting. </w:t>
            </w:r>
          </w:p>
        </w:tc>
      </w:tr>
      <w:tr w:rsidR="00DC0EE8" w:rsidRPr="00F2146D" w14:paraId="5955C0AB" w14:textId="77777777" w:rsidTr="001D4D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</w:tcPr>
          <w:p w14:paraId="74CD8118" w14:textId="77777777" w:rsidR="00DC0EE8" w:rsidRDefault="00DC0EE8" w:rsidP="001D4DDB">
            <w:pPr>
              <w:pStyle w:val="Ingenafstand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fo-FO"/>
              </w:rPr>
              <w:t>Y83. 4</w:t>
            </w:r>
          </w:p>
          <w:p w14:paraId="0ADE76FA" w14:textId="77777777" w:rsidR="00DC0EE8" w:rsidRDefault="00DC0EE8" w:rsidP="001D4DDB">
            <w:pPr>
              <w:pStyle w:val="Ingenafstand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  <w:p w14:paraId="1387059A" w14:textId="77777777" w:rsidR="00DC0EE8" w:rsidRPr="009C45EA" w:rsidRDefault="00DC0EE8" w:rsidP="001D4DDB">
            <w:pPr>
              <w:pStyle w:val="Ingenafstand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fo-FO"/>
              </w:rPr>
              <w:t>Z97. 1</w:t>
            </w:r>
          </w:p>
        </w:tc>
        <w:tc>
          <w:tcPr>
            <w:tcW w:w="2265" w:type="dxa"/>
          </w:tcPr>
          <w:p w14:paraId="3DEEA1F0" w14:textId="77777777" w:rsidR="00DC0EE8" w:rsidRPr="00AD561A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</w:pPr>
            <w:proofErr w:type="spellStart"/>
            <w:r w:rsidRPr="00AD561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Ekstremitetsprotesur</w:t>
            </w:r>
            <w:proofErr w:type="spellEnd"/>
          </w:p>
          <w:p w14:paraId="06C7487C" w14:textId="77777777" w:rsidR="00DC0EE8" w:rsidRPr="00AD561A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</w:pPr>
          </w:p>
          <w:p w14:paraId="26347DC9" w14:textId="77777777" w:rsidR="00DC0EE8" w:rsidRPr="00AD561A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</w:pPr>
            <w:r w:rsidRPr="00AD561A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 xml:space="preserve">Skerdur </w:t>
            </w:r>
            <w:proofErr w:type="spellStart"/>
            <w:r w:rsidRPr="00AD561A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mobilitetur</w:t>
            </w:r>
            <w:proofErr w:type="spellEnd"/>
            <w:r w:rsidRPr="00AD561A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 xml:space="preserve">, sum ávirkar </w:t>
            </w:r>
            <w:proofErr w:type="spellStart"/>
            <w:r w:rsidRPr="00AD561A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virkisføri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ð</w:t>
            </w:r>
            <w:proofErr w:type="spellEnd"/>
            <w:r w:rsidRPr="00AD561A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 xml:space="preserve"> í vanliga arbeiðinum og í neyðstøðu.</w:t>
            </w:r>
          </w:p>
        </w:tc>
        <w:tc>
          <w:tcPr>
            <w:tcW w:w="3969" w:type="dxa"/>
          </w:tcPr>
          <w:p w14:paraId="46CA5F76" w14:textId="36ACB59F" w:rsidR="00DC0EE8" w:rsidRPr="009C45EA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Um grundleggjandi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arbeiðs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- og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trygdaruppgávur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ikki kunnu røkjast. </w:t>
            </w:r>
          </w:p>
        </w:tc>
        <w:tc>
          <w:tcPr>
            <w:tcW w:w="3646" w:type="dxa"/>
          </w:tcPr>
          <w:p w14:paraId="5CBD0ABB" w14:textId="77777777" w:rsidR="00DC0EE8" w:rsidRPr="009C45EA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– Um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arbeiðs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- og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trygdaruppgávur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kunnu røkjast, men aðrar, ikki eins grundleggjandi uppgávur, ikki kunnu røkjast. </w:t>
            </w:r>
          </w:p>
        </w:tc>
        <w:tc>
          <w:tcPr>
            <w:tcW w:w="3685" w:type="dxa"/>
          </w:tcPr>
          <w:p w14:paraId="5B51921B" w14:textId="77777777" w:rsidR="00DC0EE8" w:rsidRPr="00280762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Tá ið likamligi førleikin ikki er skerdur. </w:t>
            </w:r>
          </w:p>
          <w:p w14:paraId="635EFE68" w14:textId="77777777" w:rsidR="00DC0EE8" w:rsidRPr="00280762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  <w:p w14:paraId="4E52CB80" w14:textId="77777777" w:rsidR="00DC0EE8" w:rsidRPr="00280762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 w:rsidRPr="00280762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Ein ætlan fyri, hvussu </w:t>
            </w:r>
            <w:proofErr w:type="spellStart"/>
            <w:r w:rsidRPr="00280762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protesan</w:t>
            </w:r>
            <w:proofErr w:type="spellEnd"/>
            <w:r w:rsidRPr="00280762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skal verða nýtt í neyðstøðu, skal fyriliggja.</w:t>
            </w:r>
          </w:p>
        </w:tc>
      </w:tr>
      <w:tr w:rsidR="00DC0EE8" w:rsidRPr="009C45EA" w14:paraId="31266200" w14:textId="77777777" w:rsidTr="001D4D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  <w:shd w:val="clear" w:color="auto" w:fill="D0CECE" w:themeFill="background2" w:themeFillShade="E6"/>
          </w:tcPr>
          <w:p w14:paraId="49CD51C9" w14:textId="77777777" w:rsidR="00DC0EE8" w:rsidRPr="009C45EA" w:rsidRDefault="00DC0EE8" w:rsidP="001D4DDB">
            <w:pPr>
              <w:pStyle w:val="Ingenafstand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fo-FO"/>
              </w:rPr>
              <w:t>N00-99</w:t>
            </w:r>
          </w:p>
        </w:tc>
        <w:tc>
          <w:tcPr>
            <w:tcW w:w="2265" w:type="dxa"/>
            <w:shd w:val="clear" w:color="auto" w:fill="D0CECE" w:themeFill="background2" w:themeFillShade="E6"/>
          </w:tcPr>
          <w:p w14:paraId="64C77AE9" w14:textId="77777777" w:rsidR="00DC0EE8" w:rsidRPr="00212CD6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</w:pPr>
            <w:r w:rsidRPr="00212CD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Sjúkur í land- og kynsgøgnum</w:t>
            </w:r>
          </w:p>
        </w:tc>
        <w:tc>
          <w:tcPr>
            <w:tcW w:w="3969" w:type="dxa"/>
            <w:shd w:val="clear" w:color="auto" w:fill="D0CECE" w:themeFill="background2" w:themeFillShade="E6"/>
          </w:tcPr>
          <w:p w14:paraId="53C33641" w14:textId="77777777" w:rsidR="00DC0EE8" w:rsidRPr="009C45EA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</w:tc>
        <w:tc>
          <w:tcPr>
            <w:tcW w:w="3646" w:type="dxa"/>
            <w:shd w:val="clear" w:color="auto" w:fill="D0CECE" w:themeFill="background2" w:themeFillShade="E6"/>
          </w:tcPr>
          <w:p w14:paraId="03052DE3" w14:textId="77777777" w:rsidR="00DC0EE8" w:rsidRPr="009C45EA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</w:tc>
        <w:tc>
          <w:tcPr>
            <w:tcW w:w="3685" w:type="dxa"/>
            <w:shd w:val="clear" w:color="auto" w:fill="D0CECE" w:themeFill="background2" w:themeFillShade="E6"/>
          </w:tcPr>
          <w:p w14:paraId="78BE21DF" w14:textId="77777777" w:rsidR="00DC0EE8" w:rsidRPr="009C45EA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</w:tc>
      </w:tr>
      <w:tr w:rsidR="00DC0EE8" w:rsidRPr="00807E88" w14:paraId="0BFD421D" w14:textId="77777777" w:rsidTr="001D4D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</w:tcPr>
          <w:p w14:paraId="288A5977" w14:textId="77777777" w:rsidR="00DC0EE8" w:rsidRPr="009C45EA" w:rsidRDefault="00DC0EE8" w:rsidP="001D4DDB">
            <w:pPr>
              <w:pStyle w:val="Ingenafstand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fo-FO"/>
              </w:rPr>
              <w:t>N00, N17</w:t>
            </w:r>
          </w:p>
        </w:tc>
        <w:tc>
          <w:tcPr>
            <w:tcW w:w="2265" w:type="dxa"/>
          </w:tcPr>
          <w:p w14:paraId="5E96FE4C" w14:textId="77777777" w:rsidR="00DC0EE8" w:rsidRPr="00AD561A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</w:pPr>
            <w:proofErr w:type="spellStart"/>
            <w:r w:rsidRPr="00AD561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Akuttur</w:t>
            </w:r>
            <w:proofErr w:type="spellEnd"/>
            <w:r w:rsidRPr="00AD561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 xml:space="preserve"> </w:t>
            </w:r>
            <w:proofErr w:type="spellStart"/>
            <w:r w:rsidRPr="00AD561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nefrittur</w:t>
            </w:r>
            <w:proofErr w:type="spellEnd"/>
          </w:p>
          <w:p w14:paraId="61A6A22B" w14:textId="77777777" w:rsidR="00DC0EE8" w:rsidRPr="00AD561A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</w:pPr>
          </w:p>
          <w:p w14:paraId="50A82F6D" w14:textId="77777777" w:rsidR="00DC0EE8" w:rsidRPr="00AD561A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</w:pPr>
            <w:proofErr w:type="spellStart"/>
            <w:r w:rsidRPr="00AD561A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Nýrabrek</w:t>
            </w:r>
            <w:proofErr w:type="spellEnd"/>
            <w:r w:rsidRPr="00AD561A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 xml:space="preserve">, </w:t>
            </w:r>
            <w:proofErr w:type="spellStart"/>
            <w:r w:rsidRPr="00AD561A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hypertensión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.</w:t>
            </w:r>
          </w:p>
        </w:tc>
        <w:tc>
          <w:tcPr>
            <w:tcW w:w="3969" w:type="dxa"/>
          </w:tcPr>
          <w:p w14:paraId="5F304056" w14:textId="77777777" w:rsidR="00DC0EE8" w:rsidRPr="009C45EA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F</w:t>
            </w:r>
            <w:r w:rsidRPr="009C45E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– 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Til viðkomandi er frískur.</w:t>
            </w:r>
          </w:p>
        </w:tc>
        <w:tc>
          <w:tcPr>
            <w:tcW w:w="3646" w:type="dxa"/>
          </w:tcPr>
          <w:p w14:paraId="592117FB" w14:textId="77777777" w:rsidR="00DC0EE8" w:rsidRPr="009C45EA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Ítøkilig meting. </w:t>
            </w:r>
          </w:p>
        </w:tc>
        <w:tc>
          <w:tcPr>
            <w:tcW w:w="3685" w:type="dxa"/>
          </w:tcPr>
          <w:p w14:paraId="65A1D1DF" w14:textId="77777777" w:rsidR="00DC0EE8" w:rsidRPr="009C45EA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Tá ið viðgerð er væleydnað og viðkomandi ikki hevur sjúkueyðkenni. </w:t>
            </w:r>
          </w:p>
        </w:tc>
      </w:tr>
      <w:tr w:rsidR="00DC0EE8" w:rsidRPr="00807E88" w14:paraId="05F7C08A" w14:textId="77777777" w:rsidTr="001D4D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</w:tcPr>
          <w:p w14:paraId="0DDE0DCF" w14:textId="77777777" w:rsidR="00DC0EE8" w:rsidRDefault="00DC0EE8" w:rsidP="001D4DDB">
            <w:pPr>
              <w:pStyle w:val="Ingenafstand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fo-FO"/>
              </w:rPr>
              <w:t>N03-05,</w:t>
            </w:r>
          </w:p>
          <w:p w14:paraId="1AC46550" w14:textId="77777777" w:rsidR="00DC0EE8" w:rsidRDefault="00DC0EE8" w:rsidP="001D4DDB">
            <w:pPr>
              <w:pStyle w:val="Ingenafstand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  <w:p w14:paraId="7B6F80DB" w14:textId="77777777" w:rsidR="00DC0EE8" w:rsidRPr="009C45EA" w:rsidRDefault="00DC0EE8" w:rsidP="001D4DDB">
            <w:pPr>
              <w:pStyle w:val="Ingenafstand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fo-FO"/>
              </w:rPr>
              <w:t>N18-19</w:t>
            </w:r>
          </w:p>
        </w:tc>
        <w:tc>
          <w:tcPr>
            <w:tcW w:w="2265" w:type="dxa"/>
          </w:tcPr>
          <w:p w14:paraId="7FAF46BE" w14:textId="77777777" w:rsidR="00DC0EE8" w:rsidRPr="00AD561A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</w:pPr>
            <w:proofErr w:type="spellStart"/>
            <w:r w:rsidRPr="00AD561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Sub-akuttur</w:t>
            </w:r>
            <w:proofErr w:type="spellEnd"/>
            <w:r w:rsidRPr="00AD561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 xml:space="preserve"> </w:t>
            </w:r>
            <w:proofErr w:type="spellStart"/>
            <w:r w:rsidRPr="00AD561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nefrittur</w:t>
            </w:r>
            <w:proofErr w:type="spellEnd"/>
            <w:r w:rsidRPr="00AD561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 xml:space="preserve">, </w:t>
            </w:r>
            <w:proofErr w:type="spellStart"/>
            <w:r w:rsidRPr="00AD561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kroniskur</w:t>
            </w:r>
            <w:proofErr w:type="spellEnd"/>
            <w:r w:rsidRPr="00AD561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 xml:space="preserve"> </w:t>
            </w:r>
            <w:proofErr w:type="spellStart"/>
            <w:r w:rsidRPr="00AD561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nefrittur</w:t>
            </w:r>
            <w:proofErr w:type="spellEnd"/>
            <w:r w:rsidRPr="00AD561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 xml:space="preserve"> ella </w:t>
            </w:r>
            <w:proofErr w:type="spellStart"/>
            <w:r w:rsidRPr="00AD561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nefrosa</w:t>
            </w:r>
            <w:proofErr w:type="spellEnd"/>
          </w:p>
          <w:p w14:paraId="0239EA87" w14:textId="77777777" w:rsidR="00DC0EE8" w:rsidRPr="00AD561A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  <w:p w14:paraId="02E6E821" w14:textId="77777777" w:rsidR="00DC0EE8" w:rsidRPr="00AD561A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</w:pPr>
            <w:proofErr w:type="spellStart"/>
            <w:r w:rsidRPr="00AD561A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Nýrabrek</w:t>
            </w:r>
            <w:proofErr w:type="spellEnd"/>
            <w:r w:rsidRPr="00AD561A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 xml:space="preserve">, </w:t>
            </w:r>
            <w:proofErr w:type="spellStart"/>
            <w:r w:rsidRPr="00AD561A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hypertensión</w:t>
            </w:r>
            <w:proofErr w:type="spellEnd"/>
            <w:r w:rsidRPr="00AD561A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,</w:t>
            </w:r>
          </w:p>
        </w:tc>
        <w:tc>
          <w:tcPr>
            <w:tcW w:w="3969" w:type="dxa"/>
          </w:tcPr>
          <w:p w14:paraId="6F63FE79" w14:textId="77777777" w:rsidR="00DC0EE8" w:rsidRPr="009C45EA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F</w:t>
            </w:r>
            <w:r w:rsidRPr="009C45E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– Undir útgreining. </w:t>
            </w:r>
          </w:p>
        </w:tc>
        <w:tc>
          <w:tcPr>
            <w:tcW w:w="3646" w:type="dxa"/>
          </w:tcPr>
          <w:p w14:paraId="6A26598B" w14:textId="77777777" w:rsidR="00DC0EE8" w:rsidRPr="001E2044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yellow"/>
                <w:lang w:val="fo-FO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A, E</w:t>
            </w:r>
            <w:r w:rsidRPr="00B615EC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– 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Ítøkilig meting </w:t>
            </w:r>
            <w:r w:rsidRPr="00B615EC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við støði í frágreiðing frá serlækna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nýrafunktión</w:t>
            </w:r>
            <w:proofErr w:type="spellEnd"/>
            <w:r w:rsidRPr="00B615EC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og sannlíkind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um</w:t>
            </w:r>
            <w:r w:rsidRPr="00B615EC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fyri komplikatiónum.</w:t>
            </w:r>
          </w:p>
        </w:tc>
        <w:tc>
          <w:tcPr>
            <w:tcW w:w="3685" w:type="dxa"/>
          </w:tcPr>
          <w:p w14:paraId="5C4609ED" w14:textId="77777777" w:rsidR="00DC0EE8" w:rsidRPr="009C45EA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Ítøkilig meting </w:t>
            </w:r>
            <w:r w:rsidRPr="00B615EC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við støði í frágreiðing frá serlækna,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nýrafunktión</w:t>
            </w:r>
            <w:proofErr w:type="spellEnd"/>
            <w:r w:rsidRPr="00B615EC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og sannlíkindi fyri komplikatiónum.</w:t>
            </w:r>
          </w:p>
        </w:tc>
      </w:tr>
      <w:tr w:rsidR="00DC0EE8" w:rsidRPr="00807E88" w14:paraId="5EA873AF" w14:textId="77777777" w:rsidTr="001D4D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</w:tcPr>
          <w:p w14:paraId="0CA20FC7" w14:textId="77777777" w:rsidR="00DC0EE8" w:rsidRPr="009C45EA" w:rsidRDefault="00DC0EE8" w:rsidP="001D4DDB">
            <w:pPr>
              <w:pStyle w:val="Ingenafstand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fo-FO"/>
              </w:rPr>
              <w:t>N20-23</w:t>
            </w:r>
          </w:p>
        </w:tc>
        <w:tc>
          <w:tcPr>
            <w:tcW w:w="2265" w:type="dxa"/>
          </w:tcPr>
          <w:p w14:paraId="40440E20" w14:textId="77777777" w:rsidR="00DC0EE8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</w:pPr>
            <w:r w:rsidRPr="00AD561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 xml:space="preserve">Steinar í </w:t>
            </w:r>
            <w:r w:rsidRPr="004A76D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landrás.</w:t>
            </w:r>
          </w:p>
          <w:p w14:paraId="0DDEAA62" w14:textId="77777777" w:rsidR="00DC0EE8" w:rsidRPr="00AD561A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</w:pPr>
          </w:p>
          <w:p w14:paraId="323B3364" w14:textId="77777777" w:rsidR="00DC0EE8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</w:pPr>
            <w:r w:rsidRPr="00AD561A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Herðindi við pínu.</w:t>
            </w:r>
          </w:p>
          <w:p w14:paraId="242F493D" w14:textId="77777777" w:rsidR="00DC0EE8" w:rsidRPr="00AD561A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</w:pPr>
          </w:p>
        </w:tc>
        <w:tc>
          <w:tcPr>
            <w:tcW w:w="3969" w:type="dxa"/>
          </w:tcPr>
          <w:p w14:paraId="45196EB2" w14:textId="77777777" w:rsidR="00DC0EE8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F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– Undir útgreining og til viðkomandi hevur fingið viðgerð.</w:t>
            </w:r>
          </w:p>
          <w:p w14:paraId="7BB86BB7" w14:textId="77777777" w:rsidR="00DC0EE8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  <w:p w14:paraId="6D094F80" w14:textId="77777777" w:rsidR="00DC0EE8" w:rsidRPr="009C45EA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 w:rsidRPr="00AD561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V</w:t>
            </w:r>
            <w:r w:rsidRPr="00AD561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– 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Um a</w:t>
            </w:r>
            <w:r w:rsidRPr="00AD561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fturvendandi steinar.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</w:t>
            </w:r>
          </w:p>
        </w:tc>
        <w:tc>
          <w:tcPr>
            <w:tcW w:w="3646" w:type="dxa"/>
          </w:tcPr>
          <w:p w14:paraId="193BE3CE" w14:textId="1AC05A5F" w:rsidR="00DC0EE8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 w:rsidRPr="009C45E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– Metast má um virkisføri verður ávirkað, tá ið siglt verður í økjum við tropiskum veðurlagi ella í høgum hita. </w:t>
            </w:r>
          </w:p>
          <w:p w14:paraId="299F0485" w14:textId="77777777" w:rsidR="00DC0EE8" w:rsidRPr="009C45EA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 xml:space="preserve">Avmarkað siglingarleið: 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Ítøkilig meting. </w:t>
            </w:r>
          </w:p>
        </w:tc>
        <w:tc>
          <w:tcPr>
            <w:tcW w:w="3685" w:type="dxa"/>
          </w:tcPr>
          <w:p w14:paraId="547D1C03" w14:textId="77777777" w:rsidR="00DC0EE8" w:rsidRPr="009C45EA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Ítøkilig meting við støði í frágreiðing frá serlækna, og tá ið landleiðirnar starva normalt og um lítil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sannlíkndi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eru fyri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residiv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. </w:t>
            </w:r>
          </w:p>
        </w:tc>
      </w:tr>
      <w:tr w:rsidR="00DC0EE8" w:rsidRPr="00807E88" w14:paraId="1CDC24F3" w14:textId="77777777" w:rsidTr="001D4D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</w:tcPr>
          <w:p w14:paraId="7F6ADD2F" w14:textId="77777777" w:rsidR="00DC0EE8" w:rsidRPr="00C14B4A" w:rsidRDefault="00DC0EE8" w:rsidP="001D4DDB">
            <w:pPr>
              <w:pStyle w:val="Ingenafstand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fo-FO"/>
              </w:rPr>
            </w:pPr>
            <w:r w:rsidRPr="00C14B4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fo-FO"/>
              </w:rPr>
              <w:lastRenderedPageBreak/>
              <w:t>N33, N40</w:t>
            </w:r>
          </w:p>
        </w:tc>
        <w:tc>
          <w:tcPr>
            <w:tcW w:w="2265" w:type="dxa"/>
          </w:tcPr>
          <w:p w14:paraId="41B44165" w14:textId="77777777" w:rsidR="00DC0EE8" w:rsidRPr="00AD561A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Stórur p</w:t>
            </w:r>
            <w:r w:rsidRPr="00AD561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rostata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 xml:space="preserve"> </w:t>
            </w:r>
            <w:r w:rsidRPr="00AD561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typping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 xml:space="preserve"> av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landrásum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.</w:t>
            </w:r>
          </w:p>
          <w:p w14:paraId="3B3D9A21" w14:textId="77777777" w:rsidR="00DC0EE8" w:rsidRPr="00AD561A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</w:pPr>
          </w:p>
          <w:p w14:paraId="454EC70B" w14:textId="77777777" w:rsidR="00DC0EE8" w:rsidRPr="00AD561A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 xml:space="preserve">Bráðkomin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retentión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 xml:space="preserve"> í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landrásunum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 xml:space="preserve">. </w:t>
            </w:r>
          </w:p>
        </w:tc>
        <w:tc>
          <w:tcPr>
            <w:tcW w:w="3969" w:type="dxa"/>
          </w:tcPr>
          <w:p w14:paraId="7A36CFC7" w14:textId="77777777" w:rsidR="00DC0EE8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F</w:t>
            </w:r>
            <w:r w:rsidRPr="009C45E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– 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Undir útgreining og inntil viðkomandi hevur fingið viðgerð.</w:t>
            </w:r>
          </w:p>
          <w:p w14:paraId="23CDFCE1" w14:textId="77777777" w:rsidR="00DC0EE8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  <w:p w14:paraId="306B19AF" w14:textId="77777777" w:rsidR="00DC0EE8" w:rsidRPr="009C45EA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V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– Um sjúkan ikki kann verða viðgjørd. </w:t>
            </w:r>
          </w:p>
        </w:tc>
        <w:tc>
          <w:tcPr>
            <w:tcW w:w="3646" w:type="dxa"/>
          </w:tcPr>
          <w:p w14:paraId="17C50F2A" w14:textId="77777777" w:rsidR="00DC0EE8" w:rsidRPr="009C45EA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 xml:space="preserve">Avmarkað siglingarleið: 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Ítøkilig meting.</w:t>
            </w:r>
          </w:p>
        </w:tc>
        <w:tc>
          <w:tcPr>
            <w:tcW w:w="3685" w:type="dxa"/>
          </w:tcPr>
          <w:p w14:paraId="7DE387C2" w14:textId="77777777" w:rsidR="00DC0EE8" w:rsidRPr="009C45EA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Tá ið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viðgerðinð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er væleydnað og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lítil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fo-FO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sannlíkindi eru fyri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residiv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. </w:t>
            </w:r>
          </w:p>
        </w:tc>
      </w:tr>
      <w:tr w:rsidR="00DC0EE8" w:rsidRPr="001D6E02" w14:paraId="6C35513E" w14:textId="77777777" w:rsidTr="001D4D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</w:tcPr>
          <w:p w14:paraId="44824157" w14:textId="77777777" w:rsidR="00DC0EE8" w:rsidRPr="00072EC1" w:rsidRDefault="00DC0EE8" w:rsidP="001D4DDB">
            <w:pPr>
              <w:pStyle w:val="Ingenafstand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fo-FO"/>
              </w:rPr>
            </w:pPr>
            <w:r w:rsidRPr="00072EC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fo-FO"/>
              </w:rPr>
              <w:t>N70-98</w:t>
            </w:r>
          </w:p>
        </w:tc>
        <w:tc>
          <w:tcPr>
            <w:tcW w:w="2265" w:type="dxa"/>
          </w:tcPr>
          <w:p w14:paraId="54116FE2" w14:textId="77777777" w:rsidR="00DC0EE8" w:rsidRPr="00072EC1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proofErr w:type="spellStart"/>
            <w:r w:rsidRPr="00072EC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Gynækologiskar</w:t>
            </w:r>
            <w:proofErr w:type="spellEnd"/>
            <w:r w:rsidRPr="00072EC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 xml:space="preserve"> sjúkur </w:t>
            </w:r>
            <w:r w:rsidRPr="00072EC1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– álvarsom bløðing frá </w:t>
            </w:r>
            <w:proofErr w:type="spellStart"/>
            <w:r w:rsidRPr="00072EC1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vagina</w:t>
            </w:r>
            <w:proofErr w:type="spellEnd"/>
            <w:r w:rsidRPr="00072EC1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, ring </w:t>
            </w:r>
            <w:proofErr w:type="spellStart"/>
            <w:r w:rsidRPr="00072EC1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menstruatiónspína</w:t>
            </w:r>
            <w:proofErr w:type="spellEnd"/>
            <w:r w:rsidRPr="00072EC1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, </w:t>
            </w:r>
            <w:proofErr w:type="spellStart"/>
            <w:r w:rsidRPr="00072EC1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endometriosa</w:t>
            </w:r>
            <w:proofErr w:type="spellEnd"/>
            <w:r w:rsidRPr="00072EC1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, </w:t>
            </w:r>
            <w:proofErr w:type="spellStart"/>
            <w:r w:rsidRPr="00072EC1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lívmóðursjúnkan</w:t>
            </w:r>
            <w:proofErr w:type="spellEnd"/>
            <w:r w:rsidRPr="00072EC1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.</w:t>
            </w:r>
          </w:p>
          <w:p w14:paraId="3BFE23AB" w14:textId="77777777" w:rsidR="00DC0EE8" w:rsidRPr="00072EC1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  <w:p w14:paraId="1FAB268C" w14:textId="77777777" w:rsidR="00DC0EE8" w:rsidRPr="00072EC1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</w:pPr>
            <w:r w:rsidRPr="00072EC1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Skert virkisføri vegna bløðing ella pínu.</w:t>
            </w:r>
          </w:p>
        </w:tc>
        <w:tc>
          <w:tcPr>
            <w:tcW w:w="3969" w:type="dxa"/>
          </w:tcPr>
          <w:p w14:paraId="03F29105" w14:textId="77777777" w:rsidR="00DC0EE8" w:rsidRPr="00072EC1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 w:rsidRPr="00072EC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F</w:t>
            </w:r>
            <w:r w:rsidRPr="00072EC1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– 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Um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virkisførið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er skert, ella um neyðugt er at </w:t>
            </w:r>
            <w:r w:rsidRPr="00072EC1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viðkomandi verður útgreinað. </w:t>
            </w:r>
          </w:p>
        </w:tc>
        <w:tc>
          <w:tcPr>
            <w:tcW w:w="3646" w:type="dxa"/>
          </w:tcPr>
          <w:p w14:paraId="0BB21D39" w14:textId="77777777" w:rsidR="00DC0EE8" w:rsidRPr="009C45EA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– Ítøkilig meting, tá ið tað er sannlíkt, at heilsustøðan kann verða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viðgerðarkrevjandi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, meðan viðkomandi er til skips ella kann ávirka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virkisførið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sum heild.</w:t>
            </w:r>
          </w:p>
        </w:tc>
        <w:tc>
          <w:tcPr>
            <w:tcW w:w="3685" w:type="dxa"/>
          </w:tcPr>
          <w:p w14:paraId="4B17D438" w14:textId="77777777" w:rsidR="00DC0EE8" w:rsidRPr="009C45EA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Tá ið viðkomandi er frísk aftur og lítil sannlíkindi eru fyri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residiv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.</w:t>
            </w:r>
          </w:p>
        </w:tc>
      </w:tr>
      <w:tr w:rsidR="00DC0EE8" w:rsidRPr="00195CBB" w14:paraId="09719C87" w14:textId="77777777" w:rsidTr="001D4D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</w:tcPr>
          <w:p w14:paraId="547A9CC0" w14:textId="77777777" w:rsidR="00DC0EE8" w:rsidRPr="00072EC1" w:rsidRDefault="00DC0EE8" w:rsidP="001D4DDB">
            <w:pPr>
              <w:pStyle w:val="Ingenafstand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fo-FO"/>
              </w:rPr>
            </w:pPr>
            <w:r w:rsidRPr="00072EC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fo-FO"/>
              </w:rPr>
              <w:t>R31, 80, 81, 82</w:t>
            </w:r>
          </w:p>
        </w:tc>
        <w:tc>
          <w:tcPr>
            <w:tcW w:w="2265" w:type="dxa"/>
          </w:tcPr>
          <w:p w14:paraId="7EDC5ADF" w14:textId="77777777" w:rsidR="00DC0EE8" w:rsidRPr="00072EC1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 w:rsidRPr="00072EC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 xml:space="preserve">Protein, blóð ella sukur í  landinum </w:t>
            </w:r>
            <w:r w:rsidRPr="00072EC1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ella annað órættvorðið í landinum.</w:t>
            </w:r>
          </w:p>
          <w:p w14:paraId="66971725" w14:textId="77777777" w:rsidR="00DC0EE8" w:rsidRPr="00072EC1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  <w:p w14:paraId="4D5FC347" w14:textId="77777777" w:rsidR="00DC0EE8" w:rsidRPr="00072EC1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 xml:space="preserve">Tekin um nýrasjúku ella aðra sjúku. </w:t>
            </w:r>
          </w:p>
        </w:tc>
        <w:tc>
          <w:tcPr>
            <w:tcW w:w="3969" w:type="dxa"/>
          </w:tcPr>
          <w:p w14:paraId="6DD356A7" w14:textId="77777777" w:rsidR="00DC0EE8" w:rsidRPr="00072EC1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 w:rsidRPr="00072EC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F</w:t>
            </w:r>
            <w:r w:rsidRPr="00072EC1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– Um tað hevur </w:t>
            </w:r>
            <w:proofErr w:type="spellStart"/>
            <w:r w:rsidRPr="00072EC1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kliniskan</w:t>
            </w:r>
            <w:proofErr w:type="spellEnd"/>
            <w:r w:rsidRPr="00072EC1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týdning. </w:t>
            </w:r>
          </w:p>
          <w:p w14:paraId="5FB03908" w14:textId="77777777" w:rsidR="00DC0EE8" w:rsidRPr="00072EC1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  <w:p w14:paraId="0688C532" w14:textId="77777777" w:rsidR="00DC0EE8" w:rsidRPr="00072EC1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 w:rsidRPr="00072EC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V</w:t>
            </w:r>
            <w:r w:rsidRPr="00072EC1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– Álvarsom </w:t>
            </w:r>
            <w:proofErr w:type="spellStart"/>
            <w:r w:rsidRPr="00072EC1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undirliggjandi</w:t>
            </w:r>
            <w:proofErr w:type="spellEnd"/>
            <w:r w:rsidRPr="00072EC1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orsøk, ið ikki kann verða viðgjørd, til dømis minkað </w:t>
            </w:r>
            <w:proofErr w:type="spellStart"/>
            <w:r w:rsidRPr="00072EC1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nýrafunktión</w:t>
            </w:r>
            <w:proofErr w:type="spellEnd"/>
            <w:r w:rsidRPr="00072EC1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.</w:t>
            </w:r>
          </w:p>
        </w:tc>
        <w:tc>
          <w:tcPr>
            <w:tcW w:w="3646" w:type="dxa"/>
          </w:tcPr>
          <w:p w14:paraId="4801C81C" w14:textId="77777777" w:rsidR="00DC0EE8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– Tá ið reglulig eftiransing er neyðug. </w:t>
            </w:r>
          </w:p>
          <w:p w14:paraId="0766B5D0" w14:textId="77777777" w:rsidR="00DC0EE8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  <w:p w14:paraId="0A59A5A9" w14:textId="77777777" w:rsidR="00DC0EE8" w:rsidRPr="009C45EA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A, E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– Tá ið orsøkin ikki er greið, men ikki ein trupulleiki í løtuni. </w:t>
            </w:r>
          </w:p>
        </w:tc>
        <w:tc>
          <w:tcPr>
            <w:tcW w:w="3685" w:type="dxa"/>
          </w:tcPr>
          <w:p w14:paraId="2C35079B" w14:textId="77777777" w:rsidR="00DC0EE8" w:rsidRPr="0016509A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 w:rsidRPr="0016509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Sera </w:t>
            </w:r>
            <w:proofErr w:type="spellStart"/>
            <w:r w:rsidRPr="0016509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lítil</w:t>
            </w:r>
            <w:r w:rsidRPr="0016509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fo-FO"/>
              </w:rPr>
              <w:t>i</w:t>
            </w:r>
            <w:proofErr w:type="spellEnd"/>
            <w:r w:rsidRPr="0016509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sannlíkindi fyri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álvarsamari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undirliggjandi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orsøk.</w:t>
            </w:r>
            <w:r w:rsidRPr="0016509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</w:t>
            </w:r>
          </w:p>
        </w:tc>
      </w:tr>
      <w:tr w:rsidR="00DC0EE8" w:rsidRPr="001D6E02" w14:paraId="2EA2712E" w14:textId="77777777" w:rsidTr="001D4D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</w:tcPr>
          <w:p w14:paraId="668EAB00" w14:textId="77777777" w:rsidR="00DC0EE8" w:rsidRPr="009C45EA" w:rsidRDefault="00DC0EE8" w:rsidP="001D4DDB">
            <w:pPr>
              <w:pStyle w:val="Ingenafstand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fo-FO"/>
              </w:rPr>
              <w:t>Z90, 5</w:t>
            </w:r>
          </w:p>
        </w:tc>
        <w:tc>
          <w:tcPr>
            <w:tcW w:w="2265" w:type="dxa"/>
          </w:tcPr>
          <w:p w14:paraId="0A43158A" w14:textId="77777777" w:rsidR="00DC0EE8" w:rsidRPr="002C5822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</w:pPr>
            <w:r w:rsidRPr="002C582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 xml:space="preserve">Burturtøka av nýra ella nýra, ið ikki starvar. </w:t>
            </w:r>
          </w:p>
          <w:p w14:paraId="4A9E103F" w14:textId="77777777" w:rsidR="00DC0EE8" w:rsidRPr="001E2044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  <w:lang w:val="fo-FO"/>
              </w:rPr>
            </w:pPr>
          </w:p>
          <w:p w14:paraId="2CE214CF" w14:textId="77777777" w:rsidR="00DC0EE8" w:rsidRPr="001E2044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18"/>
                <w:szCs w:val="18"/>
                <w:highlight w:val="yellow"/>
                <w:lang w:val="fo-FO"/>
              </w:rPr>
            </w:pPr>
            <w:r w:rsidRPr="00D7720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 xml:space="preserve">Minkað </w:t>
            </w:r>
            <w:proofErr w:type="spellStart"/>
            <w:r w:rsidRPr="00D7720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væturegulering</w:t>
            </w:r>
            <w:proofErr w:type="spellEnd"/>
            <w:r w:rsidRPr="00D7720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 xml:space="preserve"> undir serligum viðurskiftum, um tað nýra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,</w:t>
            </w:r>
            <w:r w:rsidRPr="00D7720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 xml:space="preserve"> ið eftir er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,</w:t>
            </w:r>
            <w:r w:rsidRPr="00D7720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 xml:space="preserve"> ikki starvar optimalt.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highlight w:val="yellow"/>
                <w:lang w:val="fo-FO"/>
              </w:rPr>
              <w:t xml:space="preserve"> </w:t>
            </w:r>
          </w:p>
        </w:tc>
        <w:tc>
          <w:tcPr>
            <w:tcW w:w="3969" w:type="dxa"/>
          </w:tcPr>
          <w:p w14:paraId="78450D75" w14:textId="77777777" w:rsidR="00DC0EE8" w:rsidRPr="00D77208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 w:rsidRPr="00D772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V</w:t>
            </w:r>
            <w:r w:rsidRPr="00D77208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– </w:t>
            </w:r>
            <w:r w:rsidRPr="00D7720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Fyri persónar, ið skulu til skips fyrstu ferð:</w:t>
            </w:r>
            <w:r w:rsidRPr="00D77208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Minkað </w:t>
            </w:r>
            <w:proofErr w:type="spellStart"/>
            <w:r w:rsidRPr="00D77208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nýrafunktión</w:t>
            </w:r>
            <w:proofErr w:type="spellEnd"/>
            <w:r w:rsidRPr="00D77208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í eftirverandi nýra.</w:t>
            </w:r>
          </w:p>
          <w:p w14:paraId="0C222D8E" w14:textId="77777777" w:rsidR="00DC0EE8" w:rsidRPr="00D77208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  <w:p w14:paraId="163A515E" w14:textId="77777777" w:rsidR="00DC0EE8" w:rsidRPr="00D77208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 w:rsidRPr="00D7720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Fyri persónar, ið áður hava verið til skips:</w:t>
            </w:r>
            <w:r w:rsidRPr="00D77208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Munandi minkað </w:t>
            </w:r>
            <w:proofErr w:type="spellStart"/>
            <w:r w:rsidRPr="00D77208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nýrafunktión</w:t>
            </w:r>
            <w:proofErr w:type="spellEnd"/>
            <w:r w:rsidRPr="00D77208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í eftirverandi nýra. </w:t>
            </w:r>
          </w:p>
          <w:p w14:paraId="56504024" w14:textId="77777777" w:rsidR="00DC0EE8" w:rsidRPr="00D77208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  <w:p w14:paraId="5FB9795F" w14:textId="77777777" w:rsidR="00DC0EE8" w:rsidRPr="00D77208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</w:tc>
        <w:tc>
          <w:tcPr>
            <w:tcW w:w="3646" w:type="dxa"/>
          </w:tcPr>
          <w:p w14:paraId="6972189C" w14:textId="77777777" w:rsidR="00DC0EE8" w:rsidRPr="000C2817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 w:rsidRPr="000C281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A</w:t>
            </w:r>
            <w:r w:rsidRPr="000C2817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– Persónar, ið áður hava verið til skips og um </w:t>
            </w:r>
            <w:proofErr w:type="spellStart"/>
            <w:r w:rsidRPr="000C2817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nýrafunktiónin</w:t>
            </w:r>
            <w:proofErr w:type="spellEnd"/>
            <w:r w:rsidRPr="000C2817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er minkað: </w:t>
            </w:r>
          </w:p>
          <w:p w14:paraId="5927167A" w14:textId="77777777" w:rsidR="00DC0EE8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</w:pPr>
          </w:p>
          <w:p w14:paraId="4B961F2F" w14:textId="77777777" w:rsidR="00DC0EE8" w:rsidRPr="000C2817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 w:rsidRPr="000C2817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 xml:space="preserve">Avmarkað siglingarleið: </w:t>
            </w:r>
            <w:r w:rsidRPr="000C2817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Ikki rættindi at sigla í siglingarleiðum við tropiskum veðurlagi ella í høgum hita. </w:t>
            </w:r>
          </w:p>
          <w:p w14:paraId="5937383F" w14:textId="77777777" w:rsidR="00DC0EE8" w:rsidRPr="000C2817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</w:tc>
        <w:tc>
          <w:tcPr>
            <w:tcW w:w="3685" w:type="dxa"/>
          </w:tcPr>
          <w:p w14:paraId="3675B17D" w14:textId="77777777" w:rsidR="00DC0EE8" w:rsidRPr="000C2817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 w:rsidRPr="000C2817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Um eftirverandi nýra starvar normalt, ikki progressiv nýra sjúka. Grundað á serlækna meting. </w:t>
            </w:r>
          </w:p>
          <w:p w14:paraId="5C26D1C3" w14:textId="77777777" w:rsidR="00DC0EE8" w:rsidRPr="000C2817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  <w:p w14:paraId="584A1F5F" w14:textId="77777777" w:rsidR="00DC0EE8" w:rsidRPr="001E2044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yellow"/>
                <w:lang w:val="fo-FO"/>
              </w:rPr>
            </w:pPr>
          </w:p>
        </w:tc>
      </w:tr>
      <w:tr w:rsidR="00DC0EE8" w:rsidRPr="009C45EA" w14:paraId="29CF9327" w14:textId="77777777" w:rsidTr="001D4D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  <w:shd w:val="clear" w:color="auto" w:fill="D0CECE" w:themeFill="background2" w:themeFillShade="E6"/>
          </w:tcPr>
          <w:p w14:paraId="28DCBA3E" w14:textId="77777777" w:rsidR="00DC0EE8" w:rsidRPr="009C45EA" w:rsidRDefault="00DC0EE8" w:rsidP="001D4DDB">
            <w:pPr>
              <w:pStyle w:val="Ingenafstand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fo-FO"/>
              </w:rPr>
              <w:t>O00-99</w:t>
            </w:r>
          </w:p>
        </w:tc>
        <w:tc>
          <w:tcPr>
            <w:tcW w:w="2265" w:type="dxa"/>
            <w:shd w:val="clear" w:color="auto" w:fill="D0CECE" w:themeFill="background2" w:themeFillShade="E6"/>
          </w:tcPr>
          <w:p w14:paraId="36E1AFC5" w14:textId="77777777" w:rsidR="00DC0EE8" w:rsidRPr="001C4D5A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</w:pPr>
            <w:r w:rsidRPr="001C4D5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At vera við barn</w:t>
            </w:r>
          </w:p>
        </w:tc>
        <w:tc>
          <w:tcPr>
            <w:tcW w:w="3969" w:type="dxa"/>
            <w:shd w:val="clear" w:color="auto" w:fill="D0CECE" w:themeFill="background2" w:themeFillShade="E6"/>
          </w:tcPr>
          <w:p w14:paraId="0B20EAD7" w14:textId="77777777" w:rsidR="00DC0EE8" w:rsidRPr="00D77208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 w:rsidRPr="00D77208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</w:t>
            </w:r>
          </w:p>
        </w:tc>
        <w:tc>
          <w:tcPr>
            <w:tcW w:w="3646" w:type="dxa"/>
            <w:shd w:val="clear" w:color="auto" w:fill="D0CECE" w:themeFill="background2" w:themeFillShade="E6"/>
          </w:tcPr>
          <w:p w14:paraId="08DDFE85" w14:textId="77777777" w:rsidR="00DC0EE8" w:rsidRPr="009C45EA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</w:tc>
        <w:tc>
          <w:tcPr>
            <w:tcW w:w="3685" w:type="dxa"/>
            <w:shd w:val="clear" w:color="auto" w:fill="D0CECE" w:themeFill="background2" w:themeFillShade="E6"/>
          </w:tcPr>
          <w:p w14:paraId="4779E193" w14:textId="77777777" w:rsidR="00DC0EE8" w:rsidRPr="009C45EA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</w:tc>
      </w:tr>
      <w:tr w:rsidR="00DC0EE8" w:rsidRPr="00807E88" w14:paraId="56FD9F35" w14:textId="77777777" w:rsidTr="001D4D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</w:tcPr>
          <w:p w14:paraId="1B4D1557" w14:textId="77777777" w:rsidR="00DC0EE8" w:rsidRPr="005823BE" w:rsidRDefault="00DC0EE8" w:rsidP="001D4DDB">
            <w:pPr>
              <w:pStyle w:val="Ingenafstand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fo-FO"/>
              </w:rPr>
            </w:pPr>
            <w:r w:rsidRPr="005823B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fo-FO"/>
              </w:rPr>
              <w:t>O00-99</w:t>
            </w:r>
          </w:p>
        </w:tc>
        <w:tc>
          <w:tcPr>
            <w:tcW w:w="2265" w:type="dxa"/>
          </w:tcPr>
          <w:p w14:paraId="773859BB" w14:textId="77777777" w:rsidR="00DC0EE8" w:rsidRPr="005823BE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</w:pPr>
            <w:r w:rsidRPr="005823B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At vera við barn</w:t>
            </w:r>
          </w:p>
          <w:p w14:paraId="47D764CD" w14:textId="77777777" w:rsidR="00DC0EE8" w:rsidRPr="005823BE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</w:pPr>
          </w:p>
          <w:p w14:paraId="2D42EEB5" w14:textId="77777777" w:rsidR="00DC0EE8" w:rsidRPr="005823BE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</w:pPr>
            <w:proofErr w:type="spellStart"/>
            <w:r w:rsidRPr="005823BE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Komplikatiónir</w:t>
            </w:r>
            <w:proofErr w:type="spellEnd"/>
            <w:r w:rsidRPr="005823BE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 xml:space="preserve">, skerdur </w:t>
            </w:r>
            <w:proofErr w:type="spellStart"/>
            <w:r w:rsidRPr="005823BE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mobilitetur</w:t>
            </w:r>
            <w:proofErr w:type="spellEnd"/>
            <w:r w:rsidRPr="005823BE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. Vandi fyri móðir og barn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i</w:t>
            </w:r>
            <w:r w:rsidRPr="005823BE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 xml:space="preserve"> við føðing ov tíðliga, meðan viðkomandi er til skips. </w:t>
            </w:r>
          </w:p>
        </w:tc>
        <w:tc>
          <w:tcPr>
            <w:tcW w:w="3969" w:type="dxa"/>
          </w:tcPr>
          <w:p w14:paraId="7BCC4E3F" w14:textId="77777777" w:rsidR="00DC0EE8" w:rsidRPr="005823BE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 w:rsidRPr="005823B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F</w:t>
            </w:r>
            <w:r w:rsidRPr="005823BE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– Síðst í </w:t>
            </w:r>
            <w:proofErr w:type="spellStart"/>
            <w:r w:rsidRPr="005823BE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viðgongutíðini</w:t>
            </w:r>
            <w:proofErr w:type="spellEnd"/>
            <w:r w:rsidRPr="005823BE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og tíðliga eftir føðing. 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Um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viðgongutíðin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er trupul og</w:t>
            </w:r>
            <w:r w:rsidRPr="005823BE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krevur eyka eftirlit. </w:t>
            </w:r>
          </w:p>
        </w:tc>
        <w:tc>
          <w:tcPr>
            <w:tcW w:w="3646" w:type="dxa"/>
          </w:tcPr>
          <w:p w14:paraId="67E2C570" w14:textId="6057BE89" w:rsidR="00DC0EE8" w:rsidRPr="005823BE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 w:rsidRPr="005823B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A, E</w:t>
            </w:r>
            <w:r w:rsidRPr="005823BE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– 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Ítøkilig meting</w:t>
            </w:r>
            <w:r w:rsidRPr="005823BE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Viðkomandi kann </w:t>
            </w:r>
            <w:r w:rsidRPr="005823BE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møguliga arbeiða seinni í </w:t>
            </w:r>
            <w:proofErr w:type="spellStart"/>
            <w:r w:rsidRPr="005823BE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viðgongutíðini</w:t>
            </w:r>
            <w:proofErr w:type="spellEnd"/>
            <w:r w:rsidRPr="005823BE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(tó í mesta lagi inntil 24. viku) </w:t>
            </w:r>
            <w:r w:rsidRPr="005823BE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við avmarking í</w:t>
            </w:r>
            <w:r w:rsidR="0052759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arbeiðsøki.</w:t>
            </w:r>
          </w:p>
        </w:tc>
        <w:tc>
          <w:tcPr>
            <w:tcW w:w="3685" w:type="dxa"/>
          </w:tcPr>
          <w:p w14:paraId="01BD51F4" w14:textId="21356750" w:rsidR="00DC0EE8" w:rsidRPr="005823BE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Inntil 24. viku, u</w:t>
            </w:r>
            <w:r w:rsidRPr="005823BE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m 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viðkomandi ikki hevur trupulleikar í </w:t>
            </w:r>
            <w:proofErr w:type="spellStart"/>
            <w:r w:rsidRPr="005823BE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viðgongutíð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ini</w:t>
            </w:r>
            <w:proofErr w:type="spellEnd"/>
            <w:r w:rsidRPr="005823BE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. Almennu tilmælini um fyribyrgjandi kanningar í </w:t>
            </w:r>
            <w:proofErr w:type="spellStart"/>
            <w:r w:rsidRPr="005823BE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viðgongutíðini</w:t>
            </w:r>
            <w:proofErr w:type="spellEnd"/>
            <w:r w:rsidRPr="005823BE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eiga at verða fylgd.  </w:t>
            </w:r>
          </w:p>
        </w:tc>
      </w:tr>
      <w:tr w:rsidR="00DC0EE8" w:rsidRPr="00F2146D" w14:paraId="419A958B" w14:textId="77777777" w:rsidTr="001D4D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  <w:shd w:val="clear" w:color="auto" w:fill="D0CECE" w:themeFill="background2" w:themeFillShade="E6"/>
          </w:tcPr>
          <w:p w14:paraId="5AD19C7B" w14:textId="77777777" w:rsidR="00DC0EE8" w:rsidRPr="009C45EA" w:rsidRDefault="00DC0EE8" w:rsidP="001D4DDB">
            <w:pPr>
              <w:pStyle w:val="Ingenafstand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fo-FO"/>
              </w:rPr>
            </w:pPr>
          </w:p>
        </w:tc>
        <w:tc>
          <w:tcPr>
            <w:tcW w:w="2265" w:type="dxa"/>
            <w:shd w:val="clear" w:color="auto" w:fill="D0CECE" w:themeFill="background2" w:themeFillShade="E6"/>
          </w:tcPr>
          <w:p w14:paraId="366CFE90" w14:textId="77777777" w:rsidR="00DC0EE8" w:rsidRPr="009C45EA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Annað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generelt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)</w:t>
            </w:r>
          </w:p>
        </w:tc>
        <w:tc>
          <w:tcPr>
            <w:tcW w:w="3969" w:type="dxa"/>
            <w:shd w:val="clear" w:color="auto" w:fill="D0CECE" w:themeFill="background2" w:themeFillShade="E6"/>
          </w:tcPr>
          <w:p w14:paraId="0E6EB906" w14:textId="77777777" w:rsidR="00DC0EE8" w:rsidRPr="009C45EA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</w:tc>
        <w:tc>
          <w:tcPr>
            <w:tcW w:w="3646" w:type="dxa"/>
            <w:shd w:val="clear" w:color="auto" w:fill="D0CECE" w:themeFill="background2" w:themeFillShade="E6"/>
          </w:tcPr>
          <w:p w14:paraId="48BCE56F" w14:textId="77777777" w:rsidR="00DC0EE8" w:rsidRPr="009C45EA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</w:tc>
        <w:tc>
          <w:tcPr>
            <w:tcW w:w="3685" w:type="dxa"/>
            <w:shd w:val="clear" w:color="auto" w:fill="D0CECE" w:themeFill="background2" w:themeFillShade="E6"/>
          </w:tcPr>
          <w:p w14:paraId="11BAAD64" w14:textId="77777777" w:rsidR="00DC0EE8" w:rsidRPr="009C45EA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</w:tc>
      </w:tr>
      <w:tr w:rsidR="00DC0EE8" w:rsidRPr="009C45EA" w14:paraId="27BE1174" w14:textId="77777777" w:rsidTr="001D4D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</w:tcPr>
          <w:p w14:paraId="6267C285" w14:textId="77777777" w:rsidR="00DC0EE8" w:rsidRPr="009C45EA" w:rsidRDefault="00DC0EE8" w:rsidP="001D4DDB">
            <w:pPr>
              <w:pStyle w:val="Ingenafstand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fo-FO"/>
              </w:rPr>
              <w:t>R47, F80</w:t>
            </w:r>
          </w:p>
        </w:tc>
        <w:tc>
          <w:tcPr>
            <w:tcW w:w="2265" w:type="dxa"/>
          </w:tcPr>
          <w:p w14:paraId="419E5E07" w14:textId="77777777" w:rsidR="00DC0EE8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</w:pPr>
            <w:r w:rsidRPr="00383C8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Talubrek</w:t>
            </w:r>
          </w:p>
          <w:p w14:paraId="738A1A17" w14:textId="77777777" w:rsidR="00DC0EE8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</w:pPr>
          </w:p>
          <w:p w14:paraId="1417E59C" w14:textId="77777777" w:rsidR="00DC0EE8" w:rsidRPr="00383C8A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</w:pPr>
            <w:r w:rsidRPr="00383C8A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lastRenderedPageBreak/>
              <w:t>Avmarkaður førleiki at samskifta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.</w:t>
            </w:r>
          </w:p>
        </w:tc>
        <w:tc>
          <w:tcPr>
            <w:tcW w:w="3969" w:type="dxa"/>
          </w:tcPr>
          <w:p w14:paraId="73D051E2" w14:textId="77777777" w:rsidR="00DC0EE8" w:rsidRPr="009C45EA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lastRenderedPageBreak/>
              <w:t>V</w:t>
            </w:r>
            <w:r w:rsidRPr="009C45E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– 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Um tað er ivasamt, at viðkomandi kann røkja vanligar arbeiðsuppgávur og uppgávur í neyðstøðu á tryggan og aðra máta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fullgóðan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hátt. </w:t>
            </w:r>
          </w:p>
          <w:p w14:paraId="19E23E7E" w14:textId="77777777" w:rsidR="00DC0EE8" w:rsidRPr="009C45EA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</w:tc>
        <w:tc>
          <w:tcPr>
            <w:tcW w:w="3646" w:type="dxa"/>
          </w:tcPr>
          <w:p w14:paraId="17843720" w14:textId="77777777" w:rsidR="00DC0EE8" w:rsidRPr="000C2817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 w:rsidRPr="000C281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lastRenderedPageBreak/>
              <w:t>A</w:t>
            </w:r>
            <w:r w:rsidRPr="000C2817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– Um hjálpitól til at samskifta er kravt til at tryggja, at viðkomandi kann røkja vanligu </w:t>
            </w:r>
            <w:r w:rsidRPr="000C2817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lastRenderedPageBreak/>
              <w:t xml:space="preserve">arbeiðsuppgávurnar og uppgávur í neyðstøðu á tryggan og í aðra máta </w:t>
            </w:r>
            <w:proofErr w:type="spellStart"/>
            <w:r w:rsidRPr="000C2817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fullgóðan</w:t>
            </w:r>
            <w:proofErr w:type="spellEnd"/>
            <w:r w:rsidRPr="000C2817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hátt.  </w:t>
            </w:r>
          </w:p>
        </w:tc>
        <w:tc>
          <w:tcPr>
            <w:tcW w:w="3685" w:type="dxa"/>
          </w:tcPr>
          <w:p w14:paraId="464387D0" w14:textId="77777777" w:rsidR="00DC0EE8" w:rsidRPr="009C45EA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lastRenderedPageBreak/>
              <w:t xml:space="preserve">Um viðkomandi ongar trupulleikar hevur at tosa og samskifta greitt. </w:t>
            </w:r>
          </w:p>
        </w:tc>
      </w:tr>
      <w:tr w:rsidR="00DC0EE8" w:rsidRPr="00807E88" w14:paraId="6B437FB6" w14:textId="77777777" w:rsidTr="001D4D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</w:tcPr>
          <w:p w14:paraId="41B04F48" w14:textId="77777777" w:rsidR="00DC0EE8" w:rsidRPr="009C45EA" w:rsidRDefault="00DC0EE8" w:rsidP="001D4DDB">
            <w:pPr>
              <w:pStyle w:val="Ingenafstand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fo-FO"/>
              </w:rPr>
              <w:t>T78, Z88</w:t>
            </w:r>
          </w:p>
        </w:tc>
        <w:tc>
          <w:tcPr>
            <w:tcW w:w="2265" w:type="dxa"/>
          </w:tcPr>
          <w:p w14:paraId="23DE4337" w14:textId="77777777" w:rsidR="00DC0EE8" w:rsidRPr="00EF09F6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proofErr w:type="spellStart"/>
            <w:r w:rsidRPr="00EF09F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Overviðkvæmi</w:t>
            </w:r>
            <w:proofErr w:type="spellEnd"/>
            <w:r w:rsidRPr="00EF09F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 xml:space="preserve"> (tó ikki </w:t>
            </w:r>
            <w:proofErr w:type="spellStart"/>
            <w:r w:rsidRPr="00EF09F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allegiskt</w:t>
            </w:r>
            <w:proofErr w:type="spellEnd"/>
            <w:r w:rsidRPr="00EF09F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 xml:space="preserve"> astma og </w:t>
            </w:r>
            <w:proofErr w:type="spellStart"/>
            <w:r w:rsidRPr="00EF09F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dermatitis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)</w:t>
            </w:r>
          </w:p>
          <w:p w14:paraId="20C56874" w14:textId="77777777" w:rsidR="00DC0EE8" w:rsidRPr="00EF09F6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  <w:p w14:paraId="5044EAF4" w14:textId="77777777" w:rsidR="00DC0EE8" w:rsidRPr="00EF09F6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</w:pPr>
            <w:r w:rsidRPr="00EF09F6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 xml:space="preserve">Sannlíkindi fyri afturstigi og svárum tilburðum. Skert virkisføri. </w:t>
            </w:r>
          </w:p>
        </w:tc>
        <w:tc>
          <w:tcPr>
            <w:tcW w:w="3969" w:type="dxa"/>
          </w:tcPr>
          <w:p w14:paraId="7EF6710C" w14:textId="77777777" w:rsidR="00DC0EE8" w:rsidRPr="00EF09F6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F</w:t>
            </w:r>
            <w:r w:rsidRPr="00EF09F6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– 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Undir útgreiðing h</w:t>
            </w:r>
            <w:r w:rsidRPr="00EF09F6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já serlækna.</w:t>
            </w:r>
          </w:p>
          <w:p w14:paraId="4F5BD477" w14:textId="77777777" w:rsidR="00DC0EE8" w:rsidRPr="00EF09F6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  <w:p w14:paraId="10F2C3DB" w14:textId="77777777" w:rsidR="00DC0EE8" w:rsidRPr="00EF09F6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V</w:t>
            </w:r>
            <w:r w:rsidRPr="00EF09F6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– Um sannlíkindi eru fyri lívshóttandi tilburðum.</w:t>
            </w:r>
          </w:p>
        </w:tc>
        <w:tc>
          <w:tcPr>
            <w:tcW w:w="3646" w:type="dxa"/>
          </w:tcPr>
          <w:p w14:paraId="4C506E3E" w14:textId="77777777" w:rsidR="00DC0EE8" w:rsidRPr="000C2817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Ítøkilig meting</w:t>
            </w:r>
            <w:r w:rsidRPr="000C2817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av </w:t>
            </w:r>
            <w:proofErr w:type="spellStart"/>
            <w:r w:rsidRPr="000C2817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sannlíkindunum</w:t>
            </w:r>
            <w:proofErr w:type="spellEnd"/>
            <w:r w:rsidRPr="000C2817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fyri tilburðum, álvarsemi, </w:t>
            </w:r>
            <w:proofErr w:type="spellStart"/>
            <w:r w:rsidRPr="000C2817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viðgerðamøguleika</w:t>
            </w:r>
            <w:proofErr w:type="spellEnd"/>
            <w:r w:rsidRPr="000C2817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og atgongd fyri </w:t>
            </w:r>
            <w:proofErr w:type="spellStart"/>
            <w:r w:rsidRPr="000C2817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medisinskari</w:t>
            </w:r>
            <w:proofErr w:type="spellEnd"/>
            <w:r w:rsidRPr="000C2817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viðgerð beinanvegin. </w:t>
            </w:r>
          </w:p>
          <w:p w14:paraId="44A21784" w14:textId="77777777" w:rsidR="00DC0EE8" w:rsidRPr="000C2817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  <w:p w14:paraId="196CF860" w14:textId="77777777" w:rsidR="00DC0EE8" w:rsidRPr="000C2817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 w:rsidRPr="000C281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A</w:t>
            </w:r>
            <w:r w:rsidRPr="000C2817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– Tá ið tann </w:t>
            </w:r>
            <w:proofErr w:type="spellStart"/>
            <w:r w:rsidRPr="000C2817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allergiska</w:t>
            </w:r>
            <w:proofErr w:type="spellEnd"/>
            <w:r w:rsidRPr="000C2817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</w:t>
            </w:r>
            <w:proofErr w:type="spellStart"/>
            <w:r w:rsidRPr="000C2817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rekatiónin</w:t>
            </w:r>
            <w:proofErr w:type="spellEnd"/>
            <w:r w:rsidRPr="000C2817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minkar um </w:t>
            </w:r>
            <w:proofErr w:type="spellStart"/>
            <w:r w:rsidRPr="000C2817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virkisførið</w:t>
            </w:r>
            <w:proofErr w:type="spellEnd"/>
            <w:r w:rsidRPr="000C2817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, men ikki er lívshóttandi og sannlíkindini fyri </w:t>
            </w:r>
            <w:proofErr w:type="spellStart"/>
            <w:r w:rsidRPr="000C2817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residiv</w:t>
            </w:r>
            <w:proofErr w:type="spellEnd"/>
            <w:r w:rsidRPr="000C2817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kunnu minkast munandi við einføldum átøkum. </w:t>
            </w:r>
          </w:p>
        </w:tc>
        <w:tc>
          <w:tcPr>
            <w:tcW w:w="3685" w:type="dxa"/>
          </w:tcPr>
          <w:p w14:paraId="0481310D" w14:textId="77777777" w:rsidR="00DC0EE8" w:rsidRPr="00DC609D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yellow"/>
                <w:lang w:val="fo-FO"/>
              </w:rPr>
            </w:pPr>
            <w:r w:rsidRPr="007B6DCB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Tá allergisk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ur</w:t>
            </w:r>
            <w:r w:rsidRPr="007B6DCB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tilburðu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r elvir til skert virkisføri</w:t>
            </w:r>
            <w:r w:rsidRPr="007B6DCB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, men ikki er lívshóttandi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og tamarhald er á støðuni við langtíðar nýtslu av </w:t>
            </w:r>
            <w:proofErr w:type="spellStart"/>
            <w:r w:rsidRPr="007B6DCB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non-steroid</w:t>
            </w:r>
            <w:proofErr w:type="spellEnd"/>
            <w:r w:rsidRPr="007B6DCB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heilivági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,</w:t>
            </w:r>
            <w:r w:rsidRPr="007B6DCB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ella við 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at viðkomandi leggur um lívshátt og vandi ikki er </w:t>
            </w:r>
            <w:r w:rsidRPr="007B6DCB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fyri hjáárinum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,</w:t>
            </w:r>
            <w:r w:rsidRPr="007B6DCB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sum ávirka trygdina umborð.</w:t>
            </w:r>
          </w:p>
        </w:tc>
      </w:tr>
      <w:tr w:rsidR="00DC0EE8" w:rsidRPr="001D6E02" w14:paraId="5058FA62" w14:textId="77777777" w:rsidTr="001D4D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</w:tcPr>
          <w:p w14:paraId="1787479B" w14:textId="77777777" w:rsidR="00DC0EE8" w:rsidRPr="009C45EA" w:rsidRDefault="00DC0EE8" w:rsidP="001D4DDB">
            <w:pPr>
              <w:pStyle w:val="Ingenafstand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fo-FO"/>
              </w:rPr>
              <w:t>Z94</w:t>
            </w:r>
          </w:p>
        </w:tc>
        <w:tc>
          <w:tcPr>
            <w:tcW w:w="2265" w:type="dxa"/>
          </w:tcPr>
          <w:p w14:paraId="3BD2BABC" w14:textId="77777777" w:rsidR="00DC0EE8" w:rsidRPr="000C2817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proofErr w:type="spellStart"/>
            <w:r w:rsidRPr="000C281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Transplantatiónir</w:t>
            </w:r>
            <w:proofErr w:type="spellEnd"/>
            <w:r w:rsidRPr="000C281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 xml:space="preserve">, </w:t>
            </w:r>
            <w:r w:rsidRPr="000C2817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nýra, hjarta, lunga, livur.</w:t>
            </w:r>
          </w:p>
          <w:p w14:paraId="1E528555" w14:textId="77777777" w:rsidR="00DC0EE8" w:rsidRPr="000C2817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  <w:p w14:paraId="5ED1C8D9" w14:textId="77777777" w:rsidR="00DC0EE8" w:rsidRPr="000C2817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 w:rsidRPr="000C2817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(</w:t>
            </w:r>
            <w:proofErr w:type="spellStart"/>
            <w:r w:rsidRPr="000C2817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Protesur</w:t>
            </w:r>
            <w:proofErr w:type="spellEnd"/>
            <w:r w:rsidRPr="000C2817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í liðum, linsur, oyru, hjartalokur o.a. sí viðkomandi brot í hesum skjali.)</w:t>
            </w:r>
          </w:p>
          <w:p w14:paraId="311304CD" w14:textId="77777777" w:rsidR="00DC0EE8" w:rsidRPr="001E2044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yellow"/>
                <w:lang w:val="fo-FO"/>
              </w:rPr>
            </w:pPr>
          </w:p>
          <w:p w14:paraId="41ABE964" w14:textId="77777777" w:rsidR="00DC0EE8" w:rsidRPr="00E141D8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</w:pPr>
            <w:r w:rsidRPr="00D24047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  <w:t>Sannlíkindi fyri frástoyting. Hjáárin av heilivágnum.</w:t>
            </w:r>
          </w:p>
        </w:tc>
        <w:tc>
          <w:tcPr>
            <w:tcW w:w="3969" w:type="dxa"/>
          </w:tcPr>
          <w:p w14:paraId="7B256EA7" w14:textId="77777777" w:rsidR="00DC0EE8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 w:rsidRPr="000C281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F</w:t>
            </w:r>
            <w:r w:rsidRPr="000C2817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– 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Innt</w:t>
            </w:r>
            <w:r w:rsidRPr="000C2817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il skurðviðgerð ella medisinsk viðgerð hevur gjørt støðuna </w:t>
            </w:r>
            <w:proofErr w:type="spellStart"/>
            <w:r w:rsidRPr="000C2817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stabila</w:t>
            </w:r>
            <w:proofErr w:type="spellEnd"/>
            <w:r w:rsidRPr="000C2817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</w:t>
            </w:r>
          </w:p>
          <w:p w14:paraId="6612E7E3" w14:textId="77777777" w:rsidR="00DC0EE8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  <w:p w14:paraId="7E56ECF7" w14:textId="77777777" w:rsidR="00DC0EE8" w:rsidRPr="009C45EA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V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– Ítøkilig meting við støði í frágreiðing frá serlækna. </w:t>
            </w:r>
          </w:p>
        </w:tc>
        <w:tc>
          <w:tcPr>
            <w:tcW w:w="3646" w:type="dxa"/>
          </w:tcPr>
          <w:p w14:paraId="67CDC972" w14:textId="77777777" w:rsidR="00DC0EE8" w:rsidRPr="009C45EA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A, E</w:t>
            </w:r>
            <w:r w:rsidRPr="009C45E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–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Ítøkilig meting við støði í frágreiðing frá serlækna.</w:t>
            </w:r>
          </w:p>
        </w:tc>
        <w:tc>
          <w:tcPr>
            <w:tcW w:w="3685" w:type="dxa"/>
          </w:tcPr>
          <w:p w14:paraId="5CB61538" w14:textId="77777777" w:rsidR="00DC0EE8" w:rsidRPr="009C45EA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Ikki møguligt.</w:t>
            </w:r>
          </w:p>
        </w:tc>
      </w:tr>
      <w:tr w:rsidR="00DC0EE8" w:rsidRPr="00807E88" w14:paraId="59BD19B2" w14:textId="77777777" w:rsidTr="001D4D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</w:tcPr>
          <w:p w14:paraId="008A50CE" w14:textId="77777777" w:rsidR="00DC0EE8" w:rsidRPr="000D31DF" w:rsidRDefault="00DC0EE8" w:rsidP="001D4DDB">
            <w:pPr>
              <w:pStyle w:val="Ingenafstand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highlight w:val="yellow"/>
                <w:lang w:val="fo-FO"/>
              </w:rPr>
            </w:pPr>
            <w:r w:rsidRPr="00840A2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fo-FO"/>
              </w:rPr>
              <w:t>Verður flokkað eftir sjúku</w:t>
            </w:r>
          </w:p>
        </w:tc>
        <w:tc>
          <w:tcPr>
            <w:tcW w:w="2265" w:type="dxa"/>
          </w:tcPr>
          <w:p w14:paraId="554AA216" w14:textId="18C91DDD" w:rsidR="00DC0EE8" w:rsidRPr="000D31DF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yellow"/>
                <w:lang w:val="fo-FO"/>
              </w:rPr>
            </w:pPr>
            <w:proofErr w:type="spellStart"/>
            <w:r w:rsidRPr="00840A2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Progressivar</w:t>
            </w:r>
            <w:proofErr w:type="spellEnd"/>
            <w:r w:rsidRPr="00840A2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 xml:space="preserve"> sjúkur, </w:t>
            </w:r>
            <w:r w:rsidR="00A17C0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har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 xml:space="preserve"> viðkomandi</w:t>
            </w:r>
            <w:r w:rsidRPr="00840A2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 xml:space="preserve"> í løtuni ikki l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 xml:space="preserve">ýkur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heilsukrøvini</w:t>
            </w:r>
            <w:proofErr w:type="spellEnd"/>
            <w:r w:rsidRPr="00840A2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 xml:space="preserve">, t.d. </w:t>
            </w:r>
            <w:proofErr w:type="spellStart"/>
            <w:r w:rsidRPr="00840A2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Huntingtons</w:t>
            </w:r>
            <w:proofErr w:type="spellEnd"/>
            <w:r w:rsidRPr="00840A2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 xml:space="preserve"> Korea og </w:t>
            </w:r>
            <w:proofErr w:type="spellStart"/>
            <w:r w:rsidRPr="00840A2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keratokonus</w:t>
            </w:r>
            <w:proofErr w:type="spellEnd"/>
            <w:r w:rsidRPr="00840A2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.</w:t>
            </w:r>
          </w:p>
        </w:tc>
        <w:tc>
          <w:tcPr>
            <w:tcW w:w="3969" w:type="dxa"/>
          </w:tcPr>
          <w:p w14:paraId="2B390920" w14:textId="77777777" w:rsidR="00DC0EE8" w:rsidRPr="002C5822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 w:rsidRPr="002C582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F</w:t>
            </w:r>
            <w:r w:rsidRPr="002C5822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– Til viðkomandi er kannaður og um neyðugt, viðgjørdur.</w:t>
            </w:r>
          </w:p>
          <w:p w14:paraId="461FDB7A" w14:textId="77777777" w:rsidR="00DC0EE8" w:rsidRPr="009B49F8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  <w:p w14:paraId="4F33C2C4" w14:textId="77777777" w:rsidR="00DC0EE8" w:rsidRPr="000D31DF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yellow"/>
                <w:lang w:val="fo-FO"/>
              </w:rPr>
            </w:pPr>
            <w:r w:rsidRPr="009B49F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V</w:t>
            </w:r>
            <w:r w:rsidRPr="009B49F8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– Má verða mett um, tá ið talan er um persón sum skal til skips fyri fyrstu ferð. </w:t>
            </w:r>
          </w:p>
        </w:tc>
        <w:tc>
          <w:tcPr>
            <w:tcW w:w="3646" w:type="dxa"/>
          </w:tcPr>
          <w:p w14:paraId="0FC3C52E" w14:textId="77777777" w:rsidR="00DC0EE8" w:rsidRPr="00046D5A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Ítøkilig meting </w:t>
            </w:r>
            <w:r w:rsidRPr="00046D5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við støði í 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meting</w:t>
            </w:r>
            <w:r w:rsidRPr="00046D5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frá serlækna.</w:t>
            </w:r>
          </w:p>
          <w:p w14:paraId="64701F5F" w14:textId="77777777" w:rsidR="00DC0EE8" w:rsidRPr="002C5822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  <w:p w14:paraId="3C70590D" w14:textId="00648C3D" w:rsidR="00DC0EE8" w:rsidRPr="007B6DCB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Um ósannlíkt er</w:t>
            </w:r>
            <w:r w:rsidR="001C637F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at sjúkan versnar í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gildistíðarskeiðum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á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heilsupróvum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á slíkan hátt, at viðkomandi ikki verður førur fyri at røkja</w:t>
            </w:r>
            <w:r w:rsidR="00171219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arbeiðsuppgávurnar,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heruppií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uppgávur í neyðstøðu. </w:t>
            </w:r>
          </w:p>
        </w:tc>
        <w:tc>
          <w:tcPr>
            <w:tcW w:w="3685" w:type="dxa"/>
          </w:tcPr>
          <w:p w14:paraId="3D1523E3" w14:textId="77777777" w:rsidR="00DC0EE8" w:rsidRPr="00046D5A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Ítøkilig meting </w:t>
            </w:r>
            <w:r w:rsidRPr="00046D5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við støði í </w:t>
            </w: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meting</w:t>
            </w:r>
            <w:r w:rsidRPr="00046D5A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frá serlækna.</w:t>
            </w:r>
          </w:p>
          <w:p w14:paraId="6F0E7EF9" w14:textId="77777777" w:rsidR="00DC0EE8" w:rsidRPr="002C5822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  <w:p w14:paraId="1A2A098D" w14:textId="21F474C7" w:rsidR="00DC0EE8" w:rsidRPr="007B6DCB" w:rsidRDefault="00DC0EE8" w:rsidP="001D4DDB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  <w:lang w:val="fo-F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Um ósannlíkt er at sjúkan versnar í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gildistíðarskeiðum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á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heilsupróvum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á slíkan hátt, at viðkomandi ikki verður førur fyri at røkja arbeiðsuppgávurnar,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heruppií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uppgávur í neyðstøðu.</w:t>
            </w:r>
          </w:p>
        </w:tc>
      </w:tr>
      <w:tr w:rsidR="00DC0EE8" w:rsidRPr="00807E88" w14:paraId="0A5D22D5" w14:textId="77777777" w:rsidTr="001D4D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</w:tcPr>
          <w:p w14:paraId="468FB9B3" w14:textId="77777777" w:rsidR="00DC0EE8" w:rsidRPr="004927BE" w:rsidRDefault="00DC0EE8" w:rsidP="001D4DDB">
            <w:pPr>
              <w:pStyle w:val="Ingenafstand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fo-FO"/>
              </w:rPr>
            </w:pPr>
            <w:r w:rsidRPr="004927B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fo-FO"/>
              </w:rPr>
              <w:t>Verður flokkað eftir sjúku.</w:t>
            </w:r>
          </w:p>
        </w:tc>
        <w:tc>
          <w:tcPr>
            <w:tcW w:w="2265" w:type="dxa"/>
          </w:tcPr>
          <w:p w14:paraId="12D3E16B" w14:textId="77777777" w:rsidR="00DC0EE8" w:rsidRPr="004927BE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</w:pPr>
            <w:r w:rsidRPr="004927B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Sjúkur, sum ikki eru nevndar á listanum</w:t>
            </w:r>
          </w:p>
          <w:p w14:paraId="657B9418" w14:textId="77777777" w:rsidR="00DC0EE8" w:rsidRPr="004927BE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fo-FO"/>
              </w:rPr>
            </w:pPr>
          </w:p>
        </w:tc>
        <w:tc>
          <w:tcPr>
            <w:tcW w:w="3969" w:type="dxa"/>
          </w:tcPr>
          <w:p w14:paraId="50ED4ED5" w14:textId="77777777" w:rsidR="00DC0EE8" w:rsidRPr="004927BE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 w:rsidRPr="004927B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F</w:t>
            </w:r>
            <w:r w:rsidRPr="004927BE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– Undir útgreiðing og viðkomandi hevur fingið møguliga neyðuga viðgerð. </w:t>
            </w:r>
          </w:p>
          <w:p w14:paraId="3AF633B8" w14:textId="77777777" w:rsidR="00DC0EE8" w:rsidRPr="004927BE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  <w:p w14:paraId="122AFABB" w14:textId="77777777" w:rsidR="00DC0EE8" w:rsidRPr="004927BE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 w:rsidRPr="004927B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o-FO"/>
              </w:rPr>
              <w:t>V</w:t>
            </w:r>
            <w:r w:rsidRPr="004927BE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– Um </w:t>
            </w:r>
            <w:proofErr w:type="spellStart"/>
            <w:r w:rsidRPr="004927BE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virkisførið</w:t>
            </w:r>
            <w:proofErr w:type="spellEnd"/>
            <w:r w:rsidRPr="004927BE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er áhaldandi er skert. </w:t>
            </w:r>
          </w:p>
        </w:tc>
        <w:tc>
          <w:tcPr>
            <w:tcW w:w="3646" w:type="dxa"/>
          </w:tcPr>
          <w:p w14:paraId="15E18618" w14:textId="77777777" w:rsidR="00DC0EE8" w:rsidRPr="004927BE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 w:rsidRPr="004927BE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Leiðreglurnar fyri omanfyri ítøkiliga nevndu sjúkur/</w:t>
            </w:r>
            <w:proofErr w:type="spellStart"/>
            <w:r w:rsidRPr="004927BE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heilsustøður</w:t>
            </w:r>
            <w:proofErr w:type="spellEnd"/>
            <w:r w:rsidRPr="004927BE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í hesum skjali skulu verða nýttar vegleiðandi í sambandi við metingina. </w:t>
            </w:r>
          </w:p>
          <w:p w14:paraId="07E1F601" w14:textId="77777777" w:rsidR="00DC0EE8" w:rsidRPr="004927BE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  <w:p w14:paraId="02A72915" w14:textId="5D8CE0D6" w:rsidR="00DC0EE8" w:rsidRPr="004927BE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 w:rsidRPr="004927BE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Metast má um sannlíkindini fyri bráðkomnum afturstigi </w:t>
            </w:r>
            <w:r w:rsidR="00A17C07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ella</w:t>
            </w:r>
            <w:r w:rsidRPr="004927BE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</w:t>
            </w:r>
            <w:proofErr w:type="spellStart"/>
            <w:r w:rsidRPr="004927BE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progressión</w:t>
            </w:r>
            <w:proofErr w:type="spellEnd"/>
            <w:r w:rsidRPr="004927BE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, fyri </w:t>
            </w:r>
            <w:proofErr w:type="spellStart"/>
            <w:r w:rsidRPr="004927BE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bráðkomanum</w:t>
            </w:r>
            <w:proofErr w:type="spellEnd"/>
            <w:r w:rsidRPr="004927BE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</w:t>
            </w:r>
            <w:proofErr w:type="spellStart"/>
            <w:r w:rsidRPr="004927BE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førleikamissi</w:t>
            </w:r>
            <w:proofErr w:type="spellEnd"/>
            <w:r w:rsidRPr="004927BE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og vandum fyri </w:t>
            </w:r>
            <w:proofErr w:type="spellStart"/>
            <w:r w:rsidRPr="004927BE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avmarkaðnum</w:t>
            </w:r>
            <w:proofErr w:type="spellEnd"/>
            <w:r w:rsidRPr="004927BE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førleikum í at røkja arbeiðsuppgávu</w:t>
            </w:r>
            <w:r w:rsidR="001C637F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r</w:t>
            </w:r>
            <w:r w:rsidRPr="004927BE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nar, </w:t>
            </w:r>
            <w:proofErr w:type="spellStart"/>
            <w:r w:rsidRPr="004927BE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heruppií</w:t>
            </w:r>
            <w:proofErr w:type="spellEnd"/>
            <w:r w:rsidRPr="004927BE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uppgávur í </w:t>
            </w:r>
            <w:proofErr w:type="spellStart"/>
            <w:r w:rsidRPr="004927BE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neyðstøðum</w:t>
            </w:r>
            <w:proofErr w:type="spellEnd"/>
            <w:r w:rsidRPr="004927BE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. </w:t>
            </w:r>
          </w:p>
        </w:tc>
        <w:tc>
          <w:tcPr>
            <w:tcW w:w="3685" w:type="dxa"/>
          </w:tcPr>
          <w:p w14:paraId="61DFBE41" w14:textId="77777777" w:rsidR="00DC0EE8" w:rsidRPr="004927BE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 w:rsidRPr="004927BE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Leiðreglurnar fyri omanfyri ítøkiliga nevndu sjúkur/</w:t>
            </w:r>
            <w:proofErr w:type="spellStart"/>
            <w:r w:rsidRPr="004927BE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heilsustøður</w:t>
            </w:r>
            <w:proofErr w:type="spellEnd"/>
            <w:r w:rsidRPr="004927BE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í hesum skjali skulu verða nýttar vegleiðandi í sambandi við metingina. </w:t>
            </w:r>
          </w:p>
          <w:p w14:paraId="5F92A339" w14:textId="77777777" w:rsidR="00DC0EE8" w:rsidRPr="004927BE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</w:p>
          <w:p w14:paraId="178CA9DC" w14:textId="009A4B96" w:rsidR="00DC0EE8" w:rsidRPr="004927BE" w:rsidRDefault="00DC0EE8" w:rsidP="001D4DDB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o-FO"/>
              </w:rPr>
            </w:pPr>
            <w:r w:rsidRPr="004927BE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Metast má um sannlíkindini fyri bráðkomnum afturstigi </w:t>
            </w:r>
            <w:r w:rsidR="00A17C07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ella</w:t>
            </w:r>
            <w:r w:rsidRPr="004927BE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p</w:t>
            </w:r>
            <w:proofErr w:type="spellStart"/>
            <w:r w:rsidRPr="004927BE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rogressión</w:t>
            </w:r>
            <w:proofErr w:type="spellEnd"/>
            <w:r w:rsidRPr="004927BE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, fyri </w:t>
            </w:r>
            <w:proofErr w:type="spellStart"/>
            <w:r w:rsidRPr="004927BE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bráðkomanum</w:t>
            </w:r>
            <w:proofErr w:type="spellEnd"/>
            <w:r w:rsidRPr="004927BE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</w:t>
            </w:r>
            <w:proofErr w:type="spellStart"/>
            <w:r w:rsidRPr="004927BE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førleikamissi</w:t>
            </w:r>
            <w:proofErr w:type="spellEnd"/>
            <w:r w:rsidRPr="004927BE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og vandum fyri </w:t>
            </w:r>
            <w:proofErr w:type="spellStart"/>
            <w:r w:rsidRPr="004927BE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avmarkaðnum</w:t>
            </w:r>
            <w:proofErr w:type="spellEnd"/>
            <w:r w:rsidRPr="004927BE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førleikum í at røkja arbeiðsuppgávu</w:t>
            </w:r>
            <w:r w:rsidR="001C637F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r</w:t>
            </w:r>
            <w:r w:rsidRPr="004927BE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nar, </w:t>
            </w:r>
            <w:proofErr w:type="spellStart"/>
            <w:r w:rsidRPr="004927BE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heruppií</w:t>
            </w:r>
            <w:proofErr w:type="spellEnd"/>
            <w:r w:rsidRPr="004927BE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 xml:space="preserve"> uppgávur í </w:t>
            </w:r>
            <w:proofErr w:type="spellStart"/>
            <w:r w:rsidRPr="004927BE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neyðstøðum</w:t>
            </w:r>
            <w:proofErr w:type="spellEnd"/>
            <w:r w:rsidRPr="004927BE">
              <w:rPr>
                <w:rFonts w:ascii="Times New Roman" w:hAnsi="Times New Roman" w:cs="Times New Roman"/>
                <w:sz w:val="18"/>
                <w:szCs w:val="18"/>
                <w:lang w:val="fo-FO"/>
              </w:rPr>
              <w:t>.</w:t>
            </w:r>
          </w:p>
        </w:tc>
      </w:tr>
    </w:tbl>
    <w:p w14:paraId="320E0AEA" w14:textId="3A5264CD" w:rsidR="00DC0EE8" w:rsidRDefault="00DC0EE8" w:rsidP="00DC0EE8">
      <w:pPr>
        <w:rPr>
          <w:rFonts w:ascii="Times New Roman" w:hAnsi="Times New Roman" w:cs="Times New Roman"/>
          <w:b/>
          <w:bCs/>
          <w:lang w:val="fo-FO"/>
        </w:rPr>
      </w:pPr>
    </w:p>
    <w:p w14:paraId="05F1E5DE" w14:textId="77777777" w:rsidR="00171219" w:rsidRDefault="00171219" w:rsidP="00DC0EE8">
      <w:pPr>
        <w:rPr>
          <w:rFonts w:ascii="Times New Roman" w:hAnsi="Times New Roman" w:cs="Times New Roman"/>
          <w:b/>
          <w:bCs/>
          <w:lang w:val="fo-FO"/>
        </w:rPr>
      </w:pPr>
    </w:p>
    <w:p w14:paraId="5FC57C10" w14:textId="77777777" w:rsidR="00DC0EE8" w:rsidRPr="004927BE" w:rsidRDefault="00DC0EE8" w:rsidP="00DC0EE8">
      <w:pPr>
        <w:rPr>
          <w:rFonts w:ascii="Times New Roman" w:hAnsi="Times New Roman" w:cs="Times New Roman"/>
          <w:b/>
          <w:bCs/>
          <w:sz w:val="20"/>
          <w:szCs w:val="20"/>
          <w:lang w:val="fo-FO"/>
        </w:rPr>
      </w:pPr>
      <w:r w:rsidRPr="004927BE">
        <w:rPr>
          <w:rFonts w:ascii="Times New Roman" w:hAnsi="Times New Roman" w:cs="Times New Roman"/>
          <w:b/>
          <w:bCs/>
          <w:sz w:val="20"/>
          <w:szCs w:val="20"/>
          <w:lang w:val="fo-FO"/>
        </w:rPr>
        <w:lastRenderedPageBreak/>
        <w:t>Viðmerkingar</w:t>
      </w:r>
    </w:p>
    <w:p w14:paraId="36354F79" w14:textId="77777777" w:rsidR="00DC0EE8" w:rsidRPr="004927BE" w:rsidRDefault="00DC0EE8" w:rsidP="00DC0EE8">
      <w:pPr>
        <w:rPr>
          <w:rFonts w:ascii="Times New Roman" w:hAnsi="Times New Roman" w:cs="Times New Roman"/>
          <w:sz w:val="20"/>
          <w:szCs w:val="20"/>
          <w:lang w:val="fo-FO"/>
        </w:rPr>
      </w:pPr>
      <w:r w:rsidRPr="004927BE">
        <w:rPr>
          <w:rFonts w:ascii="Times New Roman" w:hAnsi="Times New Roman" w:cs="Times New Roman"/>
          <w:sz w:val="20"/>
          <w:szCs w:val="20"/>
          <w:lang w:val="fo-FO"/>
        </w:rPr>
        <w:t>i.</w:t>
      </w:r>
      <w:r w:rsidRPr="004927BE">
        <w:rPr>
          <w:rFonts w:ascii="Times New Roman" w:hAnsi="Times New Roman" w:cs="Times New Roman"/>
          <w:sz w:val="20"/>
          <w:szCs w:val="20"/>
          <w:lang w:val="fo-FO"/>
        </w:rPr>
        <w:tab/>
        <w:t xml:space="preserve">Sannlíkindi fyri afturstigi / </w:t>
      </w:r>
      <w:proofErr w:type="spellStart"/>
      <w:r w:rsidRPr="004927BE">
        <w:rPr>
          <w:rFonts w:ascii="Times New Roman" w:hAnsi="Times New Roman" w:cs="Times New Roman"/>
          <w:sz w:val="20"/>
          <w:szCs w:val="20"/>
          <w:lang w:val="fo-FO"/>
        </w:rPr>
        <w:t>residiv</w:t>
      </w:r>
      <w:proofErr w:type="spellEnd"/>
      <w:r w:rsidRPr="004927BE">
        <w:rPr>
          <w:rFonts w:ascii="Times New Roman" w:hAnsi="Times New Roman" w:cs="Times New Roman"/>
          <w:sz w:val="20"/>
          <w:szCs w:val="20"/>
          <w:lang w:val="fo-FO"/>
        </w:rPr>
        <w:t>: Tá ið orðingarnar “sera lítil”, “lítil” og “</w:t>
      </w:r>
      <w:proofErr w:type="spellStart"/>
      <w:r w:rsidRPr="004927BE">
        <w:rPr>
          <w:rFonts w:ascii="Times New Roman" w:hAnsi="Times New Roman" w:cs="Times New Roman"/>
          <w:sz w:val="20"/>
          <w:szCs w:val="20"/>
          <w:lang w:val="fo-FO"/>
        </w:rPr>
        <w:t>moderat</w:t>
      </w:r>
      <w:proofErr w:type="spellEnd"/>
      <w:r w:rsidRPr="004927BE">
        <w:rPr>
          <w:rFonts w:ascii="Times New Roman" w:hAnsi="Times New Roman" w:cs="Times New Roman"/>
          <w:sz w:val="20"/>
          <w:szCs w:val="20"/>
          <w:lang w:val="fo-FO"/>
        </w:rPr>
        <w:t xml:space="preserve">” verða nýttar í sambandi við sannlíkindini fyri eini broyting / </w:t>
      </w:r>
      <w:r w:rsidRPr="004927BE">
        <w:rPr>
          <w:rFonts w:ascii="Times New Roman" w:hAnsi="Times New Roman" w:cs="Times New Roman"/>
          <w:sz w:val="20"/>
          <w:szCs w:val="20"/>
          <w:lang w:val="fo-FO"/>
        </w:rPr>
        <w:tab/>
      </w:r>
      <w:proofErr w:type="spellStart"/>
      <w:r w:rsidRPr="004927BE">
        <w:rPr>
          <w:rFonts w:ascii="Times New Roman" w:hAnsi="Times New Roman" w:cs="Times New Roman"/>
          <w:sz w:val="20"/>
          <w:szCs w:val="20"/>
          <w:lang w:val="fo-FO"/>
        </w:rPr>
        <w:t>versnan</w:t>
      </w:r>
      <w:proofErr w:type="spellEnd"/>
      <w:r w:rsidRPr="004927BE">
        <w:rPr>
          <w:rFonts w:ascii="Times New Roman" w:hAnsi="Times New Roman" w:cs="Times New Roman"/>
          <w:sz w:val="20"/>
          <w:szCs w:val="20"/>
          <w:lang w:val="fo-FO"/>
        </w:rPr>
        <w:t xml:space="preserve"> í </w:t>
      </w:r>
      <w:r>
        <w:rPr>
          <w:rFonts w:ascii="Times New Roman" w:hAnsi="Times New Roman" w:cs="Times New Roman"/>
          <w:sz w:val="20"/>
          <w:szCs w:val="20"/>
          <w:lang w:val="fo-FO"/>
        </w:rPr>
        <w:tab/>
      </w:r>
      <w:r w:rsidRPr="004927BE">
        <w:rPr>
          <w:rFonts w:ascii="Times New Roman" w:hAnsi="Times New Roman" w:cs="Times New Roman"/>
          <w:sz w:val="20"/>
          <w:szCs w:val="20"/>
          <w:lang w:val="fo-FO"/>
        </w:rPr>
        <w:t xml:space="preserve">heilsustøðuni, skal hetta sum útgangsstøði verða grundað á eina læknaliga meting. Í summum førum finnist tó </w:t>
      </w:r>
      <w:proofErr w:type="spellStart"/>
      <w:r w:rsidRPr="004927BE">
        <w:rPr>
          <w:rFonts w:ascii="Times New Roman" w:hAnsi="Times New Roman" w:cs="Times New Roman"/>
          <w:sz w:val="20"/>
          <w:szCs w:val="20"/>
          <w:lang w:val="fo-FO"/>
        </w:rPr>
        <w:t>kvantitativur</w:t>
      </w:r>
      <w:proofErr w:type="spellEnd"/>
      <w:r w:rsidRPr="004927BE">
        <w:rPr>
          <w:rFonts w:ascii="Times New Roman" w:hAnsi="Times New Roman" w:cs="Times New Roman"/>
          <w:sz w:val="20"/>
          <w:szCs w:val="20"/>
          <w:lang w:val="fo-FO"/>
        </w:rPr>
        <w:t xml:space="preserve"> </w:t>
      </w:r>
      <w:proofErr w:type="spellStart"/>
      <w:r w:rsidRPr="004927BE">
        <w:rPr>
          <w:rFonts w:ascii="Times New Roman" w:hAnsi="Times New Roman" w:cs="Times New Roman"/>
          <w:sz w:val="20"/>
          <w:szCs w:val="20"/>
          <w:lang w:val="fo-FO"/>
        </w:rPr>
        <w:t>evidensur</w:t>
      </w:r>
      <w:proofErr w:type="spellEnd"/>
      <w:r w:rsidRPr="004927BE">
        <w:rPr>
          <w:rFonts w:ascii="Times New Roman" w:hAnsi="Times New Roman" w:cs="Times New Roman"/>
          <w:sz w:val="20"/>
          <w:szCs w:val="20"/>
          <w:lang w:val="fo-FO"/>
        </w:rPr>
        <w:t xml:space="preserve"> fyri </w:t>
      </w:r>
      <w:proofErr w:type="spellStart"/>
      <w:r w:rsidRPr="004927BE">
        <w:rPr>
          <w:rFonts w:ascii="Times New Roman" w:hAnsi="Times New Roman" w:cs="Times New Roman"/>
          <w:sz w:val="20"/>
          <w:szCs w:val="20"/>
          <w:lang w:val="fo-FO"/>
        </w:rPr>
        <w:t>sannlíkindunum</w:t>
      </w:r>
      <w:proofErr w:type="spellEnd"/>
      <w:r w:rsidRPr="004927BE">
        <w:rPr>
          <w:rFonts w:ascii="Times New Roman" w:hAnsi="Times New Roman" w:cs="Times New Roman"/>
          <w:sz w:val="20"/>
          <w:szCs w:val="20"/>
          <w:lang w:val="fo-FO"/>
        </w:rPr>
        <w:t xml:space="preserve"> fyri </w:t>
      </w:r>
      <w:r>
        <w:rPr>
          <w:rFonts w:ascii="Times New Roman" w:hAnsi="Times New Roman" w:cs="Times New Roman"/>
          <w:sz w:val="20"/>
          <w:szCs w:val="20"/>
          <w:lang w:val="fo-FO"/>
        </w:rPr>
        <w:tab/>
      </w:r>
      <w:r w:rsidRPr="004927BE">
        <w:rPr>
          <w:rFonts w:ascii="Times New Roman" w:hAnsi="Times New Roman" w:cs="Times New Roman"/>
          <w:sz w:val="20"/>
          <w:szCs w:val="20"/>
          <w:lang w:val="fo-FO"/>
        </w:rPr>
        <w:t xml:space="preserve">broytingum / </w:t>
      </w:r>
      <w:proofErr w:type="spellStart"/>
      <w:r w:rsidRPr="004927BE">
        <w:rPr>
          <w:rFonts w:ascii="Times New Roman" w:hAnsi="Times New Roman" w:cs="Times New Roman"/>
          <w:sz w:val="20"/>
          <w:szCs w:val="20"/>
          <w:lang w:val="fo-FO"/>
        </w:rPr>
        <w:t>versnan</w:t>
      </w:r>
      <w:proofErr w:type="spellEnd"/>
      <w:r w:rsidRPr="004927BE">
        <w:rPr>
          <w:rFonts w:ascii="Times New Roman" w:hAnsi="Times New Roman" w:cs="Times New Roman"/>
          <w:sz w:val="20"/>
          <w:szCs w:val="20"/>
          <w:lang w:val="fo-FO"/>
        </w:rPr>
        <w:t xml:space="preserve"> í heilsustøðuni. Tá ið </w:t>
      </w:r>
      <w:proofErr w:type="spellStart"/>
      <w:r w:rsidRPr="004927BE">
        <w:rPr>
          <w:rFonts w:ascii="Times New Roman" w:hAnsi="Times New Roman" w:cs="Times New Roman"/>
          <w:sz w:val="20"/>
          <w:szCs w:val="20"/>
          <w:lang w:val="fo-FO"/>
        </w:rPr>
        <w:t>kvantitativur</w:t>
      </w:r>
      <w:proofErr w:type="spellEnd"/>
      <w:r w:rsidRPr="004927BE">
        <w:rPr>
          <w:rFonts w:ascii="Times New Roman" w:hAnsi="Times New Roman" w:cs="Times New Roman"/>
          <w:sz w:val="20"/>
          <w:szCs w:val="20"/>
          <w:lang w:val="fo-FO"/>
        </w:rPr>
        <w:t xml:space="preserve"> </w:t>
      </w:r>
      <w:proofErr w:type="spellStart"/>
      <w:r w:rsidRPr="004927BE">
        <w:rPr>
          <w:rFonts w:ascii="Times New Roman" w:hAnsi="Times New Roman" w:cs="Times New Roman"/>
          <w:sz w:val="20"/>
          <w:szCs w:val="20"/>
          <w:lang w:val="fo-FO"/>
        </w:rPr>
        <w:t>evidensur</w:t>
      </w:r>
      <w:proofErr w:type="spellEnd"/>
      <w:r w:rsidRPr="004927BE">
        <w:rPr>
          <w:rFonts w:ascii="Times New Roman" w:hAnsi="Times New Roman" w:cs="Times New Roman"/>
          <w:sz w:val="20"/>
          <w:szCs w:val="20"/>
          <w:lang w:val="fo-FO"/>
        </w:rPr>
        <w:t xml:space="preserve"> er tøkur, til dømis viðvíkjandi </w:t>
      </w:r>
      <w:proofErr w:type="spellStart"/>
      <w:r w:rsidRPr="004927BE">
        <w:rPr>
          <w:rFonts w:ascii="Times New Roman" w:hAnsi="Times New Roman" w:cs="Times New Roman"/>
          <w:sz w:val="20"/>
          <w:szCs w:val="20"/>
          <w:lang w:val="fo-FO"/>
        </w:rPr>
        <w:t>epilepsia</w:t>
      </w:r>
      <w:proofErr w:type="spellEnd"/>
      <w:r w:rsidRPr="004927BE">
        <w:rPr>
          <w:rFonts w:ascii="Times New Roman" w:hAnsi="Times New Roman" w:cs="Times New Roman"/>
          <w:sz w:val="20"/>
          <w:szCs w:val="20"/>
          <w:lang w:val="fo-FO"/>
        </w:rPr>
        <w:t xml:space="preserve"> ella sjúkum í </w:t>
      </w:r>
      <w:proofErr w:type="spellStart"/>
      <w:r w:rsidRPr="004927BE">
        <w:rPr>
          <w:rFonts w:ascii="Times New Roman" w:hAnsi="Times New Roman" w:cs="Times New Roman"/>
          <w:sz w:val="20"/>
          <w:szCs w:val="20"/>
          <w:lang w:val="fo-FO"/>
        </w:rPr>
        <w:t>hjartaæðralagi</w:t>
      </w:r>
      <w:proofErr w:type="spellEnd"/>
      <w:r w:rsidRPr="004927BE">
        <w:rPr>
          <w:rFonts w:ascii="Times New Roman" w:hAnsi="Times New Roman" w:cs="Times New Roman"/>
          <w:sz w:val="20"/>
          <w:szCs w:val="20"/>
          <w:lang w:val="fo-FO"/>
        </w:rPr>
        <w:t xml:space="preserve">, kann verða neyðugt við fleiri </w:t>
      </w:r>
      <w:r>
        <w:rPr>
          <w:rFonts w:ascii="Times New Roman" w:hAnsi="Times New Roman" w:cs="Times New Roman"/>
          <w:sz w:val="20"/>
          <w:szCs w:val="20"/>
          <w:lang w:val="fo-FO"/>
        </w:rPr>
        <w:tab/>
      </w:r>
      <w:r w:rsidRPr="004927BE">
        <w:rPr>
          <w:rFonts w:ascii="Times New Roman" w:hAnsi="Times New Roman" w:cs="Times New Roman"/>
          <w:sz w:val="20"/>
          <w:szCs w:val="20"/>
          <w:lang w:val="fo-FO"/>
        </w:rPr>
        <w:t xml:space="preserve">kanningum til tess at áseta meira ítøkiligu sannlíkindini fyri, at heilsustøðan hjá einum kannaðum versnar.  </w:t>
      </w:r>
    </w:p>
    <w:p w14:paraId="3636B0BF" w14:textId="77777777" w:rsidR="00DC0EE8" w:rsidRPr="004927BE" w:rsidRDefault="00DC0EE8" w:rsidP="00DC0EE8">
      <w:pPr>
        <w:rPr>
          <w:rFonts w:ascii="Times New Roman" w:hAnsi="Times New Roman" w:cs="Times New Roman"/>
          <w:sz w:val="20"/>
          <w:szCs w:val="20"/>
          <w:lang w:val="fo-FO"/>
        </w:rPr>
      </w:pPr>
      <w:r w:rsidRPr="004927BE">
        <w:rPr>
          <w:rFonts w:ascii="Times New Roman" w:hAnsi="Times New Roman" w:cs="Times New Roman"/>
          <w:sz w:val="20"/>
          <w:szCs w:val="20"/>
          <w:lang w:val="fo-FO"/>
        </w:rPr>
        <w:tab/>
      </w:r>
      <w:proofErr w:type="spellStart"/>
      <w:r w:rsidRPr="004927BE">
        <w:rPr>
          <w:rFonts w:ascii="Times New Roman" w:hAnsi="Times New Roman" w:cs="Times New Roman"/>
          <w:sz w:val="20"/>
          <w:szCs w:val="20"/>
          <w:lang w:val="fo-FO"/>
        </w:rPr>
        <w:t>Kvantitativu</w:t>
      </w:r>
      <w:proofErr w:type="spellEnd"/>
      <w:r w:rsidRPr="004927BE">
        <w:rPr>
          <w:rFonts w:ascii="Times New Roman" w:hAnsi="Times New Roman" w:cs="Times New Roman"/>
          <w:sz w:val="20"/>
          <w:szCs w:val="20"/>
          <w:lang w:val="fo-FO"/>
        </w:rPr>
        <w:t xml:space="preserve"> sannlíkindini fyri afturstigi / </w:t>
      </w:r>
      <w:proofErr w:type="spellStart"/>
      <w:r w:rsidRPr="004927BE">
        <w:rPr>
          <w:rFonts w:ascii="Times New Roman" w:hAnsi="Times New Roman" w:cs="Times New Roman"/>
          <w:sz w:val="20"/>
          <w:szCs w:val="20"/>
          <w:lang w:val="fo-FO"/>
        </w:rPr>
        <w:t>residiv</w:t>
      </w:r>
      <w:proofErr w:type="spellEnd"/>
      <w:r w:rsidRPr="004927BE">
        <w:rPr>
          <w:rFonts w:ascii="Times New Roman" w:hAnsi="Times New Roman" w:cs="Times New Roman"/>
          <w:sz w:val="20"/>
          <w:szCs w:val="20"/>
          <w:lang w:val="fo-FO"/>
        </w:rPr>
        <w:t xml:space="preserve"> verða ásett til umleið:</w:t>
      </w:r>
    </w:p>
    <w:p w14:paraId="6B27566B" w14:textId="77777777" w:rsidR="00DC0EE8" w:rsidRPr="004927BE" w:rsidRDefault="00DC0EE8" w:rsidP="00DC0EE8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  <w:lang w:val="fo-FO"/>
        </w:rPr>
      </w:pPr>
      <w:r w:rsidRPr="004927BE">
        <w:rPr>
          <w:rFonts w:ascii="Times New Roman" w:hAnsi="Times New Roman" w:cs="Times New Roman"/>
          <w:sz w:val="20"/>
          <w:szCs w:val="20"/>
          <w:lang w:val="fo-FO"/>
        </w:rPr>
        <w:t xml:space="preserve">Sera lítil: &lt; 2 % fyri hvørt ár. </w:t>
      </w:r>
    </w:p>
    <w:p w14:paraId="5F2B2834" w14:textId="77777777" w:rsidR="00DC0EE8" w:rsidRPr="004927BE" w:rsidRDefault="00DC0EE8" w:rsidP="00DC0EE8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  <w:lang w:val="fo-FO"/>
        </w:rPr>
      </w:pPr>
      <w:r w:rsidRPr="004927BE">
        <w:rPr>
          <w:rFonts w:ascii="Times New Roman" w:hAnsi="Times New Roman" w:cs="Times New Roman"/>
          <w:sz w:val="20"/>
          <w:szCs w:val="20"/>
          <w:lang w:val="fo-FO"/>
        </w:rPr>
        <w:t xml:space="preserve">Lítil: 2-5 % fyri hvørt ár.     </w:t>
      </w:r>
    </w:p>
    <w:p w14:paraId="15B22AEF" w14:textId="77777777" w:rsidR="00DC0EE8" w:rsidRPr="004927BE" w:rsidRDefault="00DC0EE8" w:rsidP="00DC0EE8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  <w:lang w:val="fo-FO"/>
        </w:rPr>
      </w:pPr>
      <w:proofErr w:type="spellStart"/>
      <w:r w:rsidRPr="004927BE">
        <w:rPr>
          <w:rFonts w:ascii="Times New Roman" w:hAnsi="Times New Roman" w:cs="Times New Roman"/>
          <w:sz w:val="20"/>
          <w:szCs w:val="20"/>
          <w:lang w:val="fo-FO"/>
        </w:rPr>
        <w:t>Moderat</w:t>
      </w:r>
      <w:proofErr w:type="spellEnd"/>
      <w:r w:rsidRPr="004927BE">
        <w:rPr>
          <w:rFonts w:ascii="Times New Roman" w:hAnsi="Times New Roman" w:cs="Times New Roman"/>
          <w:sz w:val="20"/>
          <w:szCs w:val="20"/>
          <w:lang w:val="fo-FO"/>
        </w:rPr>
        <w:t>: 5-20 % fyri hvørt ár.</w:t>
      </w:r>
    </w:p>
    <w:p w14:paraId="6F25D6B5" w14:textId="698CC28E" w:rsidR="00DC0EE8" w:rsidRPr="004927BE" w:rsidRDefault="00DC0EE8" w:rsidP="00DC0EE8">
      <w:pPr>
        <w:rPr>
          <w:rFonts w:ascii="Times New Roman" w:hAnsi="Times New Roman" w:cs="Times New Roman"/>
          <w:sz w:val="20"/>
          <w:szCs w:val="20"/>
          <w:lang w:val="fo-FO"/>
        </w:rPr>
      </w:pPr>
      <w:proofErr w:type="spellStart"/>
      <w:r w:rsidRPr="004927BE">
        <w:rPr>
          <w:rFonts w:ascii="Times New Roman" w:hAnsi="Times New Roman" w:cs="Times New Roman"/>
          <w:sz w:val="20"/>
          <w:szCs w:val="20"/>
          <w:lang w:val="fo-FO"/>
        </w:rPr>
        <w:t>ii</w:t>
      </w:r>
      <w:proofErr w:type="spellEnd"/>
      <w:r w:rsidRPr="004927BE">
        <w:rPr>
          <w:rFonts w:ascii="Times New Roman" w:hAnsi="Times New Roman" w:cs="Times New Roman"/>
          <w:sz w:val="20"/>
          <w:szCs w:val="20"/>
          <w:lang w:val="fo-FO"/>
        </w:rPr>
        <w:t>.</w:t>
      </w:r>
      <w:r w:rsidRPr="004927BE">
        <w:rPr>
          <w:rFonts w:ascii="Times New Roman" w:hAnsi="Times New Roman" w:cs="Times New Roman"/>
          <w:sz w:val="20"/>
          <w:szCs w:val="20"/>
          <w:lang w:val="fo-FO"/>
        </w:rPr>
        <w:tab/>
      </w:r>
      <w:r w:rsidRPr="00171219">
        <w:rPr>
          <w:rFonts w:ascii="Times New Roman" w:hAnsi="Times New Roman" w:cs="Times New Roman"/>
          <w:b/>
          <w:bCs/>
          <w:sz w:val="20"/>
          <w:szCs w:val="20"/>
          <w:lang w:val="fo-FO"/>
        </w:rPr>
        <w:t>Astma</w:t>
      </w:r>
    </w:p>
    <w:p w14:paraId="19AACD53" w14:textId="77777777" w:rsidR="00DC0EE8" w:rsidRPr="004927BE" w:rsidRDefault="00DC0EE8" w:rsidP="00DC0EE8">
      <w:pPr>
        <w:rPr>
          <w:rFonts w:ascii="Times New Roman" w:hAnsi="Times New Roman" w:cs="Times New Roman"/>
          <w:sz w:val="20"/>
          <w:szCs w:val="20"/>
          <w:lang w:val="fo-FO"/>
        </w:rPr>
      </w:pPr>
      <w:r w:rsidRPr="004927BE">
        <w:rPr>
          <w:rFonts w:ascii="Times New Roman" w:hAnsi="Times New Roman" w:cs="Times New Roman"/>
          <w:sz w:val="20"/>
          <w:szCs w:val="20"/>
          <w:lang w:val="fo-FO"/>
        </w:rPr>
        <w:tab/>
      </w:r>
      <w:proofErr w:type="spellStart"/>
      <w:r w:rsidRPr="004927BE">
        <w:rPr>
          <w:rFonts w:ascii="Times New Roman" w:hAnsi="Times New Roman" w:cs="Times New Roman"/>
          <w:sz w:val="20"/>
          <w:szCs w:val="20"/>
          <w:lang w:val="fo-FO"/>
        </w:rPr>
        <w:t>Barnaastma</w:t>
      </w:r>
      <w:proofErr w:type="spellEnd"/>
      <w:r w:rsidRPr="004927BE">
        <w:rPr>
          <w:rFonts w:ascii="Times New Roman" w:hAnsi="Times New Roman" w:cs="Times New Roman"/>
          <w:sz w:val="20"/>
          <w:szCs w:val="20"/>
          <w:lang w:val="fo-FO"/>
        </w:rPr>
        <w:t>:</w:t>
      </w:r>
    </w:p>
    <w:p w14:paraId="4893AE76" w14:textId="77777777" w:rsidR="00DC0EE8" w:rsidRPr="004927BE" w:rsidRDefault="00DC0EE8" w:rsidP="00DC0EE8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  <w:lang w:val="fo-FO"/>
        </w:rPr>
      </w:pPr>
      <w:r w:rsidRPr="004927BE">
        <w:rPr>
          <w:rFonts w:ascii="Times New Roman" w:hAnsi="Times New Roman" w:cs="Times New Roman"/>
          <w:sz w:val="20"/>
          <w:szCs w:val="20"/>
          <w:lang w:val="fo-FO"/>
        </w:rPr>
        <w:t xml:space="preserve">Mild: Byrjað aftaná 10 ára aldur. Hevur elvt til fáar ella ongar innleggingar á sjúkrahús, vanligt virkisføri í tíðini í millum tilburðir. Viðgerð við </w:t>
      </w:r>
      <w:proofErr w:type="spellStart"/>
      <w:r w:rsidRPr="004927BE">
        <w:rPr>
          <w:rFonts w:ascii="Times New Roman" w:hAnsi="Times New Roman" w:cs="Times New Roman"/>
          <w:sz w:val="20"/>
          <w:szCs w:val="20"/>
          <w:lang w:val="fo-FO"/>
        </w:rPr>
        <w:t>inhalatiónsterapi</w:t>
      </w:r>
      <w:proofErr w:type="spellEnd"/>
      <w:r w:rsidRPr="004927BE">
        <w:rPr>
          <w:rFonts w:ascii="Times New Roman" w:hAnsi="Times New Roman" w:cs="Times New Roman"/>
          <w:sz w:val="20"/>
          <w:szCs w:val="20"/>
          <w:lang w:val="fo-FO"/>
        </w:rPr>
        <w:t xml:space="preserve"> burturav, frískur aftaná 16 ára aldurin og vanlig </w:t>
      </w:r>
      <w:proofErr w:type="spellStart"/>
      <w:r w:rsidRPr="004927BE">
        <w:rPr>
          <w:rFonts w:ascii="Times New Roman" w:hAnsi="Times New Roman" w:cs="Times New Roman"/>
          <w:sz w:val="20"/>
          <w:szCs w:val="20"/>
          <w:lang w:val="fo-FO"/>
        </w:rPr>
        <w:t>lungafunktión</w:t>
      </w:r>
      <w:proofErr w:type="spellEnd"/>
      <w:r w:rsidRPr="004927BE">
        <w:rPr>
          <w:rFonts w:ascii="Times New Roman" w:hAnsi="Times New Roman" w:cs="Times New Roman"/>
          <w:sz w:val="20"/>
          <w:szCs w:val="20"/>
          <w:lang w:val="fo-FO"/>
        </w:rPr>
        <w:t xml:space="preserve">. </w:t>
      </w:r>
    </w:p>
    <w:p w14:paraId="6498BF61" w14:textId="3E727056" w:rsidR="00DC0EE8" w:rsidRPr="004927BE" w:rsidRDefault="00DC0EE8" w:rsidP="00DC0EE8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  <w:lang w:val="fo-FO"/>
        </w:rPr>
      </w:pPr>
      <w:proofErr w:type="spellStart"/>
      <w:r w:rsidRPr="004927BE">
        <w:rPr>
          <w:rFonts w:ascii="Times New Roman" w:hAnsi="Times New Roman" w:cs="Times New Roman"/>
          <w:sz w:val="20"/>
          <w:szCs w:val="20"/>
          <w:lang w:val="fo-FO"/>
        </w:rPr>
        <w:t>Moderat</w:t>
      </w:r>
      <w:proofErr w:type="spellEnd"/>
      <w:r w:rsidRPr="004927BE">
        <w:rPr>
          <w:rFonts w:ascii="Times New Roman" w:hAnsi="Times New Roman" w:cs="Times New Roman"/>
          <w:sz w:val="20"/>
          <w:szCs w:val="20"/>
          <w:lang w:val="fo-FO"/>
        </w:rPr>
        <w:t xml:space="preserve">: Hevur elvt til fáar innleggingar á sjúkrahús, støðug nýtsla av </w:t>
      </w:r>
      <w:proofErr w:type="spellStart"/>
      <w:r w:rsidRPr="004927BE">
        <w:rPr>
          <w:rFonts w:ascii="Times New Roman" w:hAnsi="Times New Roman" w:cs="Times New Roman"/>
          <w:sz w:val="20"/>
          <w:szCs w:val="20"/>
          <w:lang w:val="fo-FO"/>
        </w:rPr>
        <w:t>inhalatións</w:t>
      </w:r>
      <w:r w:rsidR="00171219">
        <w:rPr>
          <w:rFonts w:ascii="Times New Roman" w:hAnsi="Times New Roman" w:cs="Times New Roman"/>
          <w:sz w:val="20"/>
          <w:szCs w:val="20"/>
          <w:lang w:val="fo-FO"/>
        </w:rPr>
        <w:t>viðgerð</w:t>
      </w:r>
      <w:proofErr w:type="spellEnd"/>
      <w:r w:rsidRPr="004927BE">
        <w:rPr>
          <w:rFonts w:ascii="Times New Roman" w:hAnsi="Times New Roman" w:cs="Times New Roman"/>
          <w:sz w:val="20"/>
          <w:szCs w:val="20"/>
          <w:lang w:val="fo-FO"/>
        </w:rPr>
        <w:t xml:space="preserve">, </w:t>
      </w:r>
      <w:proofErr w:type="spellStart"/>
      <w:r w:rsidRPr="004927BE">
        <w:rPr>
          <w:rFonts w:ascii="Times New Roman" w:hAnsi="Times New Roman" w:cs="Times New Roman"/>
          <w:sz w:val="20"/>
          <w:szCs w:val="20"/>
          <w:lang w:val="fo-FO"/>
        </w:rPr>
        <w:t>virkisførið</w:t>
      </w:r>
      <w:proofErr w:type="spellEnd"/>
      <w:r w:rsidRPr="004927BE">
        <w:rPr>
          <w:rFonts w:ascii="Times New Roman" w:hAnsi="Times New Roman" w:cs="Times New Roman"/>
          <w:sz w:val="20"/>
          <w:szCs w:val="20"/>
          <w:lang w:val="fo-FO"/>
        </w:rPr>
        <w:t xml:space="preserve"> ávirkað, frískur aftaná 16 ára aldurin, vanlig </w:t>
      </w:r>
      <w:proofErr w:type="spellStart"/>
      <w:r w:rsidRPr="004927BE">
        <w:rPr>
          <w:rFonts w:ascii="Times New Roman" w:hAnsi="Times New Roman" w:cs="Times New Roman"/>
          <w:sz w:val="20"/>
          <w:szCs w:val="20"/>
          <w:lang w:val="fo-FO"/>
        </w:rPr>
        <w:t>lungafunktión</w:t>
      </w:r>
      <w:proofErr w:type="spellEnd"/>
      <w:r w:rsidRPr="004927BE">
        <w:rPr>
          <w:rFonts w:ascii="Times New Roman" w:hAnsi="Times New Roman" w:cs="Times New Roman"/>
          <w:sz w:val="20"/>
          <w:szCs w:val="20"/>
          <w:lang w:val="fo-FO"/>
        </w:rPr>
        <w:t>.</w:t>
      </w:r>
    </w:p>
    <w:p w14:paraId="52F2D643" w14:textId="77777777" w:rsidR="00DC0EE8" w:rsidRPr="004927BE" w:rsidRDefault="00DC0EE8" w:rsidP="00DC0EE8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  <w:lang w:val="fo-FO"/>
        </w:rPr>
      </w:pPr>
      <w:r w:rsidRPr="004927BE">
        <w:rPr>
          <w:rFonts w:ascii="Times New Roman" w:hAnsi="Times New Roman" w:cs="Times New Roman"/>
          <w:sz w:val="20"/>
          <w:szCs w:val="20"/>
          <w:lang w:val="fo-FO"/>
        </w:rPr>
        <w:t xml:space="preserve">Ring: Nógvir tilburðir (koma fyri javnan) sum hava elvt til innleggingar á </w:t>
      </w:r>
      <w:proofErr w:type="spellStart"/>
      <w:r w:rsidRPr="004927BE">
        <w:rPr>
          <w:rFonts w:ascii="Times New Roman" w:hAnsi="Times New Roman" w:cs="Times New Roman"/>
          <w:sz w:val="20"/>
          <w:szCs w:val="20"/>
          <w:lang w:val="fo-FO"/>
        </w:rPr>
        <w:t>sjúkrahúsinnleggingar</w:t>
      </w:r>
      <w:proofErr w:type="spellEnd"/>
      <w:r w:rsidRPr="004927BE">
        <w:rPr>
          <w:rFonts w:ascii="Times New Roman" w:hAnsi="Times New Roman" w:cs="Times New Roman"/>
          <w:sz w:val="20"/>
          <w:szCs w:val="20"/>
          <w:lang w:val="fo-FO"/>
        </w:rPr>
        <w:t xml:space="preserve">, viðgerð við munnvegis </w:t>
      </w:r>
      <w:proofErr w:type="spellStart"/>
      <w:r w:rsidRPr="004927BE">
        <w:rPr>
          <w:rFonts w:ascii="Times New Roman" w:hAnsi="Times New Roman" w:cs="Times New Roman"/>
          <w:sz w:val="20"/>
          <w:szCs w:val="20"/>
          <w:lang w:val="fo-FO"/>
        </w:rPr>
        <w:t>steroid</w:t>
      </w:r>
      <w:proofErr w:type="spellEnd"/>
      <w:r w:rsidRPr="004927BE">
        <w:rPr>
          <w:rFonts w:ascii="Times New Roman" w:hAnsi="Times New Roman" w:cs="Times New Roman"/>
          <w:sz w:val="20"/>
          <w:szCs w:val="20"/>
          <w:lang w:val="fo-FO"/>
        </w:rPr>
        <w:t xml:space="preserve">, </w:t>
      </w:r>
      <w:proofErr w:type="spellStart"/>
      <w:r w:rsidRPr="004927BE">
        <w:rPr>
          <w:rFonts w:ascii="Times New Roman" w:hAnsi="Times New Roman" w:cs="Times New Roman"/>
          <w:sz w:val="20"/>
          <w:szCs w:val="20"/>
          <w:lang w:val="fo-FO"/>
        </w:rPr>
        <w:t>lungafunktión</w:t>
      </w:r>
      <w:proofErr w:type="spellEnd"/>
      <w:r w:rsidRPr="004927BE">
        <w:rPr>
          <w:rFonts w:ascii="Times New Roman" w:hAnsi="Times New Roman" w:cs="Times New Roman"/>
          <w:sz w:val="20"/>
          <w:szCs w:val="20"/>
          <w:lang w:val="fo-FO"/>
        </w:rPr>
        <w:t xml:space="preserve"> avmarkað. </w:t>
      </w:r>
    </w:p>
    <w:p w14:paraId="4912A301" w14:textId="77777777" w:rsidR="00DC0EE8" w:rsidRPr="004927BE" w:rsidRDefault="00DC0EE8" w:rsidP="00DC0EE8">
      <w:pPr>
        <w:ind w:left="1304"/>
        <w:rPr>
          <w:rFonts w:ascii="Times New Roman" w:hAnsi="Times New Roman" w:cs="Times New Roman"/>
          <w:sz w:val="20"/>
          <w:szCs w:val="20"/>
          <w:lang w:val="fo-FO"/>
        </w:rPr>
      </w:pPr>
      <w:r w:rsidRPr="004927BE">
        <w:rPr>
          <w:rFonts w:ascii="Times New Roman" w:hAnsi="Times New Roman" w:cs="Times New Roman"/>
          <w:sz w:val="20"/>
          <w:szCs w:val="20"/>
          <w:lang w:val="fo-FO"/>
        </w:rPr>
        <w:t>Astma hjá vaksnum:</w:t>
      </w:r>
    </w:p>
    <w:p w14:paraId="6B042EF5" w14:textId="77777777" w:rsidR="00DC0EE8" w:rsidRPr="004927BE" w:rsidRDefault="00DC0EE8" w:rsidP="00DC0EE8">
      <w:pPr>
        <w:ind w:left="1304"/>
        <w:rPr>
          <w:rFonts w:ascii="Times New Roman" w:hAnsi="Times New Roman" w:cs="Times New Roman"/>
          <w:sz w:val="20"/>
          <w:szCs w:val="20"/>
          <w:lang w:val="fo-FO"/>
        </w:rPr>
      </w:pPr>
      <w:r w:rsidRPr="004927BE">
        <w:rPr>
          <w:rFonts w:ascii="Times New Roman" w:hAnsi="Times New Roman" w:cs="Times New Roman"/>
          <w:sz w:val="20"/>
          <w:szCs w:val="20"/>
          <w:lang w:val="fo-FO"/>
        </w:rPr>
        <w:t xml:space="preserve">Astma, sum heldur á aftaná barnaárini, ella sum byrjar aftaná 16 ára aldurin. </w:t>
      </w:r>
    </w:p>
    <w:p w14:paraId="1A8A65CA" w14:textId="77777777" w:rsidR="00DC0EE8" w:rsidRPr="004927BE" w:rsidRDefault="00DC0EE8" w:rsidP="00DC0EE8">
      <w:pPr>
        <w:ind w:left="1304"/>
        <w:rPr>
          <w:rFonts w:ascii="Times New Roman" w:hAnsi="Times New Roman" w:cs="Times New Roman"/>
          <w:sz w:val="20"/>
          <w:szCs w:val="20"/>
          <w:lang w:val="fo-FO"/>
        </w:rPr>
      </w:pPr>
      <w:r w:rsidRPr="004927BE">
        <w:rPr>
          <w:rFonts w:ascii="Times New Roman" w:hAnsi="Times New Roman" w:cs="Times New Roman"/>
          <w:sz w:val="20"/>
          <w:szCs w:val="20"/>
          <w:lang w:val="fo-FO"/>
        </w:rPr>
        <w:t xml:space="preserve">Hjá persónum, sum fáa staðfest astma sum vaksin má ávirkanin av møguligum ovurviðkvæmi og </w:t>
      </w:r>
      <w:proofErr w:type="spellStart"/>
      <w:r w:rsidRPr="004927BE">
        <w:rPr>
          <w:rFonts w:ascii="Times New Roman" w:hAnsi="Times New Roman" w:cs="Times New Roman"/>
          <w:sz w:val="20"/>
          <w:szCs w:val="20"/>
          <w:lang w:val="fo-FO"/>
        </w:rPr>
        <w:t>arbeiðstongdari</w:t>
      </w:r>
      <w:proofErr w:type="spellEnd"/>
      <w:r w:rsidRPr="004927BE">
        <w:rPr>
          <w:rFonts w:ascii="Times New Roman" w:hAnsi="Times New Roman" w:cs="Times New Roman"/>
          <w:sz w:val="20"/>
          <w:szCs w:val="20"/>
          <w:lang w:val="fo-FO"/>
        </w:rPr>
        <w:t xml:space="preserve"> astma kannast. Minni ítøkiligari ávirkanir so sum kuldi, arbeiðsbyrða og </w:t>
      </w:r>
      <w:proofErr w:type="spellStart"/>
      <w:r w:rsidRPr="004927BE">
        <w:rPr>
          <w:rFonts w:ascii="Times New Roman" w:hAnsi="Times New Roman" w:cs="Times New Roman"/>
          <w:sz w:val="20"/>
          <w:szCs w:val="20"/>
          <w:lang w:val="fo-FO"/>
        </w:rPr>
        <w:t>infektiónir</w:t>
      </w:r>
      <w:proofErr w:type="spellEnd"/>
      <w:r w:rsidRPr="004927BE">
        <w:rPr>
          <w:rFonts w:ascii="Times New Roman" w:hAnsi="Times New Roman" w:cs="Times New Roman"/>
          <w:sz w:val="20"/>
          <w:szCs w:val="20"/>
          <w:lang w:val="fo-FO"/>
        </w:rPr>
        <w:t xml:space="preserve"> í andaleiðini skulu eisini verða staðfestar. </w:t>
      </w:r>
    </w:p>
    <w:p w14:paraId="4A6FC8BB" w14:textId="77777777" w:rsidR="00DC0EE8" w:rsidRPr="004927BE" w:rsidRDefault="00DC0EE8" w:rsidP="00DC0EE8">
      <w:pPr>
        <w:pStyle w:val="Listeafsni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  <w:lang w:val="fo-FO"/>
        </w:rPr>
      </w:pPr>
      <w:r w:rsidRPr="004927BE">
        <w:rPr>
          <w:rFonts w:ascii="Times New Roman" w:hAnsi="Times New Roman" w:cs="Times New Roman"/>
          <w:sz w:val="20"/>
          <w:szCs w:val="20"/>
          <w:lang w:val="fo-FO"/>
        </w:rPr>
        <w:t xml:space="preserve">Mild, einstakir tilburðir við óregluligum millumbili: Tilburðir við mildari trongd í andaleiðini, sum kemur við minni enn 1-2 viku millumbilum og har viðgerð við </w:t>
      </w:r>
      <w:proofErr w:type="spellStart"/>
      <w:r w:rsidRPr="004927BE">
        <w:rPr>
          <w:rFonts w:ascii="Times New Roman" w:hAnsi="Times New Roman" w:cs="Times New Roman"/>
          <w:sz w:val="20"/>
          <w:szCs w:val="20"/>
          <w:lang w:val="fo-FO"/>
        </w:rPr>
        <w:t>beta-agonist</w:t>
      </w:r>
      <w:proofErr w:type="spellEnd"/>
      <w:r w:rsidRPr="004927BE">
        <w:rPr>
          <w:rFonts w:ascii="Times New Roman" w:hAnsi="Times New Roman" w:cs="Times New Roman"/>
          <w:sz w:val="20"/>
          <w:szCs w:val="20"/>
          <w:lang w:val="fo-FO"/>
        </w:rPr>
        <w:t xml:space="preserve"> </w:t>
      </w:r>
      <w:proofErr w:type="spellStart"/>
      <w:r w:rsidRPr="004927BE">
        <w:rPr>
          <w:rFonts w:ascii="Times New Roman" w:hAnsi="Times New Roman" w:cs="Times New Roman"/>
          <w:sz w:val="20"/>
          <w:szCs w:val="20"/>
          <w:lang w:val="fo-FO"/>
        </w:rPr>
        <w:t>inhalatión</w:t>
      </w:r>
      <w:proofErr w:type="spellEnd"/>
      <w:r w:rsidRPr="004927BE">
        <w:rPr>
          <w:rFonts w:ascii="Times New Roman" w:hAnsi="Times New Roman" w:cs="Times New Roman"/>
          <w:sz w:val="20"/>
          <w:szCs w:val="20"/>
          <w:lang w:val="fo-FO"/>
        </w:rPr>
        <w:t xml:space="preserve"> virkar væl.   </w:t>
      </w:r>
    </w:p>
    <w:p w14:paraId="3D747950" w14:textId="77777777" w:rsidR="00DC0EE8" w:rsidRPr="004927BE" w:rsidRDefault="00DC0EE8" w:rsidP="00DC0EE8">
      <w:pPr>
        <w:pStyle w:val="Listeafsni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  <w:lang w:val="fo-FO"/>
        </w:rPr>
      </w:pPr>
      <w:r w:rsidRPr="004927BE">
        <w:rPr>
          <w:rFonts w:ascii="Times New Roman" w:hAnsi="Times New Roman" w:cs="Times New Roman"/>
          <w:sz w:val="20"/>
          <w:szCs w:val="20"/>
          <w:lang w:val="fo-FO"/>
        </w:rPr>
        <w:t xml:space="preserve">Mild astma: Regluligir tilburðir við trongd í andaleiðini, har viðgerð við </w:t>
      </w:r>
      <w:proofErr w:type="spellStart"/>
      <w:r w:rsidRPr="004927BE">
        <w:rPr>
          <w:rFonts w:ascii="Times New Roman" w:hAnsi="Times New Roman" w:cs="Times New Roman"/>
          <w:sz w:val="20"/>
          <w:szCs w:val="20"/>
          <w:lang w:val="fo-FO"/>
        </w:rPr>
        <w:t>beta-agonist</w:t>
      </w:r>
      <w:proofErr w:type="spellEnd"/>
      <w:r w:rsidRPr="004927BE">
        <w:rPr>
          <w:rFonts w:ascii="Times New Roman" w:hAnsi="Times New Roman" w:cs="Times New Roman"/>
          <w:sz w:val="20"/>
          <w:szCs w:val="20"/>
          <w:lang w:val="fo-FO"/>
        </w:rPr>
        <w:t xml:space="preserve"> </w:t>
      </w:r>
      <w:proofErr w:type="spellStart"/>
      <w:r w:rsidRPr="004927BE">
        <w:rPr>
          <w:rFonts w:ascii="Times New Roman" w:hAnsi="Times New Roman" w:cs="Times New Roman"/>
          <w:sz w:val="20"/>
          <w:szCs w:val="20"/>
          <w:lang w:val="fo-FO"/>
        </w:rPr>
        <w:t>inhalatión</w:t>
      </w:r>
      <w:proofErr w:type="spellEnd"/>
      <w:r w:rsidRPr="004927BE">
        <w:rPr>
          <w:rFonts w:ascii="Times New Roman" w:hAnsi="Times New Roman" w:cs="Times New Roman"/>
          <w:sz w:val="20"/>
          <w:szCs w:val="20"/>
          <w:lang w:val="fo-FO"/>
        </w:rPr>
        <w:t xml:space="preserve"> ella </w:t>
      </w:r>
      <w:proofErr w:type="spellStart"/>
      <w:r w:rsidRPr="004927BE">
        <w:rPr>
          <w:rFonts w:ascii="Times New Roman" w:hAnsi="Times New Roman" w:cs="Times New Roman"/>
          <w:sz w:val="20"/>
          <w:szCs w:val="20"/>
          <w:lang w:val="fo-FO"/>
        </w:rPr>
        <w:t>steroid</w:t>
      </w:r>
      <w:proofErr w:type="spellEnd"/>
      <w:r w:rsidRPr="004927BE">
        <w:rPr>
          <w:rFonts w:ascii="Times New Roman" w:hAnsi="Times New Roman" w:cs="Times New Roman"/>
          <w:sz w:val="20"/>
          <w:szCs w:val="20"/>
          <w:lang w:val="fo-FO"/>
        </w:rPr>
        <w:t xml:space="preserve"> </w:t>
      </w:r>
      <w:proofErr w:type="spellStart"/>
      <w:r w:rsidRPr="004927BE">
        <w:rPr>
          <w:rFonts w:ascii="Times New Roman" w:hAnsi="Times New Roman" w:cs="Times New Roman"/>
          <w:sz w:val="20"/>
          <w:szCs w:val="20"/>
          <w:lang w:val="fo-FO"/>
        </w:rPr>
        <w:t>inhalatión</w:t>
      </w:r>
      <w:proofErr w:type="spellEnd"/>
      <w:r w:rsidRPr="004927BE">
        <w:rPr>
          <w:rFonts w:ascii="Times New Roman" w:hAnsi="Times New Roman" w:cs="Times New Roman"/>
          <w:sz w:val="20"/>
          <w:szCs w:val="20"/>
          <w:lang w:val="fo-FO"/>
        </w:rPr>
        <w:t xml:space="preserve"> er neyðug.</w:t>
      </w:r>
    </w:p>
    <w:p w14:paraId="385EC190" w14:textId="77777777" w:rsidR="00DC0EE8" w:rsidRPr="004927BE" w:rsidRDefault="00DC0EE8" w:rsidP="00DC0EE8">
      <w:pPr>
        <w:pStyle w:val="Listeafsni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  <w:lang w:val="fo-FO"/>
        </w:rPr>
      </w:pPr>
      <w:proofErr w:type="spellStart"/>
      <w:r w:rsidRPr="004927BE">
        <w:rPr>
          <w:rFonts w:ascii="Times New Roman" w:hAnsi="Times New Roman" w:cs="Times New Roman"/>
          <w:sz w:val="20"/>
          <w:szCs w:val="20"/>
          <w:lang w:val="fo-FO"/>
        </w:rPr>
        <w:t>Pøsingarelvd</w:t>
      </w:r>
      <w:proofErr w:type="spellEnd"/>
      <w:r w:rsidRPr="004927BE">
        <w:rPr>
          <w:rFonts w:ascii="Times New Roman" w:hAnsi="Times New Roman" w:cs="Times New Roman"/>
          <w:sz w:val="20"/>
          <w:szCs w:val="20"/>
          <w:lang w:val="fo-FO"/>
        </w:rPr>
        <w:t xml:space="preserve"> astma: Tilburðir við trongd í andaleiðini og andaneyð, sum kemst av tungum kropsligum arbeiði, serliga í kulda. Tilburðirnir kunnu </w:t>
      </w:r>
      <w:proofErr w:type="spellStart"/>
      <w:r w:rsidRPr="004927BE">
        <w:rPr>
          <w:rFonts w:ascii="Times New Roman" w:hAnsi="Times New Roman" w:cs="Times New Roman"/>
          <w:sz w:val="20"/>
          <w:szCs w:val="20"/>
          <w:lang w:val="fo-FO"/>
        </w:rPr>
        <w:t>viðgerðast</w:t>
      </w:r>
      <w:proofErr w:type="spellEnd"/>
      <w:r w:rsidRPr="004927BE">
        <w:rPr>
          <w:rFonts w:ascii="Times New Roman" w:hAnsi="Times New Roman" w:cs="Times New Roman"/>
          <w:sz w:val="20"/>
          <w:szCs w:val="20"/>
          <w:lang w:val="fo-FO"/>
        </w:rPr>
        <w:t xml:space="preserve"> við </w:t>
      </w:r>
      <w:proofErr w:type="spellStart"/>
      <w:r w:rsidRPr="004927BE">
        <w:rPr>
          <w:rFonts w:ascii="Times New Roman" w:hAnsi="Times New Roman" w:cs="Times New Roman"/>
          <w:sz w:val="20"/>
          <w:szCs w:val="20"/>
          <w:lang w:val="fo-FO"/>
        </w:rPr>
        <w:t>inhalatiónsheilivági</w:t>
      </w:r>
      <w:proofErr w:type="spellEnd"/>
      <w:r w:rsidRPr="004927BE">
        <w:rPr>
          <w:rFonts w:ascii="Times New Roman" w:hAnsi="Times New Roman" w:cs="Times New Roman"/>
          <w:sz w:val="20"/>
          <w:szCs w:val="20"/>
          <w:lang w:val="fo-FO"/>
        </w:rPr>
        <w:t xml:space="preserve"> (</w:t>
      </w:r>
      <w:proofErr w:type="spellStart"/>
      <w:r w:rsidRPr="004927BE">
        <w:rPr>
          <w:rFonts w:ascii="Times New Roman" w:hAnsi="Times New Roman" w:cs="Times New Roman"/>
          <w:sz w:val="20"/>
          <w:szCs w:val="20"/>
          <w:lang w:val="fo-FO"/>
        </w:rPr>
        <w:t>steroid</w:t>
      </w:r>
      <w:proofErr w:type="spellEnd"/>
      <w:r w:rsidRPr="004927BE">
        <w:rPr>
          <w:rFonts w:ascii="Times New Roman" w:hAnsi="Times New Roman" w:cs="Times New Roman"/>
          <w:sz w:val="20"/>
          <w:szCs w:val="20"/>
          <w:lang w:val="fo-FO"/>
        </w:rPr>
        <w:t xml:space="preserve"> ella </w:t>
      </w:r>
      <w:proofErr w:type="spellStart"/>
      <w:r w:rsidRPr="004927BE">
        <w:rPr>
          <w:rFonts w:ascii="Times New Roman" w:hAnsi="Times New Roman" w:cs="Times New Roman"/>
          <w:sz w:val="20"/>
          <w:szCs w:val="20"/>
          <w:lang w:val="fo-FO"/>
        </w:rPr>
        <w:t>langtíðarvirkandi</w:t>
      </w:r>
      <w:proofErr w:type="spellEnd"/>
      <w:r w:rsidRPr="004927BE">
        <w:rPr>
          <w:rFonts w:ascii="Times New Roman" w:hAnsi="Times New Roman" w:cs="Times New Roman"/>
          <w:sz w:val="20"/>
          <w:szCs w:val="20"/>
          <w:lang w:val="fo-FO"/>
        </w:rPr>
        <w:t xml:space="preserve"> </w:t>
      </w:r>
      <w:proofErr w:type="spellStart"/>
      <w:r w:rsidRPr="004927BE">
        <w:rPr>
          <w:rFonts w:ascii="Times New Roman" w:hAnsi="Times New Roman" w:cs="Times New Roman"/>
          <w:sz w:val="20"/>
          <w:szCs w:val="20"/>
          <w:lang w:val="fo-FO"/>
        </w:rPr>
        <w:t>beta-agonist</w:t>
      </w:r>
      <w:proofErr w:type="spellEnd"/>
      <w:r w:rsidRPr="004927BE">
        <w:rPr>
          <w:rFonts w:ascii="Times New Roman" w:hAnsi="Times New Roman" w:cs="Times New Roman"/>
          <w:sz w:val="20"/>
          <w:szCs w:val="20"/>
          <w:lang w:val="fo-FO"/>
        </w:rPr>
        <w:t xml:space="preserve">) ella aðra munnvegis viðgerð. </w:t>
      </w:r>
    </w:p>
    <w:p w14:paraId="26348070" w14:textId="77777777" w:rsidR="00DC0EE8" w:rsidRPr="004927BE" w:rsidRDefault="00DC0EE8" w:rsidP="00DC0EE8">
      <w:pPr>
        <w:pStyle w:val="Listeafsni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  <w:lang w:val="fo-FO"/>
        </w:rPr>
      </w:pPr>
      <w:proofErr w:type="spellStart"/>
      <w:r w:rsidRPr="004927BE">
        <w:rPr>
          <w:rFonts w:ascii="Times New Roman" w:hAnsi="Times New Roman" w:cs="Times New Roman"/>
          <w:sz w:val="20"/>
          <w:szCs w:val="20"/>
          <w:lang w:val="fo-FO"/>
        </w:rPr>
        <w:t>Moderat</w:t>
      </w:r>
      <w:proofErr w:type="spellEnd"/>
      <w:r w:rsidRPr="004927BE">
        <w:rPr>
          <w:rFonts w:ascii="Times New Roman" w:hAnsi="Times New Roman" w:cs="Times New Roman"/>
          <w:sz w:val="20"/>
          <w:szCs w:val="20"/>
          <w:lang w:val="fo-FO"/>
        </w:rPr>
        <w:t xml:space="preserve"> astma: Regluligir tilburðir við trongd í andaleiðini hóast viðgerð við </w:t>
      </w:r>
      <w:proofErr w:type="spellStart"/>
      <w:r w:rsidRPr="004927BE">
        <w:rPr>
          <w:rFonts w:ascii="Times New Roman" w:hAnsi="Times New Roman" w:cs="Times New Roman"/>
          <w:sz w:val="20"/>
          <w:szCs w:val="20"/>
          <w:lang w:val="fo-FO"/>
        </w:rPr>
        <w:t>steroid</w:t>
      </w:r>
      <w:proofErr w:type="spellEnd"/>
      <w:r w:rsidRPr="004927BE">
        <w:rPr>
          <w:rFonts w:ascii="Times New Roman" w:hAnsi="Times New Roman" w:cs="Times New Roman"/>
          <w:sz w:val="20"/>
          <w:szCs w:val="20"/>
          <w:lang w:val="fo-FO"/>
        </w:rPr>
        <w:t xml:space="preserve"> </w:t>
      </w:r>
      <w:proofErr w:type="spellStart"/>
      <w:r w:rsidRPr="004927BE">
        <w:rPr>
          <w:rFonts w:ascii="Times New Roman" w:hAnsi="Times New Roman" w:cs="Times New Roman"/>
          <w:sz w:val="20"/>
          <w:szCs w:val="20"/>
          <w:lang w:val="fo-FO"/>
        </w:rPr>
        <w:t>inhalatión</w:t>
      </w:r>
      <w:proofErr w:type="spellEnd"/>
      <w:r w:rsidRPr="004927BE">
        <w:rPr>
          <w:rFonts w:ascii="Times New Roman" w:hAnsi="Times New Roman" w:cs="Times New Roman"/>
          <w:sz w:val="20"/>
          <w:szCs w:val="20"/>
          <w:lang w:val="fo-FO"/>
        </w:rPr>
        <w:t xml:space="preserve"> ella øðrum heilivági, til tíðir er tørvur á munnvegis </w:t>
      </w:r>
      <w:proofErr w:type="spellStart"/>
      <w:r w:rsidRPr="004927BE">
        <w:rPr>
          <w:rFonts w:ascii="Times New Roman" w:hAnsi="Times New Roman" w:cs="Times New Roman"/>
          <w:sz w:val="20"/>
          <w:szCs w:val="20"/>
          <w:lang w:val="fo-FO"/>
        </w:rPr>
        <w:t>steroid</w:t>
      </w:r>
      <w:proofErr w:type="spellEnd"/>
      <w:r w:rsidRPr="004927BE">
        <w:rPr>
          <w:rFonts w:ascii="Times New Roman" w:hAnsi="Times New Roman" w:cs="Times New Roman"/>
          <w:sz w:val="20"/>
          <w:szCs w:val="20"/>
          <w:lang w:val="fo-FO"/>
        </w:rPr>
        <w:t xml:space="preserve">. </w:t>
      </w:r>
    </w:p>
    <w:p w14:paraId="04AB7211" w14:textId="71440DA8" w:rsidR="00EF6238" w:rsidRPr="00171219" w:rsidRDefault="00DC0EE8" w:rsidP="00171219">
      <w:pPr>
        <w:pStyle w:val="Listeafsni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  <w:lang w:val="fo-FO"/>
        </w:rPr>
      </w:pPr>
      <w:r w:rsidRPr="004927BE">
        <w:rPr>
          <w:rFonts w:ascii="Times New Roman" w:hAnsi="Times New Roman" w:cs="Times New Roman"/>
          <w:sz w:val="20"/>
          <w:szCs w:val="20"/>
          <w:lang w:val="fo-FO"/>
        </w:rPr>
        <w:t>Ring astma: Fleiri tilburðir við trongd í andaleiðini</w:t>
      </w:r>
      <w:r w:rsidR="001D13B0">
        <w:rPr>
          <w:rFonts w:ascii="Times New Roman" w:hAnsi="Times New Roman" w:cs="Times New Roman"/>
          <w:sz w:val="20"/>
          <w:szCs w:val="20"/>
          <w:lang w:val="fo-FO"/>
        </w:rPr>
        <w:t xml:space="preserve"> og andaneyð</w:t>
      </w:r>
      <w:r w:rsidRPr="004927BE">
        <w:rPr>
          <w:rFonts w:ascii="Times New Roman" w:hAnsi="Times New Roman" w:cs="Times New Roman"/>
          <w:sz w:val="20"/>
          <w:szCs w:val="20"/>
          <w:lang w:val="fo-FO"/>
        </w:rPr>
        <w:t xml:space="preserve">. Fleiri innleggingar á sjúkrahús. Regluligur tørvur á viðgerð við munnvegis </w:t>
      </w:r>
      <w:proofErr w:type="spellStart"/>
      <w:r w:rsidRPr="004927BE">
        <w:rPr>
          <w:rFonts w:ascii="Times New Roman" w:hAnsi="Times New Roman" w:cs="Times New Roman"/>
          <w:sz w:val="20"/>
          <w:szCs w:val="20"/>
          <w:lang w:val="fo-FO"/>
        </w:rPr>
        <w:t>steroid</w:t>
      </w:r>
      <w:proofErr w:type="spellEnd"/>
      <w:r w:rsidRPr="004927BE">
        <w:rPr>
          <w:rFonts w:ascii="Times New Roman" w:hAnsi="Times New Roman" w:cs="Times New Roman"/>
          <w:sz w:val="20"/>
          <w:szCs w:val="20"/>
          <w:lang w:val="fo-FO"/>
        </w:rPr>
        <w:t xml:space="preserve">. </w:t>
      </w:r>
    </w:p>
    <w:sectPr w:rsidR="00EF6238" w:rsidRPr="00171219" w:rsidSect="003B5A0A">
      <w:pgSz w:w="16838" w:h="11906" w:orient="landscape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4E360" w14:textId="77777777" w:rsidR="00B33552" w:rsidRDefault="00B33552">
      <w:pPr>
        <w:spacing w:after="0" w:line="240" w:lineRule="auto"/>
      </w:pPr>
      <w:r>
        <w:separator/>
      </w:r>
    </w:p>
  </w:endnote>
  <w:endnote w:type="continuationSeparator" w:id="0">
    <w:p w14:paraId="58DC89BC" w14:textId="77777777" w:rsidR="00B33552" w:rsidRDefault="00B33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033589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C940C7D" w14:textId="77777777" w:rsidR="00685E6C" w:rsidRDefault="00DC0EE8">
        <w:pPr>
          <w:pStyle w:val="Sidefod"/>
          <w:jc w:val="center"/>
        </w:pPr>
        <w:r w:rsidRPr="00685E6C">
          <w:rPr>
            <w:rFonts w:ascii="Times New Roman" w:hAnsi="Times New Roman" w:cs="Times New Roman"/>
          </w:rPr>
          <w:fldChar w:fldCharType="begin"/>
        </w:r>
        <w:r w:rsidRPr="00685E6C">
          <w:rPr>
            <w:rFonts w:ascii="Times New Roman" w:hAnsi="Times New Roman" w:cs="Times New Roman"/>
          </w:rPr>
          <w:instrText>PAGE   \* MERGEFORMAT</w:instrText>
        </w:r>
        <w:r w:rsidRPr="00685E6C">
          <w:rPr>
            <w:rFonts w:ascii="Times New Roman" w:hAnsi="Times New Roman" w:cs="Times New Roman"/>
          </w:rPr>
          <w:fldChar w:fldCharType="separate"/>
        </w:r>
        <w:r w:rsidRPr="00685E6C">
          <w:rPr>
            <w:rFonts w:ascii="Times New Roman" w:hAnsi="Times New Roman" w:cs="Times New Roman"/>
          </w:rPr>
          <w:t>2</w:t>
        </w:r>
        <w:r w:rsidRPr="00685E6C">
          <w:rPr>
            <w:rFonts w:ascii="Times New Roman" w:hAnsi="Times New Roman" w:cs="Times New Roman"/>
          </w:rPr>
          <w:fldChar w:fldCharType="end"/>
        </w:r>
      </w:p>
    </w:sdtContent>
  </w:sdt>
  <w:p w14:paraId="36AFF8F8" w14:textId="77777777" w:rsidR="00685E6C" w:rsidRDefault="00B3355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1526F" w14:textId="77777777" w:rsidR="00B33552" w:rsidRDefault="00B33552">
      <w:pPr>
        <w:spacing w:after="0" w:line="240" w:lineRule="auto"/>
      </w:pPr>
      <w:r>
        <w:separator/>
      </w:r>
    </w:p>
  </w:footnote>
  <w:footnote w:type="continuationSeparator" w:id="0">
    <w:p w14:paraId="180FB98C" w14:textId="77777777" w:rsidR="00B33552" w:rsidRDefault="00B33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E9E5E" w14:textId="77777777" w:rsidR="009650F2" w:rsidRPr="00101786" w:rsidRDefault="00B33552" w:rsidP="00101786">
    <w:pPr>
      <w:pStyle w:val="Sidehoved"/>
      <w:jc w:val="right"/>
      <w:rPr>
        <w:rFonts w:ascii="Times New Roman" w:hAnsi="Times New Roman" w:cs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15C77"/>
    <w:multiLevelType w:val="hybridMultilevel"/>
    <w:tmpl w:val="0B3A2EEC"/>
    <w:lvl w:ilvl="0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F480765"/>
    <w:multiLevelType w:val="hybridMultilevel"/>
    <w:tmpl w:val="43CEB4EE"/>
    <w:lvl w:ilvl="0" w:tplc="04060005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10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82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544" w:hanging="360"/>
      </w:pPr>
      <w:rPr>
        <w:rFonts w:ascii="Wingdings" w:hAnsi="Wingdings" w:hint="default"/>
      </w:rPr>
    </w:lvl>
  </w:abstractNum>
  <w:abstractNum w:abstractNumId="2" w15:restartNumberingAfterBreak="0">
    <w:nsid w:val="3D7F6450"/>
    <w:multiLevelType w:val="hybridMultilevel"/>
    <w:tmpl w:val="7528E93E"/>
    <w:lvl w:ilvl="0" w:tplc="69881BC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6130E2C"/>
    <w:multiLevelType w:val="hybridMultilevel"/>
    <w:tmpl w:val="12EC7002"/>
    <w:lvl w:ilvl="0" w:tplc="83FE24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ly Sandberg Petersen">
    <w15:presenceInfo w15:providerId="AD" w15:userId="S::AnlyP@fma.fo::bcfe33ec-0b37-4e38-b92b-dd80977bcb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EE8"/>
    <w:rsid w:val="000462EA"/>
    <w:rsid w:val="00171219"/>
    <w:rsid w:val="001C35C6"/>
    <w:rsid w:val="001C637F"/>
    <w:rsid w:val="001D0E0B"/>
    <w:rsid w:val="001D13B0"/>
    <w:rsid w:val="00242EF5"/>
    <w:rsid w:val="0052759A"/>
    <w:rsid w:val="006E1A9E"/>
    <w:rsid w:val="0071374B"/>
    <w:rsid w:val="007F66BA"/>
    <w:rsid w:val="00807E88"/>
    <w:rsid w:val="00982ACD"/>
    <w:rsid w:val="009C1DD2"/>
    <w:rsid w:val="009E2451"/>
    <w:rsid w:val="00A17C07"/>
    <w:rsid w:val="00AE20D9"/>
    <w:rsid w:val="00B33552"/>
    <w:rsid w:val="00B407CD"/>
    <w:rsid w:val="00B94B60"/>
    <w:rsid w:val="00CE1DCB"/>
    <w:rsid w:val="00DC0EE8"/>
    <w:rsid w:val="00E07812"/>
    <w:rsid w:val="00E168C1"/>
    <w:rsid w:val="00E72506"/>
    <w:rsid w:val="00ED43ED"/>
    <w:rsid w:val="00FB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E7755"/>
  <w15:chartTrackingRefBased/>
  <w15:docId w15:val="{C96C2D94-8F01-474E-9D8D-B3ECC6652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EE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link w:val="IngenafstandTegn"/>
    <w:uiPriority w:val="1"/>
    <w:qFormat/>
    <w:rsid w:val="00DC0EE8"/>
    <w:pPr>
      <w:spacing w:after="0" w:line="240" w:lineRule="auto"/>
    </w:pPr>
  </w:style>
  <w:style w:type="character" w:customStyle="1" w:styleId="IngenafstandTegn">
    <w:name w:val="Ingen afstand Tegn"/>
    <w:basedOn w:val="Standardskrifttypeiafsnit"/>
    <w:link w:val="Ingenafstand"/>
    <w:uiPriority w:val="1"/>
    <w:rsid w:val="00DC0EE8"/>
  </w:style>
  <w:style w:type="table" w:styleId="Almindeligtabel2">
    <w:name w:val="Plain Table 2"/>
    <w:basedOn w:val="Tabel-Normal"/>
    <w:uiPriority w:val="42"/>
    <w:rsid w:val="00DC0EE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Sidehoved">
    <w:name w:val="header"/>
    <w:basedOn w:val="Normal"/>
    <w:link w:val="SidehovedTegn"/>
    <w:uiPriority w:val="99"/>
    <w:unhideWhenUsed/>
    <w:rsid w:val="00DC0E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C0EE8"/>
  </w:style>
  <w:style w:type="paragraph" w:styleId="Sidefod">
    <w:name w:val="footer"/>
    <w:basedOn w:val="Normal"/>
    <w:link w:val="SidefodTegn"/>
    <w:uiPriority w:val="99"/>
    <w:unhideWhenUsed/>
    <w:rsid w:val="00DC0E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C0EE8"/>
  </w:style>
  <w:style w:type="paragraph" w:styleId="Fodnotetekst">
    <w:name w:val="footnote text"/>
    <w:basedOn w:val="Normal"/>
    <w:link w:val="FodnotetekstTegn"/>
    <w:uiPriority w:val="99"/>
    <w:semiHidden/>
    <w:unhideWhenUsed/>
    <w:rsid w:val="00DC0EE8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DC0EE8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DC0EE8"/>
    <w:rPr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DC0EE8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DC0EE8"/>
    <w:rPr>
      <w:sz w:val="20"/>
      <w:szCs w:val="20"/>
    </w:rPr>
  </w:style>
  <w:style w:type="character" w:styleId="Slutnotehenvisning">
    <w:name w:val="endnote reference"/>
    <w:basedOn w:val="Standardskrifttypeiafsnit"/>
    <w:uiPriority w:val="99"/>
    <w:unhideWhenUsed/>
    <w:rsid w:val="00DC0EE8"/>
    <w:rPr>
      <w:vertAlign w:val="superscript"/>
    </w:rPr>
  </w:style>
  <w:style w:type="paragraph" w:styleId="Listeafsnit">
    <w:name w:val="List Paragraph"/>
    <w:basedOn w:val="Normal"/>
    <w:uiPriority w:val="34"/>
    <w:qFormat/>
    <w:rsid w:val="00DC0EE8"/>
    <w:pPr>
      <w:ind w:left="720"/>
      <w:contextualSpacing/>
    </w:pPr>
  </w:style>
  <w:style w:type="paragraph" w:styleId="Korrektur">
    <w:name w:val="Revision"/>
    <w:hidden/>
    <w:uiPriority w:val="99"/>
    <w:semiHidden/>
    <w:rsid w:val="00DC0EE8"/>
    <w:pPr>
      <w:spacing w:after="0" w:line="240" w:lineRule="auto"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DC0EE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C0EE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C0EE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C0EE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C0E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2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1495</TotalTime>
  <Pages>22</Pages>
  <Words>8358</Words>
  <Characters>50984</Characters>
  <Application>Microsoft Office Word</Application>
  <DocSecurity>0</DocSecurity>
  <Lines>424</Lines>
  <Paragraphs>118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Anly Sandberg Petersen</dc:creator>
  <cp:keywords/>
  <dc:description/>
  <cp:lastModifiedBy>Anly Sandberg Petersen</cp:lastModifiedBy>
  <cp:revision>7</cp:revision>
  <dcterms:created xsi:type="dcterms:W3CDTF">2022-10-20T12:12:00Z</dcterms:created>
  <dcterms:modified xsi:type="dcterms:W3CDTF">2023-01-30T14:53:00Z</dcterms:modified>
</cp:coreProperties>
</file>