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EBB1" w14:textId="717DFB9A" w:rsidR="00246F22" w:rsidRPr="009D454B" w:rsidRDefault="001B33BA">
      <w:pPr>
        <w:pStyle w:val="Titel"/>
        <w:rPr>
          <w:sz w:val="16"/>
          <w:lang w:val="da-DK"/>
        </w:rPr>
      </w:pPr>
      <w:r w:rsidRPr="009D454B">
        <w:rPr>
          <w:lang w:val="da-DK"/>
        </w:rPr>
        <w:t>Bekendtgørelse</w:t>
      </w:r>
      <w:r w:rsidRPr="009D454B">
        <w:rPr>
          <w:spacing w:val="-2"/>
          <w:lang w:val="da-DK"/>
        </w:rPr>
        <w:t xml:space="preserve"> </w:t>
      </w:r>
      <w:r w:rsidR="009D454B">
        <w:rPr>
          <w:spacing w:val="-2"/>
          <w:lang w:val="da-DK"/>
        </w:rPr>
        <w:t xml:space="preserve">for Færøerne </w:t>
      </w:r>
      <w:r w:rsidRPr="009D454B">
        <w:rPr>
          <w:lang w:val="da-DK"/>
        </w:rPr>
        <w:t xml:space="preserve">om brug af radioaktive </w:t>
      </w:r>
      <w:r w:rsidRPr="009D454B">
        <w:rPr>
          <w:spacing w:val="-2"/>
          <w:lang w:val="da-DK"/>
        </w:rPr>
        <w:t>stoffer</w:t>
      </w:r>
    </w:p>
    <w:p w14:paraId="4E339435" w14:textId="77777777" w:rsidR="00246F22" w:rsidRPr="009D454B" w:rsidRDefault="00246F22">
      <w:pPr>
        <w:pStyle w:val="Brdtekst"/>
        <w:spacing w:before="3"/>
        <w:ind w:left="0"/>
        <w:rPr>
          <w:sz w:val="45"/>
          <w:lang w:val="da-DK"/>
        </w:rPr>
      </w:pPr>
    </w:p>
    <w:p w14:paraId="2BC983DB" w14:textId="77777777" w:rsidR="00246F22" w:rsidRPr="009D454B" w:rsidRDefault="001B33BA">
      <w:pPr>
        <w:pStyle w:val="Brdtekst"/>
        <w:spacing w:before="0"/>
        <w:ind w:left="350"/>
        <w:rPr>
          <w:lang w:val="da-DK"/>
        </w:rPr>
      </w:pPr>
      <w:r w:rsidRPr="009D454B">
        <w:rPr>
          <w:lang w:val="da-DK"/>
        </w:rPr>
        <w:t>I</w:t>
      </w:r>
      <w:r w:rsidRPr="009D454B">
        <w:rPr>
          <w:spacing w:val="29"/>
          <w:lang w:val="da-DK"/>
        </w:rPr>
        <w:t xml:space="preserve"> </w:t>
      </w:r>
      <w:r w:rsidRPr="009D454B">
        <w:rPr>
          <w:lang w:val="da-DK"/>
        </w:rPr>
        <w:t>medfør</w:t>
      </w:r>
      <w:r w:rsidRPr="009D454B">
        <w:rPr>
          <w:spacing w:val="29"/>
          <w:lang w:val="da-DK"/>
        </w:rPr>
        <w:t xml:space="preserve"> </w:t>
      </w:r>
      <w:r w:rsidRPr="009D454B">
        <w:rPr>
          <w:lang w:val="da-DK"/>
        </w:rPr>
        <w:t>af</w:t>
      </w:r>
      <w:r w:rsidRPr="009D454B">
        <w:rPr>
          <w:spacing w:val="30"/>
          <w:lang w:val="da-DK"/>
        </w:rPr>
        <w:t xml:space="preserve"> </w:t>
      </w:r>
      <w:r w:rsidRPr="009D454B">
        <w:rPr>
          <w:lang w:val="da-DK"/>
        </w:rPr>
        <w:t>§</w:t>
      </w:r>
      <w:r w:rsidRPr="009D454B">
        <w:rPr>
          <w:spacing w:val="29"/>
          <w:lang w:val="da-DK"/>
        </w:rPr>
        <w:t xml:space="preserve"> </w:t>
      </w:r>
      <w:r w:rsidRPr="009D454B">
        <w:rPr>
          <w:lang w:val="da-DK"/>
        </w:rPr>
        <w:t>1,</w:t>
      </w:r>
      <w:r w:rsidRPr="009D454B">
        <w:rPr>
          <w:spacing w:val="29"/>
          <w:lang w:val="da-DK"/>
        </w:rPr>
        <w:t xml:space="preserve"> </w:t>
      </w:r>
      <w:r w:rsidRPr="009D454B">
        <w:rPr>
          <w:lang w:val="da-DK"/>
        </w:rPr>
        <w:t>stk.</w:t>
      </w:r>
      <w:r w:rsidRPr="009D454B">
        <w:rPr>
          <w:spacing w:val="30"/>
          <w:lang w:val="da-DK"/>
        </w:rPr>
        <w:t xml:space="preserve"> </w:t>
      </w:r>
      <w:r w:rsidRPr="009D454B">
        <w:rPr>
          <w:lang w:val="da-DK"/>
        </w:rPr>
        <w:t>5,</w:t>
      </w:r>
      <w:r w:rsidRPr="009D454B">
        <w:rPr>
          <w:spacing w:val="29"/>
          <w:lang w:val="da-DK"/>
        </w:rPr>
        <w:t xml:space="preserve"> </w:t>
      </w:r>
      <w:r w:rsidRPr="009D454B">
        <w:rPr>
          <w:lang w:val="da-DK"/>
        </w:rPr>
        <w:t>§</w:t>
      </w:r>
      <w:r w:rsidRPr="009D454B">
        <w:rPr>
          <w:spacing w:val="29"/>
          <w:lang w:val="da-DK"/>
        </w:rPr>
        <w:t xml:space="preserve"> </w:t>
      </w:r>
      <w:r w:rsidRPr="009D454B">
        <w:rPr>
          <w:lang w:val="da-DK"/>
        </w:rPr>
        <w:t>2,</w:t>
      </w:r>
      <w:r w:rsidRPr="009D454B">
        <w:rPr>
          <w:spacing w:val="30"/>
          <w:lang w:val="da-DK"/>
        </w:rPr>
        <w:t xml:space="preserve"> </w:t>
      </w:r>
      <w:r w:rsidRPr="009D454B">
        <w:rPr>
          <w:lang w:val="da-DK"/>
        </w:rPr>
        <w:t>stk.</w:t>
      </w:r>
      <w:r w:rsidRPr="009D454B">
        <w:rPr>
          <w:spacing w:val="29"/>
          <w:lang w:val="da-DK"/>
        </w:rPr>
        <w:t xml:space="preserve"> </w:t>
      </w:r>
      <w:r w:rsidRPr="009D454B">
        <w:rPr>
          <w:lang w:val="da-DK"/>
        </w:rPr>
        <w:t>2,</w:t>
      </w:r>
      <w:r w:rsidRPr="009D454B">
        <w:rPr>
          <w:spacing w:val="29"/>
          <w:lang w:val="da-DK"/>
        </w:rPr>
        <w:t xml:space="preserve"> </w:t>
      </w:r>
      <w:r w:rsidRPr="009D454B">
        <w:rPr>
          <w:lang w:val="da-DK"/>
        </w:rPr>
        <w:t>§</w:t>
      </w:r>
      <w:r w:rsidRPr="009D454B">
        <w:rPr>
          <w:spacing w:val="30"/>
          <w:lang w:val="da-DK"/>
        </w:rPr>
        <w:t xml:space="preserve"> </w:t>
      </w:r>
      <w:r w:rsidRPr="009D454B">
        <w:rPr>
          <w:lang w:val="da-DK"/>
        </w:rPr>
        <w:t>4,</w:t>
      </w:r>
      <w:r w:rsidRPr="009D454B">
        <w:rPr>
          <w:spacing w:val="29"/>
          <w:lang w:val="da-DK"/>
        </w:rPr>
        <w:t xml:space="preserve"> </w:t>
      </w:r>
      <w:r w:rsidRPr="009D454B">
        <w:rPr>
          <w:lang w:val="da-DK"/>
        </w:rPr>
        <w:t>stk.</w:t>
      </w:r>
      <w:r w:rsidRPr="009D454B">
        <w:rPr>
          <w:spacing w:val="29"/>
          <w:lang w:val="da-DK"/>
        </w:rPr>
        <w:t xml:space="preserve"> </w:t>
      </w:r>
      <w:r w:rsidRPr="009D454B">
        <w:rPr>
          <w:lang w:val="da-DK"/>
        </w:rPr>
        <w:t>2,</w:t>
      </w:r>
      <w:r w:rsidRPr="009D454B">
        <w:rPr>
          <w:spacing w:val="30"/>
          <w:lang w:val="da-DK"/>
        </w:rPr>
        <w:t xml:space="preserve"> </w:t>
      </w:r>
      <w:r w:rsidRPr="009D454B">
        <w:rPr>
          <w:lang w:val="da-DK"/>
        </w:rPr>
        <w:t>§</w:t>
      </w:r>
      <w:r w:rsidRPr="009D454B">
        <w:rPr>
          <w:spacing w:val="29"/>
          <w:lang w:val="da-DK"/>
        </w:rPr>
        <w:t xml:space="preserve"> </w:t>
      </w:r>
      <w:r w:rsidRPr="009D454B">
        <w:rPr>
          <w:lang w:val="da-DK"/>
        </w:rPr>
        <w:t>5,</w:t>
      </w:r>
      <w:r w:rsidRPr="009D454B">
        <w:rPr>
          <w:spacing w:val="29"/>
          <w:lang w:val="da-DK"/>
        </w:rPr>
        <w:t xml:space="preserve"> </w:t>
      </w:r>
      <w:r w:rsidRPr="009D454B">
        <w:rPr>
          <w:lang w:val="da-DK"/>
        </w:rPr>
        <w:t>stk.</w:t>
      </w:r>
      <w:r w:rsidRPr="009D454B">
        <w:rPr>
          <w:spacing w:val="30"/>
          <w:lang w:val="da-DK"/>
        </w:rPr>
        <w:t xml:space="preserve"> </w:t>
      </w:r>
      <w:r w:rsidRPr="009D454B">
        <w:rPr>
          <w:lang w:val="da-DK"/>
        </w:rPr>
        <w:t>2,</w:t>
      </w:r>
      <w:r w:rsidRPr="009D454B">
        <w:rPr>
          <w:spacing w:val="29"/>
          <w:lang w:val="da-DK"/>
        </w:rPr>
        <w:t xml:space="preserve"> </w:t>
      </w:r>
      <w:r w:rsidRPr="009D454B">
        <w:rPr>
          <w:lang w:val="da-DK"/>
        </w:rPr>
        <w:t>§</w:t>
      </w:r>
      <w:r w:rsidRPr="009D454B">
        <w:rPr>
          <w:spacing w:val="29"/>
          <w:lang w:val="da-DK"/>
        </w:rPr>
        <w:t xml:space="preserve"> </w:t>
      </w:r>
      <w:r w:rsidRPr="009D454B">
        <w:rPr>
          <w:lang w:val="da-DK"/>
        </w:rPr>
        <w:t>7,</w:t>
      </w:r>
      <w:r w:rsidRPr="009D454B">
        <w:rPr>
          <w:spacing w:val="30"/>
          <w:lang w:val="da-DK"/>
        </w:rPr>
        <w:t xml:space="preserve"> </w:t>
      </w:r>
      <w:r w:rsidRPr="009D454B">
        <w:rPr>
          <w:lang w:val="da-DK"/>
        </w:rPr>
        <w:t>stk.</w:t>
      </w:r>
      <w:r w:rsidRPr="009D454B">
        <w:rPr>
          <w:spacing w:val="29"/>
          <w:lang w:val="da-DK"/>
        </w:rPr>
        <w:t xml:space="preserve"> </w:t>
      </w:r>
      <w:r w:rsidRPr="009D454B">
        <w:rPr>
          <w:lang w:val="da-DK"/>
        </w:rPr>
        <w:t>2,</w:t>
      </w:r>
      <w:r w:rsidRPr="009D454B">
        <w:rPr>
          <w:spacing w:val="29"/>
          <w:lang w:val="da-DK"/>
        </w:rPr>
        <w:t xml:space="preserve"> </w:t>
      </w:r>
      <w:r w:rsidRPr="009D454B">
        <w:rPr>
          <w:lang w:val="da-DK"/>
        </w:rPr>
        <w:t>§</w:t>
      </w:r>
      <w:r w:rsidRPr="009D454B">
        <w:rPr>
          <w:spacing w:val="30"/>
          <w:lang w:val="da-DK"/>
        </w:rPr>
        <w:t xml:space="preserve"> </w:t>
      </w:r>
      <w:r w:rsidRPr="009D454B">
        <w:rPr>
          <w:lang w:val="da-DK"/>
        </w:rPr>
        <w:t>8,</w:t>
      </w:r>
      <w:r w:rsidRPr="009D454B">
        <w:rPr>
          <w:spacing w:val="29"/>
          <w:lang w:val="da-DK"/>
        </w:rPr>
        <w:t xml:space="preserve"> </w:t>
      </w:r>
      <w:r w:rsidRPr="009D454B">
        <w:rPr>
          <w:lang w:val="da-DK"/>
        </w:rPr>
        <w:t>stk.</w:t>
      </w:r>
      <w:r w:rsidRPr="009D454B">
        <w:rPr>
          <w:spacing w:val="29"/>
          <w:lang w:val="da-DK"/>
        </w:rPr>
        <w:t xml:space="preserve"> </w:t>
      </w:r>
      <w:r w:rsidRPr="009D454B">
        <w:rPr>
          <w:lang w:val="da-DK"/>
        </w:rPr>
        <w:t>2,</w:t>
      </w:r>
      <w:r w:rsidRPr="009D454B">
        <w:rPr>
          <w:spacing w:val="30"/>
          <w:lang w:val="da-DK"/>
        </w:rPr>
        <w:t xml:space="preserve"> </w:t>
      </w:r>
      <w:r w:rsidRPr="009D454B">
        <w:rPr>
          <w:lang w:val="da-DK"/>
        </w:rPr>
        <w:t>§</w:t>
      </w:r>
      <w:r w:rsidRPr="009D454B">
        <w:rPr>
          <w:spacing w:val="29"/>
          <w:lang w:val="da-DK"/>
        </w:rPr>
        <w:t xml:space="preserve"> </w:t>
      </w:r>
      <w:r w:rsidRPr="009D454B">
        <w:rPr>
          <w:lang w:val="da-DK"/>
        </w:rPr>
        <w:t>9,</w:t>
      </w:r>
      <w:r w:rsidRPr="009D454B">
        <w:rPr>
          <w:spacing w:val="29"/>
          <w:lang w:val="da-DK"/>
        </w:rPr>
        <w:t xml:space="preserve"> </w:t>
      </w:r>
      <w:r w:rsidRPr="009D454B">
        <w:rPr>
          <w:lang w:val="da-DK"/>
        </w:rPr>
        <w:t>stk.</w:t>
      </w:r>
      <w:r w:rsidRPr="009D454B">
        <w:rPr>
          <w:spacing w:val="30"/>
          <w:lang w:val="da-DK"/>
        </w:rPr>
        <w:t xml:space="preserve"> </w:t>
      </w:r>
      <w:r w:rsidRPr="009D454B">
        <w:rPr>
          <w:lang w:val="da-DK"/>
        </w:rPr>
        <w:t>2,</w:t>
      </w:r>
      <w:r w:rsidRPr="009D454B">
        <w:rPr>
          <w:spacing w:val="29"/>
          <w:lang w:val="da-DK"/>
        </w:rPr>
        <w:t xml:space="preserve"> </w:t>
      </w:r>
      <w:r w:rsidRPr="009D454B">
        <w:rPr>
          <w:lang w:val="da-DK"/>
        </w:rPr>
        <w:t>§</w:t>
      </w:r>
      <w:r w:rsidRPr="009D454B">
        <w:rPr>
          <w:spacing w:val="30"/>
          <w:lang w:val="da-DK"/>
        </w:rPr>
        <w:t xml:space="preserve"> </w:t>
      </w:r>
      <w:r w:rsidRPr="009D454B">
        <w:rPr>
          <w:spacing w:val="-5"/>
          <w:lang w:val="da-DK"/>
        </w:rPr>
        <w:t>10,</w:t>
      </w:r>
    </w:p>
    <w:p w14:paraId="6CD430C9" w14:textId="4BDF97BF" w:rsidR="00246F22" w:rsidRPr="009D454B" w:rsidRDefault="001B33BA">
      <w:pPr>
        <w:pStyle w:val="Brdtekst"/>
        <w:spacing w:line="249" w:lineRule="auto"/>
        <w:rPr>
          <w:lang w:val="da-DK"/>
        </w:rPr>
      </w:pPr>
      <w:r w:rsidRPr="009D454B">
        <w:rPr>
          <w:lang w:val="da-DK"/>
        </w:rPr>
        <w:t>stk.</w:t>
      </w:r>
      <w:r w:rsidRPr="009D454B">
        <w:rPr>
          <w:spacing w:val="14"/>
          <w:lang w:val="da-DK"/>
        </w:rPr>
        <w:t xml:space="preserve"> </w:t>
      </w:r>
      <w:r w:rsidRPr="009D454B">
        <w:rPr>
          <w:lang w:val="da-DK"/>
        </w:rPr>
        <w:t>2,</w:t>
      </w:r>
      <w:r w:rsidRPr="009D454B">
        <w:rPr>
          <w:spacing w:val="14"/>
          <w:lang w:val="da-DK"/>
        </w:rPr>
        <w:t xml:space="preserve"> </w:t>
      </w:r>
      <w:r w:rsidRPr="009D454B">
        <w:rPr>
          <w:lang w:val="da-DK"/>
        </w:rPr>
        <w:t>§</w:t>
      </w:r>
      <w:r w:rsidRPr="009D454B">
        <w:rPr>
          <w:spacing w:val="14"/>
          <w:lang w:val="da-DK"/>
        </w:rPr>
        <w:t xml:space="preserve"> </w:t>
      </w:r>
      <w:r w:rsidRPr="009D454B">
        <w:rPr>
          <w:lang w:val="da-DK"/>
        </w:rPr>
        <w:t>11,</w:t>
      </w:r>
      <w:r w:rsidRPr="009D454B">
        <w:rPr>
          <w:spacing w:val="14"/>
          <w:lang w:val="da-DK"/>
        </w:rPr>
        <w:t xml:space="preserve"> </w:t>
      </w:r>
      <w:r w:rsidRPr="009D454B">
        <w:rPr>
          <w:lang w:val="da-DK"/>
        </w:rPr>
        <w:t>stk.</w:t>
      </w:r>
      <w:r w:rsidRPr="009D454B">
        <w:rPr>
          <w:spacing w:val="14"/>
          <w:lang w:val="da-DK"/>
        </w:rPr>
        <w:t xml:space="preserve"> </w:t>
      </w:r>
      <w:r w:rsidRPr="009D454B">
        <w:rPr>
          <w:lang w:val="da-DK"/>
        </w:rPr>
        <w:t>1,</w:t>
      </w:r>
      <w:r w:rsidRPr="009D454B">
        <w:rPr>
          <w:spacing w:val="14"/>
          <w:lang w:val="da-DK"/>
        </w:rPr>
        <w:t xml:space="preserve"> </w:t>
      </w:r>
      <w:r w:rsidRPr="009D454B">
        <w:rPr>
          <w:lang w:val="da-DK"/>
        </w:rPr>
        <w:t>§</w:t>
      </w:r>
      <w:r w:rsidRPr="009D454B">
        <w:rPr>
          <w:spacing w:val="14"/>
          <w:lang w:val="da-DK"/>
        </w:rPr>
        <w:t xml:space="preserve"> </w:t>
      </w:r>
      <w:r w:rsidRPr="009D454B">
        <w:rPr>
          <w:lang w:val="da-DK"/>
        </w:rPr>
        <w:t>15,</w:t>
      </w:r>
      <w:r w:rsidRPr="009D454B">
        <w:rPr>
          <w:spacing w:val="14"/>
          <w:lang w:val="da-DK"/>
        </w:rPr>
        <w:t xml:space="preserve"> </w:t>
      </w:r>
      <w:r w:rsidRPr="009D454B">
        <w:rPr>
          <w:lang w:val="da-DK"/>
        </w:rPr>
        <w:t>§</w:t>
      </w:r>
      <w:r w:rsidRPr="009D454B">
        <w:rPr>
          <w:spacing w:val="14"/>
          <w:lang w:val="da-DK"/>
        </w:rPr>
        <w:t xml:space="preserve"> </w:t>
      </w:r>
      <w:r w:rsidRPr="009D454B">
        <w:rPr>
          <w:lang w:val="da-DK"/>
        </w:rPr>
        <w:t>16</w:t>
      </w:r>
      <w:r w:rsidRPr="009D454B">
        <w:rPr>
          <w:spacing w:val="14"/>
          <w:lang w:val="da-DK"/>
        </w:rPr>
        <w:t xml:space="preserve"> </w:t>
      </w:r>
      <w:r w:rsidRPr="009D454B">
        <w:rPr>
          <w:lang w:val="da-DK"/>
        </w:rPr>
        <w:t>og</w:t>
      </w:r>
      <w:r w:rsidRPr="009D454B">
        <w:rPr>
          <w:spacing w:val="14"/>
          <w:lang w:val="da-DK"/>
        </w:rPr>
        <w:t xml:space="preserve"> </w:t>
      </w:r>
      <w:r w:rsidRPr="009D454B">
        <w:rPr>
          <w:lang w:val="da-DK"/>
        </w:rPr>
        <w:t>§</w:t>
      </w:r>
      <w:r w:rsidRPr="009D454B">
        <w:rPr>
          <w:spacing w:val="14"/>
          <w:lang w:val="da-DK"/>
        </w:rPr>
        <w:t xml:space="preserve"> </w:t>
      </w:r>
      <w:r w:rsidRPr="009D454B">
        <w:rPr>
          <w:lang w:val="da-DK"/>
        </w:rPr>
        <w:t>26,</w:t>
      </w:r>
      <w:r w:rsidRPr="009D454B">
        <w:rPr>
          <w:spacing w:val="14"/>
          <w:lang w:val="da-DK"/>
        </w:rPr>
        <w:t xml:space="preserve"> </w:t>
      </w:r>
      <w:r w:rsidRPr="009D454B">
        <w:rPr>
          <w:lang w:val="da-DK"/>
        </w:rPr>
        <w:t>stk.</w:t>
      </w:r>
      <w:r w:rsidRPr="009D454B">
        <w:rPr>
          <w:spacing w:val="14"/>
          <w:lang w:val="da-DK"/>
        </w:rPr>
        <w:t xml:space="preserve"> </w:t>
      </w:r>
      <w:r w:rsidRPr="009D454B">
        <w:rPr>
          <w:lang w:val="da-DK"/>
        </w:rPr>
        <w:t>3,</w:t>
      </w:r>
      <w:r w:rsidRPr="009D454B">
        <w:rPr>
          <w:spacing w:val="14"/>
          <w:lang w:val="da-DK"/>
        </w:rPr>
        <w:t xml:space="preserve"> </w:t>
      </w:r>
      <w:r w:rsidRPr="009D454B">
        <w:rPr>
          <w:lang w:val="da-DK"/>
        </w:rPr>
        <w:t>i</w:t>
      </w:r>
      <w:r w:rsidR="00DE4359">
        <w:rPr>
          <w:lang w:val="da-DK"/>
        </w:rPr>
        <w:t xml:space="preserve"> </w:t>
      </w:r>
      <w:bookmarkStart w:id="0" w:name="_Hlk133326411"/>
      <w:r w:rsidR="00DE4359">
        <w:rPr>
          <w:lang w:val="da-DK"/>
        </w:rPr>
        <w:t>anordning nr. 1035 af 29. juni 2022 om ikrafttræden for Færøerne af</w:t>
      </w:r>
      <w:bookmarkEnd w:id="0"/>
      <w:r w:rsidRPr="009D454B">
        <w:rPr>
          <w:spacing w:val="14"/>
          <w:lang w:val="da-DK"/>
        </w:rPr>
        <w:t xml:space="preserve"> </w:t>
      </w:r>
      <w:r w:rsidRPr="009D454B">
        <w:rPr>
          <w:lang w:val="da-DK"/>
        </w:rPr>
        <w:t>lov</w:t>
      </w:r>
      <w:r w:rsidRPr="009D454B">
        <w:rPr>
          <w:spacing w:val="14"/>
          <w:lang w:val="da-DK"/>
        </w:rPr>
        <w:t xml:space="preserve"> </w:t>
      </w:r>
      <w:r w:rsidRPr="009D454B">
        <w:rPr>
          <w:lang w:val="da-DK"/>
        </w:rPr>
        <w:t>om</w:t>
      </w:r>
      <w:r w:rsidRPr="009D454B">
        <w:rPr>
          <w:spacing w:val="14"/>
          <w:lang w:val="da-DK"/>
        </w:rPr>
        <w:t xml:space="preserve"> </w:t>
      </w:r>
      <w:r w:rsidRPr="009D454B">
        <w:rPr>
          <w:lang w:val="da-DK"/>
        </w:rPr>
        <w:t>ioniserende</w:t>
      </w:r>
      <w:r w:rsidRPr="009D454B">
        <w:rPr>
          <w:spacing w:val="14"/>
          <w:lang w:val="da-DK"/>
        </w:rPr>
        <w:t xml:space="preserve"> </w:t>
      </w:r>
      <w:r w:rsidRPr="009D454B">
        <w:rPr>
          <w:lang w:val="da-DK"/>
        </w:rPr>
        <w:t>stråling</w:t>
      </w:r>
      <w:r w:rsidRPr="009D454B">
        <w:rPr>
          <w:spacing w:val="14"/>
          <w:lang w:val="da-DK"/>
        </w:rPr>
        <w:t xml:space="preserve"> </w:t>
      </w:r>
      <w:r w:rsidRPr="009D454B">
        <w:rPr>
          <w:lang w:val="da-DK"/>
        </w:rPr>
        <w:t>og strålebeskyttelse (strålebeskyttelsesloven</w:t>
      </w:r>
      <w:proofErr w:type="gramStart"/>
      <w:r w:rsidRPr="009D454B">
        <w:rPr>
          <w:lang w:val="da-DK"/>
        </w:rPr>
        <w:t>)</w:t>
      </w:r>
      <w:bookmarkStart w:id="1" w:name="_Hlk116993303"/>
      <w:r w:rsidR="009D454B" w:rsidRPr="009D454B">
        <w:rPr>
          <w:lang w:val="da-DK"/>
        </w:rPr>
        <w:t xml:space="preserve">, </w:t>
      </w:r>
      <w:bookmarkEnd w:id="1"/>
      <w:r w:rsidRPr="009D454B">
        <w:rPr>
          <w:lang w:val="da-DK"/>
        </w:rPr>
        <w:t xml:space="preserve"> fastsættes</w:t>
      </w:r>
      <w:proofErr w:type="gramEnd"/>
      <w:r w:rsidRPr="009D454B">
        <w:rPr>
          <w:lang w:val="da-DK"/>
        </w:rPr>
        <w:t>:</w:t>
      </w:r>
    </w:p>
    <w:p w14:paraId="2360931F" w14:textId="77777777" w:rsidR="00246F22" w:rsidRPr="009D454B" w:rsidRDefault="001B33BA">
      <w:pPr>
        <w:pStyle w:val="Brdtekst"/>
        <w:spacing w:before="202"/>
        <w:ind w:left="2223" w:right="2223"/>
        <w:jc w:val="center"/>
        <w:rPr>
          <w:lang w:val="da-DK"/>
        </w:rPr>
      </w:pPr>
      <w:bookmarkStart w:id="2" w:name="Kapitel_1_-_Anvendelsesområde_og_definit"/>
      <w:bookmarkEnd w:id="2"/>
      <w:r w:rsidRPr="009D454B">
        <w:rPr>
          <w:lang w:val="da-DK"/>
        </w:rPr>
        <w:t>Kapitel</w:t>
      </w:r>
      <w:r w:rsidRPr="009D454B">
        <w:rPr>
          <w:spacing w:val="-7"/>
          <w:lang w:val="da-DK"/>
        </w:rPr>
        <w:t xml:space="preserve"> </w:t>
      </w:r>
      <w:r w:rsidRPr="009D454B">
        <w:rPr>
          <w:spacing w:val="-10"/>
          <w:lang w:val="da-DK"/>
        </w:rPr>
        <w:t>1</w:t>
      </w:r>
    </w:p>
    <w:p w14:paraId="4AF8C8BA" w14:textId="77777777" w:rsidR="00246F22" w:rsidRPr="009D454B" w:rsidRDefault="001B33BA">
      <w:pPr>
        <w:spacing w:before="92"/>
        <w:ind w:left="2223" w:right="2222"/>
        <w:jc w:val="center"/>
        <w:rPr>
          <w:i/>
          <w:sz w:val="24"/>
          <w:lang w:val="da-DK"/>
        </w:rPr>
      </w:pPr>
      <w:r w:rsidRPr="009D454B">
        <w:rPr>
          <w:i/>
          <w:sz w:val="24"/>
          <w:lang w:val="da-DK"/>
        </w:rPr>
        <w:t xml:space="preserve">Anvendelsesområde og </w:t>
      </w:r>
      <w:r w:rsidRPr="009D454B">
        <w:rPr>
          <w:i/>
          <w:spacing w:val="-2"/>
          <w:sz w:val="24"/>
          <w:lang w:val="da-DK"/>
        </w:rPr>
        <w:t>definitioner</w:t>
      </w:r>
    </w:p>
    <w:p w14:paraId="453977D0" w14:textId="516C9B31" w:rsidR="00246F22" w:rsidRPr="009D454B" w:rsidRDefault="001B33BA">
      <w:pPr>
        <w:pStyle w:val="Brdtekst"/>
        <w:spacing w:before="132" w:line="249" w:lineRule="auto"/>
        <w:ind w:firstLine="199"/>
        <w:rPr>
          <w:lang w:val="da-DK"/>
        </w:rPr>
      </w:pPr>
      <w:bookmarkStart w:id="3" w:name="§_1"/>
      <w:bookmarkEnd w:id="3"/>
      <w:r w:rsidRPr="009D454B">
        <w:rPr>
          <w:b/>
          <w:lang w:val="da-DK"/>
        </w:rPr>
        <w:t>§</w:t>
      </w:r>
      <w:r w:rsidRPr="009D454B">
        <w:rPr>
          <w:b/>
          <w:spacing w:val="40"/>
          <w:lang w:val="da-DK"/>
        </w:rPr>
        <w:t xml:space="preserve"> </w:t>
      </w:r>
      <w:r w:rsidRPr="009D454B">
        <w:rPr>
          <w:b/>
          <w:lang w:val="da-DK"/>
        </w:rPr>
        <w:t>1.</w:t>
      </w:r>
      <w:r w:rsidRPr="009D454B">
        <w:rPr>
          <w:b/>
          <w:spacing w:val="40"/>
          <w:lang w:val="da-DK"/>
        </w:rPr>
        <w:t xml:space="preserve"> </w:t>
      </w:r>
      <w:r w:rsidRPr="009D454B">
        <w:rPr>
          <w:lang w:val="da-DK"/>
        </w:rPr>
        <w:t>Denne</w:t>
      </w:r>
      <w:r w:rsidRPr="009D454B">
        <w:rPr>
          <w:spacing w:val="40"/>
          <w:lang w:val="da-DK"/>
        </w:rPr>
        <w:t xml:space="preserve"> </w:t>
      </w:r>
      <w:r w:rsidRPr="009D454B">
        <w:rPr>
          <w:lang w:val="da-DK"/>
        </w:rPr>
        <w:t>bekendtgørelse</w:t>
      </w:r>
      <w:r w:rsidRPr="009D454B">
        <w:rPr>
          <w:spacing w:val="40"/>
          <w:lang w:val="da-DK"/>
        </w:rPr>
        <w:t xml:space="preserve"> </w:t>
      </w:r>
      <w:r w:rsidRPr="009D454B">
        <w:rPr>
          <w:lang w:val="da-DK"/>
        </w:rPr>
        <w:t>supplerer</w:t>
      </w:r>
      <w:r w:rsidRPr="009D454B">
        <w:rPr>
          <w:spacing w:val="40"/>
          <w:lang w:val="da-DK"/>
        </w:rPr>
        <w:t xml:space="preserve"> </w:t>
      </w:r>
      <w:r w:rsidRPr="009D454B">
        <w:rPr>
          <w:lang w:val="da-DK"/>
        </w:rPr>
        <w:t>bestemmelserne</w:t>
      </w:r>
      <w:r w:rsidRPr="009D454B">
        <w:rPr>
          <w:spacing w:val="40"/>
          <w:lang w:val="da-DK"/>
        </w:rPr>
        <w:t xml:space="preserve"> </w:t>
      </w:r>
      <w:r w:rsidRPr="009D454B">
        <w:rPr>
          <w:lang w:val="da-DK"/>
        </w:rPr>
        <w:t>i</w:t>
      </w:r>
      <w:r w:rsidRPr="009D454B">
        <w:rPr>
          <w:spacing w:val="40"/>
          <w:lang w:val="da-DK"/>
        </w:rPr>
        <w:t xml:space="preserve"> </w:t>
      </w:r>
      <w:r w:rsidRPr="009D454B">
        <w:rPr>
          <w:lang w:val="da-DK"/>
        </w:rPr>
        <w:t>bekendtgørelse</w:t>
      </w:r>
      <w:r w:rsidR="009D454B">
        <w:rPr>
          <w:lang w:val="da-DK"/>
        </w:rPr>
        <w:t xml:space="preserve"> for Færøerne</w:t>
      </w:r>
      <w:r w:rsidRPr="009D454B">
        <w:rPr>
          <w:spacing w:val="40"/>
          <w:lang w:val="da-DK"/>
        </w:rPr>
        <w:t xml:space="preserve"> </w:t>
      </w:r>
      <w:r w:rsidRPr="009D454B">
        <w:rPr>
          <w:lang w:val="da-DK"/>
        </w:rPr>
        <w:t>om ioniserende stråling og strålebeskyttelse.</w:t>
      </w:r>
    </w:p>
    <w:p w14:paraId="48B64426" w14:textId="77777777" w:rsidR="00246F22" w:rsidRPr="009D454B" w:rsidRDefault="001B33BA">
      <w:pPr>
        <w:pStyle w:val="Brdtekst"/>
        <w:spacing w:before="2" w:line="249" w:lineRule="auto"/>
        <w:ind w:firstLine="199"/>
        <w:rPr>
          <w:lang w:val="da-DK"/>
        </w:rPr>
      </w:pPr>
      <w:r w:rsidRPr="009D454B">
        <w:rPr>
          <w:i/>
          <w:lang w:val="da-DK"/>
        </w:rPr>
        <w:t>Stk.</w:t>
      </w:r>
      <w:r w:rsidRPr="009D454B">
        <w:rPr>
          <w:i/>
          <w:spacing w:val="40"/>
          <w:lang w:val="da-DK"/>
        </w:rPr>
        <w:t xml:space="preserve"> </w:t>
      </w:r>
      <w:r w:rsidRPr="009D454B">
        <w:rPr>
          <w:i/>
          <w:lang w:val="da-DK"/>
        </w:rPr>
        <w:t>2.</w:t>
      </w:r>
      <w:r w:rsidRPr="009D454B">
        <w:rPr>
          <w:i/>
          <w:spacing w:val="40"/>
          <w:lang w:val="da-DK"/>
        </w:rPr>
        <w:t xml:space="preserve"> </w:t>
      </w:r>
      <w:r w:rsidRPr="009D454B">
        <w:rPr>
          <w:lang w:val="da-DK"/>
        </w:rPr>
        <w:t>Bekendtgørelsen</w:t>
      </w:r>
      <w:r w:rsidRPr="009D454B">
        <w:rPr>
          <w:spacing w:val="40"/>
          <w:lang w:val="da-DK"/>
        </w:rPr>
        <w:t xml:space="preserve"> </w:t>
      </w:r>
      <w:r w:rsidRPr="009D454B">
        <w:rPr>
          <w:lang w:val="da-DK"/>
        </w:rPr>
        <w:t>finder</w:t>
      </w:r>
      <w:r w:rsidRPr="009D454B">
        <w:rPr>
          <w:spacing w:val="40"/>
          <w:lang w:val="da-DK"/>
        </w:rPr>
        <w:t xml:space="preserve"> </w:t>
      </w:r>
      <w:r w:rsidRPr="009D454B">
        <w:rPr>
          <w:lang w:val="da-DK"/>
        </w:rPr>
        <w:t>anvendelse</w:t>
      </w:r>
      <w:r w:rsidRPr="009D454B">
        <w:rPr>
          <w:spacing w:val="40"/>
          <w:lang w:val="da-DK"/>
        </w:rPr>
        <w:t xml:space="preserve"> </w:t>
      </w:r>
      <w:r w:rsidRPr="009D454B">
        <w:rPr>
          <w:lang w:val="da-DK"/>
        </w:rPr>
        <w:t>for</w:t>
      </w:r>
      <w:r w:rsidRPr="009D454B">
        <w:rPr>
          <w:spacing w:val="40"/>
          <w:lang w:val="da-DK"/>
        </w:rPr>
        <w:t xml:space="preserve"> </w:t>
      </w:r>
      <w:r w:rsidRPr="009D454B">
        <w:rPr>
          <w:lang w:val="da-DK"/>
        </w:rPr>
        <w:t>brug</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radioaktive</w:t>
      </w:r>
      <w:r w:rsidRPr="009D454B">
        <w:rPr>
          <w:spacing w:val="40"/>
          <w:lang w:val="da-DK"/>
        </w:rPr>
        <w:t xml:space="preserve"> </w:t>
      </w:r>
      <w:r w:rsidRPr="009D454B">
        <w:rPr>
          <w:lang w:val="da-DK"/>
        </w:rPr>
        <w:t>stoffer</w:t>
      </w:r>
      <w:r w:rsidRPr="009D454B">
        <w:rPr>
          <w:spacing w:val="40"/>
          <w:lang w:val="da-DK"/>
        </w:rPr>
        <w:t xml:space="preserve"> </w:t>
      </w:r>
      <w:r w:rsidRPr="009D454B">
        <w:rPr>
          <w:lang w:val="da-DK"/>
        </w:rPr>
        <w:t>inden</w:t>
      </w:r>
      <w:r w:rsidRPr="009D454B">
        <w:rPr>
          <w:spacing w:val="40"/>
          <w:lang w:val="da-DK"/>
        </w:rPr>
        <w:t xml:space="preserve"> </w:t>
      </w:r>
      <w:r w:rsidRPr="009D454B">
        <w:rPr>
          <w:lang w:val="da-DK"/>
        </w:rPr>
        <w:t>for</w:t>
      </w:r>
      <w:r w:rsidRPr="009D454B">
        <w:rPr>
          <w:spacing w:val="40"/>
          <w:lang w:val="da-DK"/>
        </w:rPr>
        <w:t xml:space="preserve"> </w:t>
      </w:r>
      <w:r w:rsidRPr="009D454B">
        <w:rPr>
          <w:lang w:val="da-DK"/>
        </w:rPr>
        <w:t>de</w:t>
      </w:r>
      <w:r w:rsidRPr="009D454B">
        <w:rPr>
          <w:spacing w:val="40"/>
          <w:lang w:val="da-DK"/>
        </w:rPr>
        <w:t xml:space="preserve"> </w:t>
      </w:r>
      <w:r w:rsidRPr="009D454B">
        <w:rPr>
          <w:lang w:val="da-DK"/>
        </w:rPr>
        <w:t>rammer,</w:t>
      </w:r>
      <w:r w:rsidRPr="009D454B">
        <w:rPr>
          <w:spacing w:val="40"/>
          <w:lang w:val="da-DK"/>
        </w:rPr>
        <w:t xml:space="preserve"> </w:t>
      </w:r>
      <w:r w:rsidRPr="009D454B">
        <w:rPr>
          <w:lang w:val="da-DK"/>
        </w:rPr>
        <w:t xml:space="preserve">der fremgår af §§ 1-9, i bekendtgørelse </w:t>
      </w:r>
      <w:r w:rsidR="001E354D">
        <w:rPr>
          <w:lang w:val="da-DK"/>
        </w:rPr>
        <w:t xml:space="preserve">for Færøerne </w:t>
      </w:r>
      <w:r w:rsidRPr="009D454B">
        <w:rPr>
          <w:lang w:val="da-DK"/>
        </w:rPr>
        <w:t>om ioniserende stråling og strålebeskyttelse.</w:t>
      </w:r>
    </w:p>
    <w:p w14:paraId="13613AA0" w14:textId="77777777" w:rsidR="00246F22" w:rsidRPr="009D454B" w:rsidRDefault="001B33BA">
      <w:pPr>
        <w:pStyle w:val="Brdtekst"/>
        <w:spacing w:before="122" w:line="249" w:lineRule="auto"/>
        <w:ind w:firstLine="200"/>
        <w:rPr>
          <w:lang w:val="da-DK"/>
        </w:rPr>
      </w:pPr>
      <w:bookmarkStart w:id="4" w:name="§_2"/>
      <w:bookmarkEnd w:id="4"/>
      <w:r w:rsidRPr="009D454B">
        <w:rPr>
          <w:b/>
          <w:lang w:val="da-DK"/>
        </w:rPr>
        <w:t>§</w:t>
      </w:r>
      <w:r w:rsidRPr="009D454B">
        <w:rPr>
          <w:b/>
          <w:spacing w:val="-4"/>
          <w:lang w:val="da-DK"/>
        </w:rPr>
        <w:t xml:space="preserve"> </w:t>
      </w:r>
      <w:r w:rsidRPr="009D454B">
        <w:rPr>
          <w:b/>
          <w:lang w:val="da-DK"/>
        </w:rPr>
        <w:t xml:space="preserve">2. </w:t>
      </w:r>
      <w:r w:rsidRPr="009D454B">
        <w:rPr>
          <w:lang w:val="da-DK"/>
        </w:rPr>
        <w:t>Ved anvendelse af bestemmelserne i denne bekendtgørelse skal definitionerne i bekendtgørelse</w:t>
      </w:r>
      <w:r w:rsidR="001E354D">
        <w:rPr>
          <w:lang w:val="da-DK"/>
        </w:rPr>
        <w:t xml:space="preserve"> for Færøerne</w:t>
      </w:r>
      <w:r w:rsidRPr="009D454B">
        <w:rPr>
          <w:lang w:val="da-DK"/>
        </w:rPr>
        <w:t xml:space="preserve"> om ioniserende stråling og strålebeskyttelse samt følgende definitioner lægges til grund:</w:t>
      </w:r>
    </w:p>
    <w:p w14:paraId="1412D748" w14:textId="77777777" w:rsidR="00246F22" w:rsidRPr="009D454B" w:rsidRDefault="001B33BA">
      <w:pPr>
        <w:pStyle w:val="Listeafsnit"/>
        <w:numPr>
          <w:ilvl w:val="0"/>
          <w:numId w:val="36"/>
        </w:numPr>
        <w:tabs>
          <w:tab w:val="left" w:pos="651"/>
        </w:tabs>
        <w:spacing w:before="2" w:line="249" w:lineRule="auto"/>
        <w:ind w:right="145"/>
        <w:jc w:val="both"/>
        <w:rPr>
          <w:sz w:val="24"/>
          <w:lang w:val="da-DK"/>
        </w:rPr>
      </w:pPr>
      <w:r w:rsidRPr="009D454B">
        <w:rPr>
          <w:sz w:val="24"/>
          <w:lang w:val="da-DK"/>
        </w:rPr>
        <w:t xml:space="preserve">Beredskabsplan: Foranstaltninger til planlægning af en tilstrækkelig reaktion i tilfælde af en </w:t>
      </w:r>
      <w:proofErr w:type="spellStart"/>
      <w:r w:rsidRPr="009D454B">
        <w:rPr>
          <w:sz w:val="24"/>
          <w:lang w:val="da-DK"/>
        </w:rPr>
        <w:t>nødbe</w:t>
      </w:r>
      <w:proofErr w:type="spellEnd"/>
      <w:r w:rsidRPr="009D454B">
        <w:rPr>
          <w:sz w:val="24"/>
          <w:lang w:val="da-DK"/>
        </w:rPr>
        <w:t>- strålingssituation på grundlag af postulerede hændelser og relaterede scenarier.</w:t>
      </w:r>
    </w:p>
    <w:p w14:paraId="31D99FC0" w14:textId="77777777" w:rsidR="00246F22" w:rsidRPr="009D454B" w:rsidRDefault="001B33BA">
      <w:pPr>
        <w:pStyle w:val="Listeafsnit"/>
        <w:numPr>
          <w:ilvl w:val="0"/>
          <w:numId w:val="36"/>
        </w:numPr>
        <w:tabs>
          <w:tab w:val="left" w:pos="651"/>
        </w:tabs>
        <w:spacing w:before="2" w:line="249" w:lineRule="auto"/>
        <w:ind w:right="145" w:hanging="501"/>
        <w:jc w:val="both"/>
        <w:rPr>
          <w:sz w:val="24"/>
          <w:lang w:val="da-DK"/>
        </w:rPr>
      </w:pPr>
      <w:r w:rsidRPr="009D454B">
        <w:rPr>
          <w:sz w:val="24"/>
          <w:lang w:val="da-DK"/>
        </w:rPr>
        <w:t xml:space="preserve">Beskyttelseskabinet: Kabinet, der yder beskyttelse ved brug af radioaktivt materiale, der kan give anledning til ekstern eller intern bestråling, f.eks. hot </w:t>
      </w:r>
      <w:proofErr w:type="spellStart"/>
      <w:r w:rsidRPr="009D454B">
        <w:rPr>
          <w:sz w:val="24"/>
          <w:lang w:val="da-DK"/>
        </w:rPr>
        <w:t>cell</w:t>
      </w:r>
      <w:proofErr w:type="spellEnd"/>
      <w:r w:rsidRPr="009D454B">
        <w:rPr>
          <w:sz w:val="24"/>
          <w:lang w:val="da-DK"/>
        </w:rPr>
        <w:t>, handskeboks, stinkskab eller laminar air flow bænk tilsluttet udsugning.</w:t>
      </w:r>
    </w:p>
    <w:p w14:paraId="04D2643E" w14:textId="77777777" w:rsidR="00246F22" w:rsidRPr="009D454B" w:rsidRDefault="001B33BA">
      <w:pPr>
        <w:pStyle w:val="Listeafsnit"/>
        <w:numPr>
          <w:ilvl w:val="0"/>
          <w:numId w:val="36"/>
        </w:numPr>
        <w:tabs>
          <w:tab w:val="left" w:pos="651"/>
        </w:tabs>
        <w:spacing w:before="3"/>
        <w:ind w:hanging="501"/>
        <w:jc w:val="both"/>
        <w:rPr>
          <w:sz w:val="24"/>
          <w:lang w:val="da-DK"/>
        </w:rPr>
      </w:pPr>
      <w:r w:rsidRPr="009D454B">
        <w:rPr>
          <w:sz w:val="24"/>
          <w:lang w:val="da-DK"/>
        </w:rPr>
        <w:t>Bortskaffelse:</w:t>
      </w:r>
      <w:r w:rsidRPr="009D454B">
        <w:rPr>
          <w:spacing w:val="-2"/>
          <w:sz w:val="24"/>
          <w:lang w:val="da-DK"/>
        </w:rPr>
        <w:t xml:space="preserve"> </w:t>
      </w:r>
      <w:r w:rsidRPr="009D454B">
        <w:rPr>
          <w:sz w:val="24"/>
          <w:lang w:val="da-DK"/>
        </w:rPr>
        <w:t>Udledning,</w:t>
      </w:r>
      <w:r w:rsidRPr="009D454B">
        <w:rPr>
          <w:spacing w:val="-2"/>
          <w:sz w:val="24"/>
          <w:lang w:val="da-DK"/>
        </w:rPr>
        <w:t xml:space="preserve"> </w:t>
      </w:r>
      <w:proofErr w:type="spellStart"/>
      <w:r w:rsidRPr="009D454B">
        <w:rPr>
          <w:sz w:val="24"/>
          <w:lang w:val="da-DK"/>
        </w:rPr>
        <w:t>injicering</w:t>
      </w:r>
      <w:proofErr w:type="spellEnd"/>
      <w:r w:rsidRPr="009D454B">
        <w:rPr>
          <w:spacing w:val="-2"/>
          <w:sz w:val="24"/>
          <w:lang w:val="da-DK"/>
        </w:rPr>
        <w:t xml:space="preserve"> </w:t>
      </w:r>
      <w:r w:rsidRPr="009D454B">
        <w:rPr>
          <w:sz w:val="24"/>
          <w:lang w:val="da-DK"/>
        </w:rPr>
        <w:t>i</w:t>
      </w:r>
      <w:r w:rsidRPr="009D454B">
        <w:rPr>
          <w:spacing w:val="-1"/>
          <w:sz w:val="24"/>
          <w:lang w:val="da-DK"/>
        </w:rPr>
        <w:t xml:space="preserve"> </w:t>
      </w:r>
      <w:r w:rsidRPr="009D454B">
        <w:rPr>
          <w:sz w:val="24"/>
          <w:lang w:val="da-DK"/>
        </w:rPr>
        <w:t>geologiske</w:t>
      </w:r>
      <w:r w:rsidRPr="009D454B">
        <w:rPr>
          <w:spacing w:val="-1"/>
          <w:sz w:val="24"/>
          <w:lang w:val="da-DK"/>
        </w:rPr>
        <w:t xml:space="preserve"> </w:t>
      </w:r>
      <w:r w:rsidRPr="009D454B">
        <w:rPr>
          <w:sz w:val="24"/>
          <w:lang w:val="da-DK"/>
        </w:rPr>
        <w:t>lag</w:t>
      </w:r>
      <w:r w:rsidRPr="009D454B">
        <w:rPr>
          <w:spacing w:val="-2"/>
          <w:sz w:val="24"/>
          <w:lang w:val="da-DK"/>
        </w:rPr>
        <w:t xml:space="preserve"> </w:t>
      </w:r>
      <w:r w:rsidRPr="009D454B">
        <w:rPr>
          <w:sz w:val="24"/>
          <w:lang w:val="da-DK"/>
        </w:rPr>
        <w:t>eller</w:t>
      </w:r>
      <w:r w:rsidRPr="009D454B">
        <w:rPr>
          <w:spacing w:val="-1"/>
          <w:sz w:val="24"/>
          <w:lang w:val="da-DK"/>
        </w:rPr>
        <w:t xml:space="preserve"> </w:t>
      </w:r>
      <w:r w:rsidRPr="009D454B">
        <w:rPr>
          <w:sz w:val="24"/>
          <w:lang w:val="da-DK"/>
        </w:rPr>
        <w:t>deponering</w:t>
      </w:r>
      <w:r w:rsidRPr="009D454B">
        <w:rPr>
          <w:spacing w:val="-2"/>
          <w:sz w:val="24"/>
          <w:lang w:val="da-DK"/>
        </w:rPr>
        <w:t xml:space="preserve"> </w:t>
      </w:r>
      <w:r w:rsidRPr="009D454B">
        <w:rPr>
          <w:sz w:val="24"/>
          <w:lang w:val="da-DK"/>
        </w:rPr>
        <w:t>af</w:t>
      </w:r>
      <w:r w:rsidRPr="009D454B">
        <w:rPr>
          <w:spacing w:val="-1"/>
          <w:sz w:val="24"/>
          <w:lang w:val="da-DK"/>
        </w:rPr>
        <w:t xml:space="preserve"> </w:t>
      </w:r>
      <w:r w:rsidRPr="009D454B">
        <w:rPr>
          <w:sz w:val="24"/>
          <w:lang w:val="da-DK"/>
        </w:rPr>
        <w:t>radioaktivt</w:t>
      </w:r>
      <w:r w:rsidRPr="009D454B">
        <w:rPr>
          <w:spacing w:val="-1"/>
          <w:sz w:val="24"/>
          <w:lang w:val="da-DK"/>
        </w:rPr>
        <w:t xml:space="preserve"> </w:t>
      </w:r>
      <w:r w:rsidRPr="009D454B">
        <w:rPr>
          <w:spacing w:val="-2"/>
          <w:sz w:val="24"/>
          <w:lang w:val="da-DK"/>
        </w:rPr>
        <w:t>affald.</w:t>
      </w:r>
    </w:p>
    <w:p w14:paraId="165C49AF" w14:textId="77777777" w:rsidR="00246F22" w:rsidRPr="009D454B" w:rsidRDefault="001B33BA">
      <w:pPr>
        <w:pStyle w:val="Listeafsnit"/>
        <w:numPr>
          <w:ilvl w:val="0"/>
          <w:numId w:val="36"/>
        </w:numPr>
        <w:tabs>
          <w:tab w:val="left" w:pos="651"/>
        </w:tabs>
        <w:spacing w:line="249" w:lineRule="auto"/>
        <w:ind w:right="147" w:hanging="501"/>
        <w:jc w:val="both"/>
        <w:rPr>
          <w:sz w:val="24"/>
          <w:lang w:val="da-DK"/>
        </w:rPr>
      </w:pPr>
      <w:r w:rsidRPr="009D454B">
        <w:rPr>
          <w:sz w:val="24"/>
          <w:lang w:val="da-DK"/>
        </w:rPr>
        <w:t>Deponering: Anbringelse uden intention om senere udtagning af radioaktivt affald i et naturligt eller konstrueret barrieresystem, herunder anlæg, med det formål at yde strålebeskyttelse.</w:t>
      </w:r>
    </w:p>
    <w:p w14:paraId="6D838A06" w14:textId="77777777" w:rsidR="00246F22" w:rsidRPr="009D454B" w:rsidRDefault="001B33BA">
      <w:pPr>
        <w:pStyle w:val="Listeafsnit"/>
        <w:numPr>
          <w:ilvl w:val="0"/>
          <w:numId w:val="36"/>
        </w:numPr>
        <w:tabs>
          <w:tab w:val="left" w:pos="651"/>
        </w:tabs>
        <w:spacing w:before="2" w:line="249" w:lineRule="auto"/>
        <w:ind w:right="147" w:hanging="501"/>
        <w:jc w:val="both"/>
        <w:rPr>
          <w:sz w:val="24"/>
          <w:lang w:val="da-DK"/>
        </w:rPr>
      </w:pPr>
      <w:r w:rsidRPr="009D454B">
        <w:rPr>
          <w:sz w:val="24"/>
          <w:lang w:val="da-DK"/>
        </w:rPr>
        <w:t>Frigivelse: Ændring af regulatorisk status, der medfører, at de strålebeskyttelsesmæssige krav i strålebeskyttelsesloven og bestemmelserne i de regler, der er fastsat i medfør af loven, ikke længere finder anvendelse.</w:t>
      </w:r>
    </w:p>
    <w:p w14:paraId="6A530502" w14:textId="77777777" w:rsidR="00246F22" w:rsidRPr="009D454B" w:rsidRDefault="001B33BA">
      <w:pPr>
        <w:pStyle w:val="Listeafsnit"/>
        <w:numPr>
          <w:ilvl w:val="0"/>
          <w:numId w:val="36"/>
        </w:numPr>
        <w:tabs>
          <w:tab w:val="left" w:pos="651"/>
        </w:tabs>
        <w:spacing w:before="3" w:line="249" w:lineRule="auto"/>
        <w:ind w:right="147" w:hanging="501"/>
        <w:jc w:val="both"/>
        <w:rPr>
          <w:sz w:val="24"/>
          <w:lang w:val="da-DK"/>
        </w:rPr>
      </w:pPr>
      <w:r w:rsidRPr="009D454B">
        <w:rPr>
          <w:sz w:val="24"/>
          <w:lang w:val="da-DK"/>
        </w:rPr>
        <w:t>Højaktiv lukket radioaktiv kilde: Lukket radioaktiv kilde, hvis aktivitet er større end eller lig med den nedre aktivitetsgrænse for sikringsgruppe C i bilag 6.</w:t>
      </w:r>
    </w:p>
    <w:p w14:paraId="0DF40F3F" w14:textId="77777777" w:rsidR="00246F22" w:rsidRPr="009D454B" w:rsidRDefault="001B33BA">
      <w:pPr>
        <w:pStyle w:val="Listeafsnit"/>
        <w:numPr>
          <w:ilvl w:val="0"/>
          <w:numId w:val="36"/>
        </w:numPr>
        <w:tabs>
          <w:tab w:val="left" w:pos="651"/>
        </w:tabs>
        <w:spacing w:before="2" w:line="249" w:lineRule="auto"/>
        <w:ind w:right="146"/>
        <w:jc w:val="both"/>
        <w:rPr>
          <w:sz w:val="24"/>
          <w:lang w:val="da-DK"/>
        </w:rPr>
      </w:pPr>
      <w:r w:rsidRPr="009D454B">
        <w:rPr>
          <w:sz w:val="24"/>
          <w:lang w:val="da-DK"/>
        </w:rPr>
        <w:t xml:space="preserve">Industriel </w:t>
      </w:r>
      <w:proofErr w:type="spellStart"/>
      <w:r w:rsidRPr="009D454B">
        <w:rPr>
          <w:sz w:val="24"/>
          <w:lang w:val="da-DK"/>
        </w:rPr>
        <w:t>radiografi</w:t>
      </w:r>
      <w:proofErr w:type="spellEnd"/>
      <w:r w:rsidRPr="009D454B">
        <w:rPr>
          <w:sz w:val="24"/>
          <w:lang w:val="da-DK"/>
        </w:rPr>
        <w:t xml:space="preserve">: </w:t>
      </w:r>
      <w:proofErr w:type="spellStart"/>
      <w:r w:rsidRPr="009D454B">
        <w:rPr>
          <w:sz w:val="24"/>
          <w:lang w:val="da-DK"/>
        </w:rPr>
        <w:t>Radiografi</w:t>
      </w:r>
      <w:proofErr w:type="spellEnd"/>
      <w:r w:rsidRPr="009D454B">
        <w:rPr>
          <w:sz w:val="24"/>
          <w:lang w:val="da-DK"/>
        </w:rPr>
        <w:t xml:space="preserve"> til industrielle eller forskningsmæssige formål, f.eks. til kontrol af svejsninger i metaller, hvor der anvendes højaktive lukkede radioaktive kilder i eller uden for anlæg, og hvor strålekilden bringes uden for beholderen.</w:t>
      </w:r>
    </w:p>
    <w:p w14:paraId="66F99E7B" w14:textId="77777777" w:rsidR="00246F22" w:rsidRPr="009D454B" w:rsidRDefault="001B33BA">
      <w:pPr>
        <w:pStyle w:val="Listeafsnit"/>
        <w:numPr>
          <w:ilvl w:val="0"/>
          <w:numId w:val="36"/>
        </w:numPr>
        <w:tabs>
          <w:tab w:val="left" w:pos="651"/>
        </w:tabs>
        <w:spacing w:before="3" w:line="249" w:lineRule="auto"/>
        <w:ind w:right="146" w:hanging="501"/>
        <w:jc w:val="both"/>
        <w:rPr>
          <w:sz w:val="24"/>
          <w:lang w:val="da-DK"/>
        </w:rPr>
      </w:pPr>
      <w:r w:rsidRPr="009D454B">
        <w:rPr>
          <w:sz w:val="24"/>
          <w:lang w:val="da-DK"/>
        </w:rPr>
        <w:t xml:space="preserve">Lukket radioaktiv kilde: Radioaktivt materiale, der er permanent forseglet i en kapsel eller forekom- </w:t>
      </w:r>
      <w:proofErr w:type="spellStart"/>
      <w:r w:rsidRPr="009D454B">
        <w:rPr>
          <w:sz w:val="24"/>
          <w:lang w:val="da-DK"/>
        </w:rPr>
        <w:t>mer</w:t>
      </w:r>
      <w:proofErr w:type="spellEnd"/>
      <w:r w:rsidRPr="009D454B">
        <w:rPr>
          <w:sz w:val="24"/>
          <w:lang w:val="da-DK"/>
        </w:rPr>
        <w:t xml:space="preserve"> i eller er inkorporeret i en fast form, så spredning af det radioaktive materiale under normale forhold forhindres.</w:t>
      </w:r>
    </w:p>
    <w:p w14:paraId="1141B02D" w14:textId="77777777" w:rsidR="00246F22" w:rsidRPr="009D454B" w:rsidRDefault="001B33BA">
      <w:pPr>
        <w:pStyle w:val="Listeafsnit"/>
        <w:numPr>
          <w:ilvl w:val="0"/>
          <w:numId w:val="36"/>
        </w:numPr>
        <w:tabs>
          <w:tab w:val="left" w:pos="651"/>
        </w:tabs>
        <w:spacing w:before="3"/>
        <w:ind w:hanging="501"/>
        <w:jc w:val="both"/>
        <w:rPr>
          <w:sz w:val="24"/>
          <w:lang w:val="da-DK"/>
        </w:rPr>
      </w:pPr>
      <w:r w:rsidRPr="009D454B">
        <w:rPr>
          <w:sz w:val="24"/>
          <w:lang w:val="da-DK"/>
        </w:rPr>
        <w:t>NORM:</w:t>
      </w:r>
      <w:r w:rsidRPr="009D454B">
        <w:rPr>
          <w:spacing w:val="-4"/>
          <w:sz w:val="24"/>
          <w:lang w:val="da-DK"/>
        </w:rPr>
        <w:t xml:space="preserve"> </w:t>
      </w:r>
      <w:r w:rsidRPr="009D454B">
        <w:rPr>
          <w:sz w:val="24"/>
          <w:lang w:val="da-DK"/>
        </w:rPr>
        <w:t>Naturligt</w:t>
      </w:r>
      <w:r w:rsidRPr="009D454B">
        <w:rPr>
          <w:spacing w:val="-3"/>
          <w:sz w:val="24"/>
          <w:lang w:val="da-DK"/>
        </w:rPr>
        <w:t xml:space="preserve"> </w:t>
      </w:r>
      <w:r w:rsidRPr="009D454B">
        <w:rPr>
          <w:sz w:val="24"/>
          <w:lang w:val="da-DK"/>
        </w:rPr>
        <w:t>forekommende</w:t>
      </w:r>
      <w:r w:rsidRPr="009D454B">
        <w:rPr>
          <w:spacing w:val="-3"/>
          <w:sz w:val="24"/>
          <w:lang w:val="da-DK"/>
        </w:rPr>
        <w:t xml:space="preserve"> </w:t>
      </w:r>
      <w:r w:rsidRPr="009D454B">
        <w:rPr>
          <w:sz w:val="24"/>
          <w:lang w:val="da-DK"/>
        </w:rPr>
        <w:t>radioaktivt</w:t>
      </w:r>
      <w:r w:rsidRPr="009D454B">
        <w:rPr>
          <w:spacing w:val="-2"/>
          <w:sz w:val="24"/>
          <w:lang w:val="da-DK"/>
        </w:rPr>
        <w:t xml:space="preserve"> </w:t>
      </w:r>
      <w:r w:rsidRPr="009D454B">
        <w:rPr>
          <w:sz w:val="24"/>
          <w:lang w:val="da-DK"/>
        </w:rPr>
        <w:t>materiale</w:t>
      </w:r>
      <w:r w:rsidRPr="009D454B">
        <w:rPr>
          <w:spacing w:val="-3"/>
          <w:sz w:val="24"/>
          <w:lang w:val="da-DK"/>
        </w:rPr>
        <w:t xml:space="preserve"> </w:t>
      </w:r>
      <w:r w:rsidRPr="009D454B">
        <w:rPr>
          <w:sz w:val="24"/>
          <w:lang w:val="da-DK"/>
        </w:rPr>
        <w:t>(</w:t>
      </w:r>
      <w:proofErr w:type="spellStart"/>
      <w:r w:rsidRPr="009D454B">
        <w:rPr>
          <w:sz w:val="24"/>
          <w:lang w:val="da-DK"/>
        </w:rPr>
        <w:t>Naturally</w:t>
      </w:r>
      <w:proofErr w:type="spellEnd"/>
      <w:r w:rsidRPr="009D454B">
        <w:rPr>
          <w:spacing w:val="-3"/>
          <w:sz w:val="24"/>
          <w:lang w:val="da-DK"/>
        </w:rPr>
        <w:t xml:space="preserve"> </w:t>
      </w:r>
      <w:proofErr w:type="spellStart"/>
      <w:r w:rsidRPr="009D454B">
        <w:rPr>
          <w:sz w:val="24"/>
          <w:lang w:val="da-DK"/>
        </w:rPr>
        <w:t>Occurring</w:t>
      </w:r>
      <w:proofErr w:type="spellEnd"/>
      <w:r w:rsidRPr="009D454B">
        <w:rPr>
          <w:spacing w:val="-3"/>
          <w:sz w:val="24"/>
          <w:lang w:val="da-DK"/>
        </w:rPr>
        <w:t xml:space="preserve"> </w:t>
      </w:r>
      <w:proofErr w:type="spellStart"/>
      <w:r w:rsidRPr="009D454B">
        <w:rPr>
          <w:sz w:val="24"/>
          <w:lang w:val="da-DK"/>
        </w:rPr>
        <w:t>Radioactive</w:t>
      </w:r>
      <w:proofErr w:type="spellEnd"/>
      <w:r w:rsidRPr="009D454B">
        <w:rPr>
          <w:spacing w:val="-2"/>
          <w:sz w:val="24"/>
          <w:lang w:val="da-DK"/>
        </w:rPr>
        <w:t xml:space="preserve"> </w:t>
      </w:r>
      <w:proofErr w:type="spellStart"/>
      <w:r w:rsidRPr="009D454B">
        <w:rPr>
          <w:spacing w:val="-2"/>
          <w:sz w:val="24"/>
          <w:lang w:val="da-DK"/>
        </w:rPr>
        <w:t>Material</w:t>
      </w:r>
      <w:proofErr w:type="spellEnd"/>
      <w:r w:rsidRPr="009D454B">
        <w:rPr>
          <w:spacing w:val="-2"/>
          <w:sz w:val="24"/>
          <w:lang w:val="da-DK"/>
        </w:rPr>
        <w:t>).</w:t>
      </w:r>
    </w:p>
    <w:p w14:paraId="20105982" w14:textId="77777777" w:rsidR="00246F22" w:rsidRPr="009D454B" w:rsidRDefault="001B33BA">
      <w:pPr>
        <w:pStyle w:val="Listeafsnit"/>
        <w:numPr>
          <w:ilvl w:val="0"/>
          <w:numId w:val="36"/>
        </w:numPr>
        <w:tabs>
          <w:tab w:val="left" w:pos="651"/>
        </w:tabs>
        <w:spacing w:line="249" w:lineRule="auto"/>
        <w:ind w:right="150" w:hanging="501"/>
        <w:jc w:val="both"/>
        <w:rPr>
          <w:sz w:val="24"/>
          <w:lang w:val="da-DK"/>
        </w:rPr>
      </w:pPr>
      <w:r w:rsidRPr="009D454B">
        <w:rPr>
          <w:sz w:val="24"/>
          <w:lang w:val="da-DK"/>
        </w:rPr>
        <w:t>Nyttestråling: Den del af strålingen fra en lukket radioaktiv kilde i et apparat, der ikke er permanent afskærmet, og som anvendes ved brug af apparatet.</w:t>
      </w:r>
    </w:p>
    <w:p w14:paraId="2E469BAE" w14:textId="77777777" w:rsidR="00246F22" w:rsidRPr="009D454B" w:rsidRDefault="001B33BA">
      <w:pPr>
        <w:pStyle w:val="Listeafsnit"/>
        <w:numPr>
          <w:ilvl w:val="0"/>
          <w:numId w:val="36"/>
        </w:numPr>
        <w:tabs>
          <w:tab w:val="left" w:pos="651"/>
        </w:tabs>
        <w:spacing w:before="2" w:line="249" w:lineRule="auto"/>
        <w:ind w:right="150"/>
        <w:jc w:val="both"/>
        <w:rPr>
          <w:sz w:val="24"/>
          <w:lang w:val="da-DK"/>
        </w:rPr>
      </w:pPr>
      <w:r w:rsidRPr="009D454B">
        <w:rPr>
          <w:sz w:val="24"/>
          <w:lang w:val="da-DK"/>
        </w:rPr>
        <w:t>Sikring:</w:t>
      </w:r>
      <w:r w:rsidRPr="009D454B">
        <w:rPr>
          <w:spacing w:val="-2"/>
          <w:sz w:val="24"/>
          <w:lang w:val="da-DK"/>
        </w:rPr>
        <w:t xml:space="preserve"> </w:t>
      </w:r>
      <w:r w:rsidRPr="009D454B">
        <w:rPr>
          <w:sz w:val="24"/>
          <w:lang w:val="da-DK"/>
        </w:rPr>
        <w:t>Foranstaltninger</w:t>
      </w:r>
      <w:r w:rsidRPr="009D454B">
        <w:rPr>
          <w:spacing w:val="-2"/>
          <w:sz w:val="24"/>
          <w:lang w:val="da-DK"/>
        </w:rPr>
        <w:t xml:space="preserve"> </w:t>
      </w:r>
      <w:r w:rsidRPr="009D454B">
        <w:rPr>
          <w:sz w:val="24"/>
          <w:lang w:val="da-DK"/>
        </w:rPr>
        <w:t>eller</w:t>
      </w:r>
      <w:r w:rsidRPr="009D454B">
        <w:rPr>
          <w:spacing w:val="-2"/>
          <w:sz w:val="24"/>
          <w:lang w:val="da-DK"/>
        </w:rPr>
        <w:t xml:space="preserve"> </w:t>
      </w:r>
      <w:r w:rsidRPr="009D454B">
        <w:rPr>
          <w:sz w:val="24"/>
          <w:lang w:val="da-DK"/>
        </w:rPr>
        <w:t>forholdsregler,</w:t>
      </w:r>
      <w:r w:rsidRPr="009D454B">
        <w:rPr>
          <w:spacing w:val="-2"/>
          <w:sz w:val="24"/>
          <w:lang w:val="da-DK"/>
        </w:rPr>
        <w:t xml:space="preserve"> </w:t>
      </w:r>
      <w:r w:rsidRPr="009D454B">
        <w:rPr>
          <w:sz w:val="24"/>
          <w:lang w:val="da-DK"/>
        </w:rPr>
        <w:t>der</w:t>
      </w:r>
      <w:r w:rsidRPr="009D454B">
        <w:rPr>
          <w:spacing w:val="-2"/>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træffes</w:t>
      </w:r>
      <w:r w:rsidRPr="009D454B">
        <w:rPr>
          <w:spacing w:val="-2"/>
          <w:sz w:val="24"/>
          <w:lang w:val="da-DK"/>
        </w:rPr>
        <w:t xml:space="preserve"> </w:t>
      </w:r>
      <w:r w:rsidRPr="009D454B">
        <w:rPr>
          <w:sz w:val="24"/>
          <w:lang w:val="da-DK"/>
        </w:rPr>
        <w:t>for</w:t>
      </w:r>
      <w:r w:rsidRPr="009D454B">
        <w:rPr>
          <w:spacing w:val="-2"/>
          <w:sz w:val="24"/>
          <w:lang w:val="da-DK"/>
        </w:rPr>
        <w:t xml:space="preserve"> </w:t>
      </w:r>
      <w:r w:rsidRPr="009D454B">
        <w:rPr>
          <w:sz w:val="24"/>
          <w:lang w:val="da-DK"/>
        </w:rPr>
        <w:t>at</w:t>
      </w:r>
      <w:r w:rsidRPr="009D454B">
        <w:rPr>
          <w:spacing w:val="-2"/>
          <w:sz w:val="24"/>
          <w:lang w:val="da-DK"/>
        </w:rPr>
        <w:t xml:space="preserve"> </w:t>
      </w:r>
      <w:r w:rsidRPr="009D454B">
        <w:rPr>
          <w:sz w:val="24"/>
          <w:lang w:val="da-DK"/>
        </w:rPr>
        <w:t>forebygge,</w:t>
      </w:r>
      <w:r w:rsidRPr="009D454B">
        <w:rPr>
          <w:spacing w:val="-2"/>
          <w:sz w:val="24"/>
          <w:lang w:val="da-DK"/>
        </w:rPr>
        <w:t xml:space="preserve"> </w:t>
      </w:r>
      <w:r w:rsidRPr="009D454B">
        <w:rPr>
          <w:sz w:val="24"/>
          <w:lang w:val="da-DK"/>
        </w:rPr>
        <w:t>opdage</w:t>
      </w:r>
      <w:r w:rsidRPr="009D454B">
        <w:rPr>
          <w:spacing w:val="-2"/>
          <w:sz w:val="24"/>
          <w:lang w:val="da-DK"/>
        </w:rPr>
        <w:t xml:space="preserve"> </w:t>
      </w:r>
      <w:r w:rsidRPr="009D454B">
        <w:rPr>
          <w:sz w:val="24"/>
          <w:lang w:val="da-DK"/>
        </w:rPr>
        <w:t>og</w:t>
      </w:r>
      <w:r w:rsidRPr="009D454B">
        <w:rPr>
          <w:spacing w:val="-2"/>
          <w:sz w:val="24"/>
          <w:lang w:val="da-DK"/>
        </w:rPr>
        <w:t xml:space="preserve"> </w:t>
      </w:r>
      <w:r w:rsidRPr="009D454B">
        <w:rPr>
          <w:sz w:val="24"/>
          <w:lang w:val="da-DK"/>
        </w:rPr>
        <w:t>reagere</w:t>
      </w:r>
      <w:r w:rsidRPr="009D454B">
        <w:rPr>
          <w:spacing w:val="-2"/>
          <w:sz w:val="24"/>
          <w:lang w:val="da-DK"/>
        </w:rPr>
        <w:t xml:space="preserve"> </w:t>
      </w:r>
      <w:r w:rsidRPr="009D454B">
        <w:rPr>
          <w:sz w:val="24"/>
          <w:lang w:val="da-DK"/>
        </w:rPr>
        <w:t>på tyveri, utilsigtet adgang eller misbrug af radioaktivt materiale.</w:t>
      </w:r>
    </w:p>
    <w:p w14:paraId="65CF38AD" w14:textId="77777777" w:rsidR="00246F22" w:rsidRPr="009D454B" w:rsidRDefault="001B33BA">
      <w:pPr>
        <w:pStyle w:val="Listeafsnit"/>
        <w:numPr>
          <w:ilvl w:val="0"/>
          <w:numId w:val="36"/>
        </w:numPr>
        <w:tabs>
          <w:tab w:val="left" w:pos="651"/>
        </w:tabs>
        <w:spacing w:before="2" w:line="249" w:lineRule="auto"/>
        <w:ind w:right="146" w:hanging="501"/>
        <w:jc w:val="both"/>
        <w:rPr>
          <w:sz w:val="24"/>
          <w:lang w:val="da-DK"/>
        </w:rPr>
      </w:pPr>
      <w:r w:rsidRPr="009D454B">
        <w:rPr>
          <w:sz w:val="24"/>
          <w:lang w:val="da-DK"/>
        </w:rPr>
        <w:t xml:space="preserve">Sikringsgruppe: Gruppe af højaktive lukkede radioaktive kilder, der på baggrund af aktiviteten og potentialet for stråleskader ved tyveri, utilsigtet adgang eller misbrug omfattes af samme krav til </w:t>
      </w:r>
      <w:r w:rsidRPr="009D454B">
        <w:rPr>
          <w:spacing w:val="-2"/>
          <w:sz w:val="24"/>
          <w:lang w:val="da-DK"/>
        </w:rPr>
        <w:t>sikring.</w:t>
      </w:r>
    </w:p>
    <w:p w14:paraId="59BE3637" w14:textId="77777777" w:rsidR="00246F22" w:rsidRPr="009D454B" w:rsidRDefault="001B33BA">
      <w:pPr>
        <w:pStyle w:val="Listeafsnit"/>
        <w:numPr>
          <w:ilvl w:val="0"/>
          <w:numId w:val="36"/>
        </w:numPr>
        <w:tabs>
          <w:tab w:val="left" w:pos="651"/>
        </w:tabs>
        <w:spacing w:before="3" w:line="249" w:lineRule="auto"/>
        <w:ind w:right="150"/>
        <w:jc w:val="both"/>
        <w:rPr>
          <w:sz w:val="24"/>
          <w:lang w:val="da-DK"/>
        </w:rPr>
      </w:pPr>
      <w:r w:rsidRPr="009D454B">
        <w:rPr>
          <w:sz w:val="24"/>
          <w:lang w:val="da-DK"/>
        </w:rPr>
        <w:t>Sikringsplan: Foranstaltninger til planlægning af forholdsregler, der skal træffes for at forebygge, opdage og reagere på tyveri, utilsigtet adgang eller misbrug af højaktive lukkede radioaktive kilder.</w:t>
      </w:r>
    </w:p>
    <w:p w14:paraId="7132AF00" w14:textId="77777777" w:rsidR="00246F22" w:rsidRPr="009D454B" w:rsidRDefault="001B33BA">
      <w:pPr>
        <w:pStyle w:val="Listeafsnit"/>
        <w:numPr>
          <w:ilvl w:val="0"/>
          <w:numId w:val="36"/>
        </w:numPr>
        <w:tabs>
          <w:tab w:val="left" w:pos="651"/>
        </w:tabs>
        <w:spacing w:before="1" w:line="249" w:lineRule="auto"/>
        <w:ind w:right="148" w:hanging="501"/>
        <w:jc w:val="both"/>
        <w:rPr>
          <w:sz w:val="24"/>
          <w:lang w:val="da-DK"/>
        </w:rPr>
      </w:pPr>
      <w:r w:rsidRPr="009D454B">
        <w:rPr>
          <w:sz w:val="24"/>
          <w:lang w:val="da-DK"/>
        </w:rPr>
        <w:t>Skolekilde: Åben eller lukket radioaktiv kilde godkendt af Sundhedsstyrelsen til undervisningsbrug på grundskoler eller gymnasiale uddannelsesinstitutioner.</w:t>
      </w:r>
    </w:p>
    <w:p w14:paraId="407076BB" w14:textId="77777777" w:rsidR="00246F22" w:rsidRPr="009D454B" w:rsidRDefault="001B33BA">
      <w:pPr>
        <w:pStyle w:val="Listeafsnit"/>
        <w:numPr>
          <w:ilvl w:val="0"/>
          <w:numId w:val="36"/>
        </w:numPr>
        <w:tabs>
          <w:tab w:val="left" w:pos="651"/>
        </w:tabs>
        <w:spacing w:before="2" w:line="249" w:lineRule="auto"/>
        <w:ind w:right="149" w:hanging="501"/>
        <w:jc w:val="both"/>
        <w:rPr>
          <w:sz w:val="24"/>
          <w:lang w:val="da-DK"/>
        </w:rPr>
      </w:pPr>
      <w:r w:rsidRPr="009D454B">
        <w:rPr>
          <w:sz w:val="24"/>
          <w:lang w:val="da-DK"/>
        </w:rPr>
        <w:t>Sårbarhedsvurdering: Identifikation af trusler og sikringsmæssige svagheder i forbindelse med brug af radioaktivt materiale.</w:t>
      </w:r>
    </w:p>
    <w:p w14:paraId="3587B4C8" w14:textId="77777777" w:rsidR="00246F22" w:rsidRPr="009D454B" w:rsidRDefault="00246F22">
      <w:pPr>
        <w:spacing w:line="249" w:lineRule="auto"/>
        <w:jc w:val="both"/>
        <w:rPr>
          <w:sz w:val="24"/>
          <w:lang w:val="da-DK"/>
        </w:rPr>
        <w:sectPr w:rsidR="00246F22" w:rsidRPr="009D454B">
          <w:footerReference w:type="default" r:id="rId8"/>
          <w:type w:val="continuous"/>
          <w:pgSz w:w="11910" w:h="16840"/>
          <w:pgMar w:top="1160" w:right="700" w:bottom="840" w:left="700" w:header="0" w:footer="652" w:gutter="0"/>
          <w:pgNumType w:start="1"/>
          <w:cols w:space="708"/>
        </w:sectPr>
      </w:pPr>
    </w:p>
    <w:p w14:paraId="322F361F" w14:textId="77777777" w:rsidR="00246F22" w:rsidRPr="009D454B" w:rsidRDefault="001B33BA">
      <w:pPr>
        <w:pStyle w:val="Listeafsnit"/>
        <w:numPr>
          <w:ilvl w:val="0"/>
          <w:numId w:val="36"/>
        </w:numPr>
        <w:tabs>
          <w:tab w:val="left" w:pos="651"/>
        </w:tabs>
        <w:spacing w:before="67" w:line="249" w:lineRule="auto"/>
        <w:ind w:right="150"/>
        <w:rPr>
          <w:sz w:val="24"/>
          <w:lang w:val="da-DK"/>
        </w:rPr>
      </w:pPr>
      <w:r w:rsidRPr="009D454B">
        <w:rPr>
          <w:sz w:val="24"/>
          <w:lang w:val="da-DK"/>
        </w:rPr>
        <w:lastRenderedPageBreak/>
        <w:t>Udledning:</w:t>
      </w:r>
      <w:r w:rsidRPr="009D454B">
        <w:rPr>
          <w:spacing w:val="40"/>
          <w:sz w:val="24"/>
          <w:lang w:val="da-DK"/>
        </w:rPr>
        <w:t xml:space="preserve"> </w:t>
      </w:r>
      <w:r w:rsidRPr="009D454B">
        <w:rPr>
          <w:sz w:val="24"/>
          <w:lang w:val="da-DK"/>
        </w:rPr>
        <w:t>Spredning</w:t>
      </w:r>
      <w:r w:rsidRPr="009D454B">
        <w:rPr>
          <w:spacing w:val="40"/>
          <w:sz w:val="24"/>
          <w:lang w:val="da-DK"/>
        </w:rPr>
        <w:t xml:space="preserve"> </w:t>
      </w:r>
      <w:r w:rsidRPr="009D454B">
        <w:rPr>
          <w:sz w:val="24"/>
          <w:lang w:val="da-DK"/>
        </w:rPr>
        <w:t>af</w:t>
      </w:r>
      <w:r w:rsidRPr="009D454B">
        <w:rPr>
          <w:spacing w:val="40"/>
          <w:sz w:val="24"/>
          <w:lang w:val="da-DK"/>
        </w:rPr>
        <w:t xml:space="preserve"> </w:t>
      </w:r>
      <w:r w:rsidRPr="009D454B">
        <w:rPr>
          <w:sz w:val="24"/>
          <w:lang w:val="da-DK"/>
        </w:rPr>
        <w:t>radioaktivt</w:t>
      </w:r>
      <w:r w:rsidRPr="009D454B">
        <w:rPr>
          <w:spacing w:val="40"/>
          <w:sz w:val="24"/>
          <w:lang w:val="da-DK"/>
        </w:rPr>
        <w:t xml:space="preserve"> </w:t>
      </w:r>
      <w:r w:rsidRPr="009D454B">
        <w:rPr>
          <w:sz w:val="24"/>
          <w:lang w:val="da-DK"/>
        </w:rPr>
        <w:t>affald,</w:t>
      </w:r>
      <w:r w:rsidRPr="009D454B">
        <w:rPr>
          <w:spacing w:val="40"/>
          <w:sz w:val="24"/>
          <w:lang w:val="da-DK"/>
        </w:rPr>
        <w:t xml:space="preserve"> </w:t>
      </w:r>
      <w:r w:rsidRPr="009D454B">
        <w:rPr>
          <w:sz w:val="24"/>
          <w:lang w:val="da-DK"/>
        </w:rPr>
        <w:t>f.eks.</w:t>
      </w:r>
      <w:r w:rsidRPr="009D454B">
        <w:rPr>
          <w:spacing w:val="40"/>
          <w:sz w:val="24"/>
          <w:lang w:val="da-DK"/>
        </w:rPr>
        <w:t xml:space="preserve"> </w:t>
      </w:r>
      <w:r w:rsidRPr="009D454B">
        <w:rPr>
          <w:sz w:val="24"/>
          <w:lang w:val="da-DK"/>
        </w:rPr>
        <w:t>via</w:t>
      </w:r>
      <w:r w:rsidRPr="009D454B">
        <w:rPr>
          <w:spacing w:val="40"/>
          <w:sz w:val="24"/>
          <w:lang w:val="da-DK"/>
        </w:rPr>
        <w:t xml:space="preserve"> </w:t>
      </w:r>
      <w:r w:rsidRPr="009D454B">
        <w:rPr>
          <w:sz w:val="24"/>
          <w:lang w:val="da-DK"/>
        </w:rPr>
        <w:t>kloak,</w:t>
      </w:r>
      <w:r w:rsidRPr="009D454B">
        <w:rPr>
          <w:spacing w:val="40"/>
          <w:sz w:val="24"/>
          <w:lang w:val="da-DK"/>
        </w:rPr>
        <w:t xml:space="preserve"> </w:t>
      </w:r>
      <w:r w:rsidRPr="009D454B">
        <w:rPr>
          <w:sz w:val="24"/>
          <w:lang w:val="da-DK"/>
        </w:rPr>
        <w:t>skorsten</w:t>
      </w:r>
      <w:r w:rsidRPr="009D454B">
        <w:rPr>
          <w:spacing w:val="40"/>
          <w:sz w:val="24"/>
          <w:lang w:val="da-DK"/>
        </w:rPr>
        <w:t xml:space="preserve"> </w:t>
      </w:r>
      <w:r w:rsidRPr="009D454B">
        <w:rPr>
          <w:sz w:val="24"/>
          <w:lang w:val="da-DK"/>
        </w:rPr>
        <w:t>eller</w:t>
      </w:r>
      <w:r w:rsidRPr="009D454B">
        <w:rPr>
          <w:spacing w:val="40"/>
          <w:sz w:val="24"/>
          <w:lang w:val="da-DK"/>
        </w:rPr>
        <w:t xml:space="preserve"> </w:t>
      </w:r>
      <w:r w:rsidRPr="009D454B">
        <w:rPr>
          <w:sz w:val="24"/>
          <w:lang w:val="da-DK"/>
        </w:rPr>
        <w:t>udluftningskanal,</w:t>
      </w:r>
      <w:r w:rsidRPr="009D454B">
        <w:rPr>
          <w:spacing w:val="40"/>
          <w:sz w:val="24"/>
          <w:lang w:val="da-DK"/>
        </w:rPr>
        <w:t xml:space="preserve"> </w:t>
      </w:r>
      <w:r w:rsidRPr="009D454B">
        <w:rPr>
          <w:sz w:val="24"/>
          <w:lang w:val="da-DK"/>
        </w:rPr>
        <w:t xml:space="preserve">til </w:t>
      </w:r>
      <w:r w:rsidRPr="009D454B">
        <w:rPr>
          <w:spacing w:val="-2"/>
          <w:sz w:val="24"/>
          <w:lang w:val="da-DK"/>
        </w:rPr>
        <w:t>omgivelserne.</w:t>
      </w:r>
    </w:p>
    <w:p w14:paraId="583C1874" w14:textId="77777777" w:rsidR="00246F22" w:rsidRPr="009D454B" w:rsidRDefault="001B33BA">
      <w:pPr>
        <w:pStyle w:val="Listeafsnit"/>
        <w:numPr>
          <w:ilvl w:val="0"/>
          <w:numId w:val="36"/>
        </w:numPr>
        <w:tabs>
          <w:tab w:val="left" w:pos="651"/>
        </w:tabs>
        <w:spacing w:before="2" w:line="249" w:lineRule="auto"/>
        <w:ind w:right="151"/>
        <w:rPr>
          <w:sz w:val="24"/>
          <w:lang w:val="da-DK"/>
        </w:rPr>
      </w:pPr>
      <w:r w:rsidRPr="009D454B">
        <w:rPr>
          <w:sz w:val="24"/>
          <w:lang w:val="da-DK"/>
        </w:rPr>
        <w:t>Udledningspunkt:</w:t>
      </w:r>
      <w:r w:rsidRPr="009D454B">
        <w:rPr>
          <w:spacing w:val="40"/>
          <w:sz w:val="24"/>
          <w:lang w:val="da-DK"/>
        </w:rPr>
        <w:t xml:space="preserve"> </w:t>
      </w:r>
      <w:r w:rsidRPr="009D454B">
        <w:rPr>
          <w:sz w:val="24"/>
          <w:lang w:val="da-DK"/>
        </w:rPr>
        <w:t>Det</w:t>
      </w:r>
      <w:r w:rsidRPr="009D454B">
        <w:rPr>
          <w:spacing w:val="40"/>
          <w:sz w:val="24"/>
          <w:lang w:val="da-DK"/>
        </w:rPr>
        <w:t xml:space="preserve"> </w:t>
      </w:r>
      <w:r w:rsidRPr="009D454B">
        <w:rPr>
          <w:sz w:val="24"/>
          <w:lang w:val="da-DK"/>
        </w:rPr>
        <w:t>sted,</w:t>
      </w:r>
      <w:r w:rsidRPr="009D454B">
        <w:rPr>
          <w:spacing w:val="40"/>
          <w:sz w:val="24"/>
          <w:lang w:val="da-DK"/>
        </w:rPr>
        <w:t xml:space="preserve"> </w:t>
      </w:r>
      <w:r w:rsidRPr="009D454B">
        <w:rPr>
          <w:sz w:val="24"/>
          <w:lang w:val="da-DK"/>
        </w:rPr>
        <w:t>hvor</w:t>
      </w:r>
      <w:r w:rsidRPr="009D454B">
        <w:rPr>
          <w:spacing w:val="40"/>
          <w:sz w:val="24"/>
          <w:lang w:val="da-DK"/>
        </w:rPr>
        <w:t xml:space="preserve"> </w:t>
      </w:r>
      <w:r w:rsidRPr="009D454B">
        <w:rPr>
          <w:sz w:val="24"/>
          <w:lang w:val="da-DK"/>
        </w:rPr>
        <w:t>udledt</w:t>
      </w:r>
      <w:r w:rsidRPr="009D454B">
        <w:rPr>
          <w:spacing w:val="40"/>
          <w:sz w:val="24"/>
          <w:lang w:val="da-DK"/>
        </w:rPr>
        <w:t xml:space="preserve"> </w:t>
      </w:r>
      <w:r w:rsidRPr="009D454B">
        <w:rPr>
          <w:sz w:val="24"/>
          <w:lang w:val="da-DK"/>
        </w:rPr>
        <w:t>radioaktivt</w:t>
      </w:r>
      <w:r w:rsidRPr="009D454B">
        <w:rPr>
          <w:spacing w:val="40"/>
          <w:sz w:val="24"/>
          <w:lang w:val="da-DK"/>
        </w:rPr>
        <w:t xml:space="preserve"> </w:t>
      </w:r>
      <w:r w:rsidRPr="009D454B">
        <w:rPr>
          <w:sz w:val="24"/>
          <w:lang w:val="da-DK"/>
        </w:rPr>
        <w:t>affald</w:t>
      </w:r>
      <w:r w:rsidRPr="009D454B">
        <w:rPr>
          <w:spacing w:val="40"/>
          <w:sz w:val="24"/>
          <w:lang w:val="da-DK"/>
        </w:rPr>
        <w:t xml:space="preserve"> </w:t>
      </w:r>
      <w:r w:rsidRPr="009D454B">
        <w:rPr>
          <w:sz w:val="24"/>
          <w:lang w:val="da-DK"/>
        </w:rPr>
        <w:t>spredes</w:t>
      </w:r>
      <w:r w:rsidRPr="009D454B">
        <w:rPr>
          <w:spacing w:val="40"/>
          <w:sz w:val="24"/>
          <w:lang w:val="da-DK"/>
        </w:rPr>
        <w:t xml:space="preserve"> </w:t>
      </w:r>
      <w:r w:rsidRPr="009D454B">
        <w:rPr>
          <w:sz w:val="24"/>
          <w:lang w:val="da-DK"/>
        </w:rPr>
        <w:t>uden</w:t>
      </w:r>
      <w:r w:rsidRPr="009D454B">
        <w:rPr>
          <w:spacing w:val="40"/>
          <w:sz w:val="24"/>
          <w:lang w:val="da-DK"/>
        </w:rPr>
        <w:t xml:space="preserve"> </w:t>
      </w:r>
      <w:r w:rsidRPr="009D454B">
        <w:rPr>
          <w:sz w:val="24"/>
          <w:lang w:val="da-DK"/>
        </w:rPr>
        <w:t>kontrol</w:t>
      </w:r>
      <w:r w:rsidRPr="009D454B">
        <w:rPr>
          <w:spacing w:val="40"/>
          <w:sz w:val="24"/>
          <w:lang w:val="da-DK"/>
        </w:rPr>
        <w:t xml:space="preserve"> </w:t>
      </w:r>
      <w:r w:rsidRPr="009D454B">
        <w:rPr>
          <w:sz w:val="24"/>
          <w:lang w:val="da-DK"/>
        </w:rPr>
        <w:t>i</w:t>
      </w:r>
      <w:r w:rsidRPr="009D454B">
        <w:rPr>
          <w:spacing w:val="40"/>
          <w:sz w:val="24"/>
          <w:lang w:val="da-DK"/>
        </w:rPr>
        <w:t xml:space="preserve"> </w:t>
      </w:r>
      <w:r w:rsidRPr="009D454B">
        <w:rPr>
          <w:sz w:val="24"/>
          <w:lang w:val="da-DK"/>
        </w:rPr>
        <w:t>det</w:t>
      </w:r>
      <w:r w:rsidRPr="009D454B">
        <w:rPr>
          <w:spacing w:val="40"/>
          <w:sz w:val="24"/>
          <w:lang w:val="da-DK"/>
        </w:rPr>
        <w:t xml:space="preserve"> </w:t>
      </w:r>
      <w:r w:rsidRPr="009D454B">
        <w:rPr>
          <w:sz w:val="24"/>
          <w:lang w:val="da-DK"/>
        </w:rPr>
        <w:t>omgivende miljø, f.eks. tilløb til offentlig kloak, skorstensafkast eller udluftningskanal til atmosfæren.</w:t>
      </w:r>
    </w:p>
    <w:p w14:paraId="14830823" w14:textId="77777777" w:rsidR="00246F22" w:rsidRPr="009D454B" w:rsidRDefault="001B33BA">
      <w:pPr>
        <w:pStyle w:val="Listeafsnit"/>
        <w:numPr>
          <w:ilvl w:val="0"/>
          <w:numId w:val="36"/>
        </w:numPr>
        <w:tabs>
          <w:tab w:val="left" w:pos="651"/>
        </w:tabs>
        <w:spacing w:before="2" w:line="249" w:lineRule="auto"/>
        <w:ind w:right="146"/>
        <w:rPr>
          <w:sz w:val="24"/>
          <w:lang w:val="da-DK"/>
        </w:rPr>
      </w:pPr>
      <w:r w:rsidRPr="009D454B">
        <w:rPr>
          <w:sz w:val="24"/>
          <w:lang w:val="da-DK"/>
        </w:rPr>
        <w:t xml:space="preserve">Veterinærmedicinsk anvendelse: Anvendelse af radioaktivt materiale til veterinærmedicinske under- </w:t>
      </w:r>
      <w:proofErr w:type="spellStart"/>
      <w:r w:rsidRPr="009D454B">
        <w:rPr>
          <w:sz w:val="24"/>
          <w:lang w:val="da-DK"/>
        </w:rPr>
        <w:t>søgelser</w:t>
      </w:r>
      <w:proofErr w:type="spellEnd"/>
      <w:r w:rsidRPr="009D454B">
        <w:rPr>
          <w:sz w:val="24"/>
          <w:lang w:val="da-DK"/>
        </w:rPr>
        <w:t>, veterinærmedicinske behandlinger eller forskning inden for disse områder.</w:t>
      </w:r>
    </w:p>
    <w:p w14:paraId="01DBF312" w14:textId="77777777" w:rsidR="00246F22" w:rsidRPr="009D454B" w:rsidRDefault="001B33BA">
      <w:pPr>
        <w:pStyle w:val="Listeafsnit"/>
        <w:numPr>
          <w:ilvl w:val="0"/>
          <w:numId w:val="36"/>
        </w:numPr>
        <w:tabs>
          <w:tab w:val="left" w:pos="651"/>
        </w:tabs>
        <w:spacing w:before="2" w:line="249" w:lineRule="auto"/>
        <w:ind w:right="148"/>
        <w:rPr>
          <w:sz w:val="24"/>
          <w:lang w:val="da-DK"/>
        </w:rPr>
      </w:pPr>
      <w:r w:rsidRPr="009D454B">
        <w:rPr>
          <w:sz w:val="24"/>
          <w:lang w:val="da-DK"/>
        </w:rPr>
        <w:t xml:space="preserve">Åben radioaktiv kilde: </w:t>
      </w:r>
      <w:proofErr w:type="spellStart"/>
      <w:r w:rsidRPr="009D454B">
        <w:rPr>
          <w:sz w:val="24"/>
          <w:lang w:val="da-DK"/>
        </w:rPr>
        <w:t>Uindkapslet</w:t>
      </w:r>
      <w:proofErr w:type="spellEnd"/>
      <w:r w:rsidRPr="009D454B">
        <w:rPr>
          <w:sz w:val="24"/>
          <w:lang w:val="da-DK"/>
        </w:rPr>
        <w:t xml:space="preserve"> radioaktivt materiale i form af gas, aerosol, væske eller fast stof, hvor kontakt med eller spredning af materialet kan forekomme under brug.</w:t>
      </w:r>
    </w:p>
    <w:p w14:paraId="6E08B089" w14:textId="77777777" w:rsidR="00246F22" w:rsidRPr="009D454B" w:rsidRDefault="001B33BA">
      <w:pPr>
        <w:pStyle w:val="Brdtekst"/>
        <w:spacing w:before="162"/>
        <w:ind w:left="2223" w:right="2223"/>
        <w:jc w:val="center"/>
        <w:rPr>
          <w:lang w:val="da-DK"/>
        </w:rPr>
      </w:pPr>
      <w:bookmarkStart w:id="6" w:name="Kapitel_2_-_Forbud,_tilladelse,_underret"/>
      <w:bookmarkEnd w:id="6"/>
      <w:r w:rsidRPr="009D454B">
        <w:rPr>
          <w:lang w:val="da-DK"/>
        </w:rPr>
        <w:t>Kapitel</w:t>
      </w:r>
      <w:r w:rsidRPr="009D454B">
        <w:rPr>
          <w:spacing w:val="-7"/>
          <w:lang w:val="da-DK"/>
        </w:rPr>
        <w:t xml:space="preserve"> </w:t>
      </w:r>
      <w:r w:rsidRPr="009D454B">
        <w:rPr>
          <w:spacing w:val="-10"/>
          <w:lang w:val="da-DK"/>
        </w:rPr>
        <w:t>2</w:t>
      </w:r>
    </w:p>
    <w:p w14:paraId="5E695E0C" w14:textId="77777777" w:rsidR="00246F22" w:rsidRPr="009D454B" w:rsidRDefault="001B33BA">
      <w:pPr>
        <w:spacing w:before="92" w:line="388" w:lineRule="auto"/>
        <w:ind w:left="2223" w:right="2218"/>
        <w:jc w:val="center"/>
        <w:rPr>
          <w:i/>
          <w:sz w:val="24"/>
          <w:lang w:val="da-DK"/>
        </w:rPr>
      </w:pPr>
      <w:r w:rsidRPr="009D454B">
        <w:rPr>
          <w:i/>
          <w:sz w:val="24"/>
          <w:lang w:val="da-DK"/>
        </w:rPr>
        <w:t>Forbud,</w:t>
      </w:r>
      <w:r w:rsidRPr="009D454B">
        <w:rPr>
          <w:i/>
          <w:spacing w:val="-8"/>
          <w:sz w:val="24"/>
          <w:lang w:val="da-DK"/>
        </w:rPr>
        <w:t xml:space="preserve"> </w:t>
      </w:r>
      <w:r w:rsidRPr="009D454B">
        <w:rPr>
          <w:i/>
          <w:sz w:val="24"/>
          <w:lang w:val="da-DK"/>
        </w:rPr>
        <w:t>tilladelse,</w:t>
      </w:r>
      <w:r w:rsidRPr="009D454B">
        <w:rPr>
          <w:i/>
          <w:spacing w:val="-8"/>
          <w:sz w:val="24"/>
          <w:lang w:val="da-DK"/>
        </w:rPr>
        <w:t xml:space="preserve"> </w:t>
      </w:r>
      <w:r w:rsidRPr="009D454B">
        <w:rPr>
          <w:i/>
          <w:sz w:val="24"/>
          <w:lang w:val="da-DK"/>
        </w:rPr>
        <w:t>underretning,</w:t>
      </w:r>
      <w:r w:rsidRPr="009D454B">
        <w:rPr>
          <w:i/>
          <w:spacing w:val="-8"/>
          <w:sz w:val="24"/>
          <w:lang w:val="da-DK"/>
        </w:rPr>
        <w:t xml:space="preserve"> </w:t>
      </w:r>
      <w:r w:rsidRPr="009D454B">
        <w:rPr>
          <w:i/>
          <w:sz w:val="24"/>
          <w:lang w:val="da-DK"/>
        </w:rPr>
        <w:t>undtagelse</w:t>
      </w:r>
      <w:r w:rsidRPr="009D454B">
        <w:rPr>
          <w:i/>
          <w:spacing w:val="-8"/>
          <w:sz w:val="24"/>
          <w:lang w:val="da-DK"/>
        </w:rPr>
        <w:t xml:space="preserve"> </w:t>
      </w:r>
      <w:r w:rsidRPr="009D454B">
        <w:rPr>
          <w:i/>
          <w:sz w:val="24"/>
          <w:lang w:val="da-DK"/>
        </w:rPr>
        <w:t>og</w:t>
      </w:r>
      <w:r w:rsidRPr="009D454B">
        <w:rPr>
          <w:i/>
          <w:spacing w:val="-8"/>
          <w:sz w:val="24"/>
          <w:lang w:val="da-DK"/>
        </w:rPr>
        <w:t xml:space="preserve"> </w:t>
      </w:r>
      <w:r w:rsidRPr="009D454B">
        <w:rPr>
          <w:i/>
          <w:sz w:val="24"/>
          <w:lang w:val="da-DK"/>
        </w:rPr>
        <w:t xml:space="preserve">frigivelse </w:t>
      </w:r>
      <w:bookmarkStart w:id="7" w:name="Forbud"/>
      <w:bookmarkEnd w:id="7"/>
      <w:r w:rsidRPr="009D454B">
        <w:rPr>
          <w:i/>
          <w:spacing w:val="-2"/>
          <w:sz w:val="24"/>
          <w:lang w:val="da-DK"/>
        </w:rPr>
        <w:t>Forbud</w:t>
      </w:r>
    </w:p>
    <w:p w14:paraId="0B49E0E2" w14:textId="77777777" w:rsidR="00246F22" w:rsidRPr="009D454B" w:rsidRDefault="001B33BA">
      <w:pPr>
        <w:pStyle w:val="Brdtekst"/>
        <w:spacing w:before="0" w:line="238" w:lineRule="exact"/>
        <w:ind w:left="339" w:right="136"/>
        <w:jc w:val="center"/>
        <w:rPr>
          <w:lang w:val="da-DK"/>
        </w:rPr>
      </w:pPr>
      <w:bookmarkStart w:id="8" w:name="§_3"/>
      <w:bookmarkEnd w:id="8"/>
      <w:r w:rsidRPr="009D454B">
        <w:rPr>
          <w:b/>
          <w:lang w:val="da-DK"/>
        </w:rPr>
        <w:t>§</w:t>
      </w:r>
      <w:r w:rsidRPr="009D454B">
        <w:rPr>
          <w:b/>
          <w:spacing w:val="-2"/>
          <w:lang w:val="da-DK"/>
        </w:rPr>
        <w:t xml:space="preserve"> </w:t>
      </w:r>
      <w:r w:rsidRPr="009D454B">
        <w:rPr>
          <w:b/>
          <w:lang w:val="da-DK"/>
        </w:rPr>
        <w:t>3.</w:t>
      </w:r>
      <w:r w:rsidRPr="009D454B">
        <w:rPr>
          <w:b/>
          <w:spacing w:val="14"/>
          <w:lang w:val="da-DK"/>
        </w:rPr>
        <w:t xml:space="preserve"> </w:t>
      </w:r>
      <w:r w:rsidRPr="009D454B">
        <w:rPr>
          <w:lang w:val="da-DK"/>
        </w:rPr>
        <w:t>Brug</w:t>
      </w:r>
      <w:r w:rsidRPr="009D454B">
        <w:rPr>
          <w:spacing w:val="6"/>
          <w:lang w:val="da-DK"/>
        </w:rPr>
        <w:t xml:space="preserve"> </w:t>
      </w:r>
      <w:r w:rsidRPr="009D454B">
        <w:rPr>
          <w:lang w:val="da-DK"/>
        </w:rPr>
        <w:t>af</w:t>
      </w:r>
      <w:r w:rsidRPr="009D454B">
        <w:rPr>
          <w:spacing w:val="6"/>
          <w:lang w:val="da-DK"/>
        </w:rPr>
        <w:t xml:space="preserve"> </w:t>
      </w:r>
      <w:r w:rsidRPr="009D454B">
        <w:rPr>
          <w:lang w:val="da-DK"/>
        </w:rPr>
        <w:t>legetøj,</w:t>
      </w:r>
      <w:r w:rsidRPr="009D454B">
        <w:rPr>
          <w:spacing w:val="7"/>
          <w:lang w:val="da-DK"/>
        </w:rPr>
        <w:t xml:space="preserve"> </w:t>
      </w:r>
      <w:r w:rsidRPr="009D454B">
        <w:rPr>
          <w:lang w:val="da-DK"/>
        </w:rPr>
        <w:t>personlige</w:t>
      </w:r>
      <w:r w:rsidRPr="009D454B">
        <w:rPr>
          <w:spacing w:val="6"/>
          <w:lang w:val="da-DK"/>
        </w:rPr>
        <w:t xml:space="preserve"> </w:t>
      </w:r>
      <w:r w:rsidRPr="009D454B">
        <w:rPr>
          <w:lang w:val="da-DK"/>
        </w:rPr>
        <w:t>prydgenstande,</w:t>
      </w:r>
      <w:r w:rsidRPr="009D454B">
        <w:rPr>
          <w:spacing w:val="6"/>
          <w:lang w:val="da-DK"/>
        </w:rPr>
        <w:t xml:space="preserve"> </w:t>
      </w:r>
      <w:r w:rsidRPr="009D454B">
        <w:rPr>
          <w:lang w:val="da-DK"/>
        </w:rPr>
        <w:t>kosmetik,</w:t>
      </w:r>
      <w:r w:rsidRPr="009D454B">
        <w:rPr>
          <w:spacing w:val="6"/>
          <w:lang w:val="da-DK"/>
        </w:rPr>
        <w:t xml:space="preserve"> </w:t>
      </w:r>
      <w:r w:rsidRPr="009D454B">
        <w:rPr>
          <w:lang w:val="da-DK"/>
        </w:rPr>
        <w:t>levnedsmidler</w:t>
      </w:r>
      <w:r w:rsidRPr="009D454B">
        <w:rPr>
          <w:spacing w:val="6"/>
          <w:lang w:val="da-DK"/>
        </w:rPr>
        <w:t xml:space="preserve"> </w:t>
      </w:r>
      <w:r w:rsidRPr="009D454B">
        <w:rPr>
          <w:lang w:val="da-DK"/>
        </w:rPr>
        <w:t>og</w:t>
      </w:r>
      <w:r w:rsidRPr="009D454B">
        <w:rPr>
          <w:spacing w:val="6"/>
          <w:lang w:val="da-DK"/>
        </w:rPr>
        <w:t xml:space="preserve"> </w:t>
      </w:r>
      <w:r w:rsidRPr="009D454B">
        <w:rPr>
          <w:lang w:val="da-DK"/>
        </w:rPr>
        <w:t>foderstoffer,</w:t>
      </w:r>
      <w:r w:rsidRPr="009D454B">
        <w:rPr>
          <w:spacing w:val="6"/>
          <w:lang w:val="da-DK"/>
        </w:rPr>
        <w:t xml:space="preserve"> </w:t>
      </w:r>
      <w:r w:rsidRPr="009D454B">
        <w:rPr>
          <w:lang w:val="da-DK"/>
        </w:rPr>
        <w:t>der</w:t>
      </w:r>
      <w:r w:rsidRPr="009D454B">
        <w:rPr>
          <w:spacing w:val="6"/>
          <w:lang w:val="da-DK"/>
        </w:rPr>
        <w:t xml:space="preserve"> </w:t>
      </w:r>
      <w:r w:rsidRPr="009D454B">
        <w:rPr>
          <w:spacing w:val="-2"/>
          <w:lang w:val="da-DK"/>
        </w:rPr>
        <w:t>indeholder</w:t>
      </w:r>
    </w:p>
    <w:p w14:paraId="2C44EE82" w14:textId="77777777" w:rsidR="00246F22" w:rsidRPr="009D454B" w:rsidRDefault="001B33BA">
      <w:pPr>
        <w:pStyle w:val="Brdtekst"/>
        <w:ind w:left="141" w:right="4451"/>
        <w:jc w:val="center"/>
        <w:rPr>
          <w:lang w:val="da-DK"/>
        </w:rPr>
      </w:pPr>
      <w:r w:rsidRPr="009D454B">
        <w:rPr>
          <w:lang w:val="da-DK"/>
        </w:rPr>
        <w:t xml:space="preserve">radioaktivt materiale, er ikke berettiget og er dermed </w:t>
      </w:r>
      <w:r w:rsidRPr="009D454B">
        <w:rPr>
          <w:spacing w:val="-2"/>
          <w:lang w:val="da-DK"/>
        </w:rPr>
        <w:t>forbudt.</w:t>
      </w:r>
    </w:p>
    <w:p w14:paraId="6B7EB1BD" w14:textId="77777777" w:rsidR="00246F22" w:rsidRPr="009B3FDF" w:rsidRDefault="001B33BA">
      <w:pPr>
        <w:pStyle w:val="Brdtekst"/>
        <w:spacing w:before="132" w:line="249" w:lineRule="auto"/>
        <w:ind w:right="144" w:firstLine="200"/>
        <w:jc w:val="both"/>
        <w:rPr>
          <w:lang w:val="da-DK"/>
        </w:rPr>
      </w:pPr>
      <w:bookmarkStart w:id="9" w:name="§_4"/>
      <w:bookmarkEnd w:id="9"/>
      <w:r w:rsidRPr="009D454B">
        <w:rPr>
          <w:b/>
          <w:lang w:val="da-DK"/>
        </w:rPr>
        <w:t xml:space="preserve">§ 4. </w:t>
      </w:r>
      <w:r w:rsidRPr="009D454B">
        <w:rPr>
          <w:lang w:val="da-DK"/>
        </w:rPr>
        <w:t xml:space="preserve">Det er forbudt at markedsføre forbrugerprodukter til eller gøre forbrugerprodukter tilgængelige for forbrugere, medmindre produkternes tilsigtede anvendelse opfylder kriterier og krav for undtagelse fra krav om tilladelse og underretning, jf. </w:t>
      </w:r>
      <w:r w:rsidRPr="009B3FDF">
        <w:rPr>
          <w:lang w:val="da-DK"/>
        </w:rPr>
        <w:t>§ 8, stk. 1.</w:t>
      </w:r>
    </w:p>
    <w:p w14:paraId="7675888F" w14:textId="77777777" w:rsidR="00246F22" w:rsidRPr="009D454B" w:rsidRDefault="001B33BA">
      <w:pPr>
        <w:spacing w:before="163"/>
        <w:ind w:left="3074"/>
        <w:jc w:val="both"/>
        <w:rPr>
          <w:i/>
          <w:sz w:val="24"/>
          <w:lang w:val="da-DK"/>
        </w:rPr>
      </w:pPr>
      <w:bookmarkStart w:id="10" w:name="Tilladelse,_underretning_og_undtagelse_h"/>
      <w:bookmarkEnd w:id="10"/>
      <w:r w:rsidRPr="009D454B">
        <w:rPr>
          <w:i/>
          <w:sz w:val="24"/>
          <w:lang w:val="da-DK"/>
        </w:rPr>
        <w:t>Tilladelse,</w:t>
      </w:r>
      <w:r w:rsidRPr="009D454B">
        <w:rPr>
          <w:i/>
          <w:spacing w:val="-6"/>
          <w:sz w:val="24"/>
          <w:lang w:val="da-DK"/>
        </w:rPr>
        <w:t xml:space="preserve"> </w:t>
      </w:r>
      <w:r w:rsidRPr="009D454B">
        <w:rPr>
          <w:i/>
          <w:sz w:val="24"/>
          <w:lang w:val="da-DK"/>
        </w:rPr>
        <w:t>underretning</w:t>
      </w:r>
      <w:r w:rsidRPr="009D454B">
        <w:rPr>
          <w:i/>
          <w:spacing w:val="-6"/>
          <w:sz w:val="24"/>
          <w:lang w:val="da-DK"/>
        </w:rPr>
        <w:t xml:space="preserve"> </w:t>
      </w:r>
      <w:r w:rsidRPr="009D454B">
        <w:rPr>
          <w:i/>
          <w:sz w:val="24"/>
          <w:lang w:val="da-DK"/>
        </w:rPr>
        <w:t>og</w:t>
      </w:r>
      <w:r w:rsidRPr="009D454B">
        <w:rPr>
          <w:i/>
          <w:spacing w:val="-6"/>
          <w:sz w:val="24"/>
          <w:lang w:val="da-DK"/>
        </w:rPr>
        <w:t xml:space="preserve"> </w:t>
      </w:r>
      <w:r w:rsidRPr="009D454B">
        <w:rPr>
          <w:i/>
          <w:sz w:val="24"/>
          <w:lang w:val="da-DK"/>
        </w:rPr>
        <w:t>undtagelse</w:t>
      </w:r>
      <w:r w:rsidRPr="009D454B">
        <w:rPr>
          <w:i/>
          <w:spacing w:val="-5"/>
          <w:sz w:val="24"/>
          <w:lang w:val="da-DK"/>
        </w:rPr>
        <w:t xml:space="preserve"> </w:t>
      </w:r>
      <w:r w:rsidRPr="009D454B">
        <w:rPr>
          <w:i/>
          <w:spacing w:val="-2"/>
          <w:sz w:val="24"/>
          <w:lang w:val="da-DK"/>
        </w:rPr>
        <w:t>herfra</w:t>
      </w:r>
    </w:p>
    <w:p w14:paraId="1604BB2E" w14:textId="77777777" w:rsidR="00246F22" w:rsidRPr="009D454B" w:rsidRDefault="001B33BA">
      <w:pPr>
        <w:pStyle w:val="Brdtekst"/>
        <w:spacing w:before="132" w:line="249" w:lineRule="auto"/>
        <w:ind w:right="144" w:firstLine="199"/>
        <w:jc w:val="both"/>
        <w:rPr>
          <w:lang w:val="da-DK"/>
        </w:rPr>
      </w:pPr>
      <w:bookmarkStart w:id="11" w:name="§_5"/>
      <w:bookmarkEnd w:id="11"/>
      <w:r w:rsidRPr="009D454B">
        <w:rPr>
          <w:b/>
          <w:lang w:val="da-DK"/>
        </w:rPr>
        <w:t xml:space="preserve">§ 5. </w:t>
      </w:r>
      <w:r w:rsidRPr="009D454B">
        <w:rPr>
          <w:lang w:val="da-DK"/>
        </w:rPr>
        <w:t xml:space="preserve">Brug af radioaktivt materiale kræver tilladelse fra eller underretning til Sundhedsstyrelsen eller er undtaget fra krav om tilladelse og underretning i henhold til de grænser for aktivitet og </w:t>
      </w:r>
      <w:proofErr w:type="spellStart"/>
      <w:r w:rsidRPr="009D454B">
        <w:rPr>
          <w:lang w:val="da-DK"/>
        </w:rPr>
        <w:t>aktivitetskoncen</w:t>
      </w:r>
      <w:proofErr w:type="spellEnd"/>
      <w:r w:rsidRPr="009D454B">
        <w:rPr>
          <w:lang w:val="da-DK"/>
        </w:rPr>
        <w:t xml:space="preserve">- </w:t>
      </w:r>
      <w:proofErr w:type="spellStart"/>
      <w:r w:rsidRPr="009D454B">
        <w:rPr>
          <w:lang w:val="da-DK"/>
        </w:rPr>
        <w:t>tration</w:t>
      </w:r>
      <w:proofErr w:type="spellEnd"/>
      <w:r w:rsidRPr="009D454B">
        <w:rPr>
          <w:lang w:val="da-DK"/>
        </w:rPr>
        <w:t>, der er angivet i bilag 1, jf. dog stk. 2 og 3 samt §§ 6-8.</w:t>
      </w:r>
    </w:p>
    <w:p w14:paraId="4E8D9679" w14:textId="77777777" w:rsidR="00246F22" w:rsidRPr="009D454B" w:rsidRDefault="001B33BA">
      <w:pPr>
        <w:pStyle w:val="Brdtekst"/>
        <w:spacing w:before="3" w:line="249" w:lineRule="auto"/>
        <w:ind w:right="155" w:firstLine="199"/>
        <w:jc w:val="both"/>
        <w:rPr>
          <w:lang w:val="da-DK"/>
        </w:rPr>
      </w:pPr>
      <w:r w:rsidRPr="009D454B">
        <w:rPr>
          <w:i/>
          <w:lang w:val="da-DK"/>
        </w:rPr>
        <w:t>Stk.</w:t>
      </w:r>
      <w:r w:rsidRPr="009D454B">
        <w:rPr>
          <w:i/>
          <w:spacing w:val="-3"/>
          <w:lang w:val="da-DK"/>
        </w:rPr>
        <w:t xml:space="preserve"> </w:t>
      </w:r>
      <w:r w:rsidRPr="009D454B">
        <w:rPr>
          <w:i/>
          <w:lang w:val="da-DK"/>
        </w:rPr>
        <w:t>2.</w:t>
      </w:r>
      <w:r w:rsidRPr="009D454B">
        <w:rPr>
          <w:i/>
          <w:spacing w:val="-3"/>
          <w:lang w:val="da-DK"/>
        </w:rPr>
        <w:t xml:space="preserve"> </w:t>
      </w:r>
      <w:r w:rsidRPr="009D454B">
        <w:rPr>
          <w:lang w:val="da-DK"/>
        </w:rPr>
        <w:t>Sundhedsstyrelsen</w:t>
      </w:r>
      <w:r w:rsidRPr="009D454B">
        <w:rPr>
          <w:spacing w:val="-4"/>
          <w:lang w:val="da-DK"/>
        </w:rPr>
        <w:t xml:space="preserve"> </w:t>
      </w:r>
      <w:r w:rsidRPr="009D454B">
        <w:rPr>
          <w:lang w:val="da-DK"/>
        </w:rPr>
        <w:t>kan</w:t>
      </w:r>
      <w:r w:rsidRPr="009D454B">
        <w:rPr>
          <w:spacing w:val="-3"/>
          <w:lang w:val="da-DK"/>
        </w:rPr>
        <w:t xml:space="preserve"> </w:t>
      </w:r>
      <w:r w:rsidRPr="009D454B">
        <w:rPr>
          <w:lang w:val="da-DK"/>
        </w:rPr>
        <w:t>undtage</w:t>
      </w:r>
      <w:r w:rsidRPr="009D454B">
        <w:rPr>
          <w:spacing w:val="-3"/>
          <w:lang w:val="da-DK"/>
        </w:rPr>
        <w:t xml:space="preserve"> </w:t>
      </w:r>
      <w:r w:rsidRPr="009D454B">
        <w:rPr>
          <w:lang w:val="da-DK"/>
        </w:rPr>
        <w:t>brug</w:t>
      </w:r>
      <w:r w:rsidRPr="009D454B">
        <w:rPr>
          <w:spacing w:val="-3"/>
          <w:lang w:val="da-DK"/>
        </w:rPr>
        <w:t xml:space="preserve"> </w:t>
      </w:r>
      <w:r w:rsidRPr="009D454B">
        <w:rPr>
          <w:lang w:val="da-DK"/>
        </w:rPr>
        <w:t>af</w:t>
      </w:r>
      <w:r w:rsidRPr="009D454B">
        <w:rPr>
          <w:spacing w:val="-3"/>
          <w:lang w:val="da-DK"/>
        </w:rPr>
        <w:t xml:space="preserve"> </w:t>
      </w:r>
      <w:r w:rsidRPr="009D454B">
        <w:rPr>
          <w:lang w:val="da-DK"/>
        </w:rPr>
        <w:t>radioaktivt</w:t>
      </w:r>
      <w:r w:rsidRPr="009D454B">
        <w:rPr>
          <w:spacing w:val="-3"/>
          <w:lang w:val="da-DK"/>
        </w:rPr>
        <w:t xml:space="preserve"> </w:t>
      </w:r>
      <w:r w:rsidRPr="009D454B">
        <w:rPr>
          <w:lang w:val="da-DK"/>
        </w:rPr>
        <w:t>materiale</w:t>
      </w:r>
      <w:r w:rsidRPr="009D454B">
        <w:rPr>
          <w:spacing w:val="-3"/>
          <w:lang w:val="da-DK"/>
        </w:rPr>
        <w:t xml:space="preserve"> </w:t>
      </w:r>
      <w:r w:rsidRPr="009D454B">
        <w:rPr>
          <w:lang w:val="da-DK"/>
        </w:rPr>
        <w:t>fra</w:t>
      </w:r>
      <w:r w:rsidRPr="009D454B">
        <w:rPr>
          <w:spacing w:val="-3"/>
          <w:lang w:val="da-DK"/>
        </w:rPr>
        <w:t xml:space="preserve"> </w:t>
      </w:r>
      <w:r w:rsidRPr="009D454B">
        <w:rPr>
          <w:lang w:val="da-DK"/>
        </w:rPr>
        <w:t>krav</w:t>
      </w:r>
      <w:r w:rsidRPr="009D454B">
        <w:rPr>
          <w:spacing w:val="-3"/>
          <w:lang w:val="da-DK"/>
        </w:rPr>
        <w:t xml:space="preserve"> </w:t>
      </w:r>
      <w:r w:rsidRPr="009D454B">
        <w:rPr>
          <w:lang w:val="da-DK"/>
        </w:rPr>
        <w:t>om</w:t>
      </w:r>
      <w:r w:rsidRPr="009D454B">
        <w:rPr>
          <w:spacing w:val="-3"/>
          <w:lang w:val="da-DK"/>
        </w:rPr>
        <w:t xml:space="preserve"> </w:t>
      </w:r>
      <w:r w:rsidRPr="009D454B">
        <w:rPr>
          <w:lang w:val="da-DK"/>
        </w:rPr>
        <w:t>tilladelse</w:t>
      </w:r>
      <w:r w:rsidRPr="009D454B">
        <w:rPr>
          <w:spacing w:val="-3"/>
          <w:lang w:val="da-DK"/>
        </w:rPr>
        <w:t xml:space="preserve"> </w:t>
      </w:r>
      <w:r w:rsidRPr="009D454B">
        <w:rPr>
          <w:lang w:val="da-DK"/>
        </w:rPr>
        <w:t>eller</w:t>
      </w:r>
      <w:r w:rsidRPr="009D454B">
        <w:rPr>
          <w:spacing w:val="-3"/>
          <w:lang w:val="da-DK"/>
        </w:rPr>
        <w:t xml:space="preserve"> </w:t>
      </w:r>
      <w:r w:rsidRPr="009D454B">
        <w:rPr>
          <w:lang w:val="da-DK"/>
        </w:rPr>
        <w:t xml:space="preserve">underret- </w:t>
      </w:r>
      <w:proofErr w:type="spellStart"/>
      <w:r w:rsidRPr="009D454B">
        <w:rPr>
          <w:lang w:val="da-DK"/>
        </w:rPr>
        <w:t>ning</w:t>
      </w:r>
      <w:proofErr w:type="spellEnd"/>
      <w:r w:rsidRPr="009D454B">
        <w:rPr>
          <w:lang w:val="da-DK"/>
        </w:rPr>
        <w:t>, hvis kriterierne i bilag 2 er opfyldt.</w:t>
      </w:r>
    </w:p>
    <w:p w14:paraId="28D273BB" w14:textId="77777777" w:rsidR="00246F22" w:rsidRPr="009D454B" w:rsidRDefault="001B33BA">
      <w:pPr>
        <w:pStyle w:val="Brdtekst"/>
        <w:spacing w:before="2" w:line="249" w:lineRule="auto"/>
        <w:ind w:right="146" w:firstLine="199"/>
        <w:jc w:val="both"/>
        <w:rPr>
          <w:lang w:val="da-DK"/>
        </w:rPr>
      </w:pPr>
      <w:r w:rsidRPr="009D454B">
        <w:rPr>
          <w:i/>
          <w:lang w:val="da-DK"/>
        </w:rPr>
        <w:t xml:space="preserve">Stk. 3. </w:t>
      </w:r>
      <w:r w:rsidRPr="009D454B">
        <w:rPr>
          <w:lang w:val="da-DK"/>
        </w:rPr>
        <w:t xml:space="preserve">Sundhedsstyrelsen kan øge myndighedskontrolniveauet i bilag 1 for brug af radioaktivt </w:t>
      </w:r>
      <w:proofErr w:type="spellStart"/>
      <w:r w:rsidRPr="009D454B">
        <w:rPr>
          <w:lang w:val="da-DK"/>
        </w:rPr>
        <w:t>materia</w:t>
      </w:r>
      <w:proofErr w:type="spellEnd"/>
      <w:r w:rsidRPr="009D454B">
        <w:rPr>
          <w:lang w:val="da-DK"/>
        </w:rPr>
        <w:t xml:space="preserve">- le, hvis det vurderes nødvendigt på baggrund af sandsynligheden for og konsekvensen af </w:t>
      </w:r>
      <w:proofErr w:type="spellStart"/>
      <w:r w:rsidRPr="009D454B">
        <w:rPr>
          <w:lang w:val="da-DK"/>
        </w:rPr>
        <w:t>stråleudsættel</w:t>
      </w:r>
      <w:proofErr w:type="spellEnd"/>
      <w:r w:rsidRPr="009D454B">
        <w:rPr>
          <w:lang w:val="da-DK"/>
        </w:rPr>
        <w:t>- sen i forbindelse med brugen.</w:t>
      </w:r>
    </w:p>
    <w:p w14:paraId="2CAE8342" w14:textId="77777777" w:rsidR="00246F22" w:rsidRPr="009D454B" w:rsidRDefault="001B33BA">
      <w:pPr>
        <w:pStyle w:val="Brdtekst"/>
        <w:spacing w:before="123"/>
        <w:ind w:left="350"/>
        <w:jc w:val="both"/>
        <w:rPr>
          <w:lang w:val="da-DK"/>
        </w:rPr>
      </w:pPr>
      <w:bookmarkStart w:id="12" w:name="§_6"/>
      <w:bookmarkEnd w:id="12"/>
      <w:r w:rsidRPr="009D454B">
        <w:rPr>
          <w:b/>
          <w:lang w:val="da-DK"/>
        </w:rPr>
        <w:t>§</w:t>
      </w:r>
      <w:r w:rsidRPr="009D454B">
        <w:rPr>
          <w:b/>
          <w:spacing w:val="-3"/>
          <w:lang w:val="da-DK"/>
        </w:rPr>
        <w:t xml:space="preserve"> </w:t>
      </w:r>
      <w:r w:rsidRPr="009D454B">
        <w:rPr>
          <w:b/>
          <w:lang w:val="da-DK"/>
        </w:rPr>
        <w:t>6.</w:t>
      </w:r>
      <w:r w:rsidRPr="009D454B">
        <w:rPr>
          <w:b/>
          <w:spacing w:val="-3"/>
          <w:lang w:val="da-DK"/>
        </w:rPr>
        <w:t xml:space="preserve"> </w:t>
      </w:r>
      <w:r w:rsidRPr="009D454B">
        <w:rPr>
          <w:lang w:val="da-DK"/>
        </w:rPr>
        <w:t>Tilladelse</w:t>
      </w:r>
      <w:r w:rsidRPr="009D454B">
        <w:rPr>
          <w:spacing w:val="-3"/>
          <w:lang w:val="da-DK"/>
        </w:rPr>
        <w:t xml:space="preserve"> </w:t>
      </w:r>
      <w:r w:rsidRPr="009D454B">
        <w:rPr>
          <w:lang w:val="da-DK"/>
        </w:rPr>
        <w:t>fra</w:t>
      </w:r>
      <w:r w:rsidRPr="009D454B">
        <w:rPr>
          <w:spacing w:val="-3"/>
          <w:lang w:val="da-DK"/>
        </w:rPr>
        <w:t xml:space="preserve"> </w:t>
      </w:r>
      <w:r w:rsidRPr="009D454B">
        <w:rPr>
          <w:lang w:val="da-DK"/>
        </w:rPr>
        <w:t>Sundhedsstyrelsen</w:t>
      </w:r>
      <w:r w:rsidRPr="009D454B">
        <w:rPr>
          <w:spacing w:val="-3"/>
          <w:lang w:val="da-DK"/>
        </w:rPr>
        <w:t xml:space="preserve"> </w:t>
      </w:r>
      <w:r w:rsidRPr="009D454B">
        <w:rPr>
          <w:lang w:val="da-DK"/>
        </w:rPr>
        <w:t>kræves</w:t>
      </w:r>
      <w:r w:rsidRPr="009D454B">
        <w:rPr>
          <w:spacing w:val="-3"/>
          <w:lang w:val="da-DK"/>
        </w:rPr>
        <w:t xml:space="preserve"> </w:t>
      </w:r>
      <w:r w:rsidRPr="009D454B">
        <w:rPr>
          <w:lang w:val="da-DK"/>
        </w:rPr>
        <w:t>i</w:t>
      </w:r>
      <w:r w:rsidRPr="009D454B">
        <w:rPr>
          <w:spacing w:val="-3"/>
          <w:lang w:val="da-DK"/>
        </w:rPr>
        <w:t xml:space="preserve"> </w:t>
      </w:r>
      <w:r w:rsidRPr="009D454B">
        <w:rPr>
          <w:lang w:val="da-DK"/>
        </w:rPr>
        <w:t>alle</w:t>
      </w:r>
      <w:r w:rsidRPr="009D454B">
        <w:rPr>
          <w:spacing w:val="-3"/>
          <w:lang w:val="da-DK"/>
        </w:rPr>
        <w:t xml:space="preserve"> </w:t>
      </w:r>
      <w:r w:rsidRPr="009D454B">
        <w:rPr>
          <w:lang w:val="da-DK"/>
        </w:rPr>
        <w:t>tilfælde</w:t>
      </w:r>
      <w:r w:rsidRPr="009D454B">
        <w:rPr>
          <w:spacing w:val="-2"/>
          <w:lang w:val="da-DK"/>
        </w:rPr>
        <w:t xml:space="preserve"> </w:t>
      </w:r>
      <w:r w:rsidRPr="009D454B">
        <w:rPr>
          <w:spacing w:val="-4"/>
          <w:lang w:val="da-DK"/>
        </w:rPr>
        <w:t>for:</w:t>
      </w:r>
    </w:p>
    <w:p w14:paraId="3DEE48E7" w14:textId="77777777" w:rsidR="00246F22" w:rsidRDefault="001B33BA">
      <w:pPr>
        <w:pStyle w:val="Listeafsnit"/>
        <w:numPr>
          <w:ilvl w:val="0"/>
          <w:numId w:val="35"/>
        </w:numPr>
        <w:tabs>
          <w:tab w:val="left" w:pos="651"/>
        </w:tabs>
        <w:ind w:hanging="501"/>
        <w:jc w:val="both"/>
        <w:rPr>
          <w:sz w:val="24"/>
        </w:rPr>
      </w:pPr>
      <w:proofErr w:type="spellStart"/>
      <w:r>
        <w:rPr>
          <w:sz w:val="24"/>
        </w:rPr>
        <w:t>fremstilling</w:t>
      </w:r>
      <w:proofErr w:type="spellEnd"/>
      <w:r>
        <w:rPr>
          <w:sz w:val="24"/>
        </w:rPr>
        <w:t xml:space="preserve"> </w:t>
      </w:r>
      <w:proofErr w:type="spellStart"/>
      <w:r>
        <w:rPr>
          <w:sz w:val="24"/>
        </w:rPr>
        <w:t>af</w:t>
      </w:r>
      <w:proofErr w:type="spellEnd"/>
      <w:r>
        <w:rPr>
          <w:sz w:val="24"/>
        </w:rPr>
        <w:t xml:space="preserve"> </w:t>
      </w:r>
      <w:proofErr w:type="spellStart"/>
      <w:r>
        <w:rPr>
          <w:spacing w:val="-2"/>
          <w:sz w:val="24"/>
        </w:rPr>
        <w:t>radionuklider</w:t>
      </w:r>
      <w:proofErr w:type="spellEnd"/>
      <w:r>
        <w:rPr>
          <w:spacing w:val="-2"/>
          <w:sz w:val="24"/>
        </w:rPr>
        <w:t>,</w:t>
      </w:r>
    </w:p>
    <w:p w14:paraId="796F9C28" w14:textId="77777777" w:rsidR="00246F22" w:rsidRPr="009D454B" w:rsidRDefault="001B33BA">
      <w:pPr>
        <w:pStyle w:val="Listeafsnit"/>
        <w:numPr>
          <w:ilvl w:val="0"/>
          <w:numId w:val="35"/>
        </w:numPr>
        <w:tabs>
          <w:tab w:val="left" w:pos="651"/>
        </w:tabs>
        <w:ind w:hanging="501"/>
        <w:jc w:val="both"/>
        <w:rPr>
          <w:sz w:val="24"/>
          <w:lang w:val="da-DK"/>
        </w:rPr>
      </w:pPr>
      <w:r w:rsidRPr="009D454B">
        <w:rPr>
          <w:sz w:val="24"/>
          <w:lang w:val="da-DK"/>
        </w:rPr>
        <w:t>fremstilling</w:t>
      </w:r>
      <w:r w:rsidRPr="009D454B">
        <w:rPr>
          <w:spacing w:val="-2"/>
          <w:sz w:val="24"/>
          <w:lang w:val="da-DK"/>
        </w:rPr>
        <w:t xml:space="preserve"> </w:t>
      </w:r>
      <w:r w:rsidRPr="009D454B">
        <w:rPr>
          <w:sz w:val="24"/>
          <w:lang w:val="da-DK"/>
        </w:rPr>
        <w:t xml:space="preserve">og forarbejdning af lukkede radioaktive </w:t>
      </w:r>
      <w:r w:rsidRPr="009D454B">
        <w:rPr>
          <w:spacing w:val="-2"/>
          <w:sz w:val="24"/>
          <w:lang w:val="da-DK"/>
        </w:rPr>
        <w:t>kilder,</w:t>
      </w:r>
    </w:p>
    <w:p w14:paraId="49C6AD5B" w14:textId="77777777" w:rsidR="00246F22" w:rsidRPr="009D454B" w:rsidRDefault="001B33BA">
      <w:pPr>
        <w:pStyle w:val="Listeafsnit"/>
        <w:numPr>
          <w:ilvl w:val="0"/>
          <w:numId w:val="35"/>
        </w:numPr>
        <w:tabs>
          <w:tab w:val="left" w:pos="650"/>
          <w:tab w:val="left" w:pos="651"/>
        </w:tabs>
        <w:spacing w:line="249" w:lineRule="auto"/>
        <w:ind w:right="147"/>
        <w:rPr>
          <w:sz w:val="24"/>
          <w:lang w:val="da-DK"/>
        </w:rPr>
      </w:pPr>
      <w:r w:rsidRPr="009D454B">
        <w:rPr>
          <w:sz w:val="24"/>
          <w:lang w:val="da-DK"/>
        </w:rPr>
        <w:t>fremstilling</w:t>
      </w:r>
      <w:r w:rsidRPr="009D454B">
        <w:rPr>
          <w:spacing w:val="-4"/>
          <w:sz w:val="24"/>
          <w:lang w:val="da-DK"/>
        </w:rPr>
        <w:t xml:space="preserve"> </w:t>
      </w:r>
      <w:r w:rsidRPr="009D454B">
        <w:rPr>
          <w:sz w:val="24"/>
          <w:lang w:val="da-DK"/>
        </w:rPr>
        <w:t>og</w:t>
      </w:r>
      <w:r w:rsidRPr="009D454B">
        <w:rPr>
          <w:spacing w:val="-4"/>
          <w:sz w:val="24"/>
          <w:lang w:val="da-DK"/>
        </w:rPr>
        <w:t xml:space="preserve"> </w:t>
      </w:r>
      <w:r w:rsidRPr="009D454B">
        <w:rPr>
          <w:sz w:val="24"/>
          <w:lang w:val="da-DK"/>
        </w:rPr>
        <w:t>import</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forbrugerprodukter</w:t>
      </w:r>
      <w:r w:rsidRPr="009D454B">
        <w:rPr>
          <w:spacing w:val="-4"/>
          <w:sz w:val="24"/>
          <w:lang w:val="da-DK"/>
        </w:rPr>
        <w:t xml:space="preserve"> </w:t>
      </w:r>
      <w:r w:rsidRPr="009D454B">
        <w:rPr>
          <w:sz w:val="24"/>
          <w:lang w:val="da-DK"/>
        </w:rPr>
        <w:t>og</w:t>
      </w:r>
      <w:r w:rsidRPr="009D454B">
        <w:rPr>
          <w:spacing w:val="-4"/>
          <w:sz w:val="24"/>
          <w:lang w:val="da-DK"/>
        </w:rPr>
        <w:t xml:space="preserve"> </w:t>
      </w:r>
      <w:r w:rsidRPr="009D454B">
        <w:rPr>
          <w:sz w:val="24"/>
          <w:lang w:val="da-DK"/>
        </w:rPr>
        <w:t>andre</w:t>
      </w:r>
      <w:r w:rsidRPr="009D454B">
        <w:rPr>
          <w:spacing w:val="-4"/>
          <w:sz w:val="24"/>
          <w:lang w:val="da-DK"/>
        </w:rPr>
        <w:t xml:space="preserve"> </w:t>
      </w:r>
      <w:r w:rsidRPr="009D454B">
        <w:rPr>
          <w:sz w:val="24"/>
          <w:lang w:val="da-DK"/>
        </w:rPr>
        <w:t>produkter,</w:t>
      </w:r>
      <w:r w:rsidRPr="009D454B">
        <w:rPr>
          <w:spacing w:val="-4"/>
          <w:sz w:val="24"/>
          <w:lang w:val="da-DK"/>
        </w:rPr>
        <w:t xml:space="preserve"> </w:t>
      </w:r>
      <w:r w:rsidRPr="009D454B">
        <w:rPr>
          <w:sz w:val="24"/>
          <w:lang w:val="da-DK"/>
        </w:rPr>
        <w:t>herunder</w:t>
      </w:r>
      <w:r w:rsidRPr="009D454B">
        <w:rPr>
          <w:spacing w:val="-4"/>
          <w:sz w:val="24"/>
          <w:lang w:val="da-DK"/>
        </w:rPr>
        <w:t xml:space="preserve"> </w:t>
      </w:r>
      <w:r w:rsidRPr="009D454B">
        <w:rPr>
          <w:sz w:val="24"/>
          <w:lang w:val="da-DK"/>
        </w:rPr>
        <w:t>lægemidler,</w:t>
      </w:r>
      <w:r w:rsidRPr="009D454B">
        <w:rPr>
          <w:spacing w:val="-4"/>
          <w:sz w:val="24"/>
          <w:lang w:val="da-DK"/>
        </w:rPr>
        <w:t xml:space="preserve"> </w:t>
      </w:r>
      <w:r w:rsidRPr="009D454B">
        <w:rPr>
          <w:sz w:val="24"/>
          <w:lang w:val="da-DK"/>
        </w:rPr>
        <w:t>hvor</w:t>
      </w:r>
      <w:r w:rsidRPr="009D454B">
        <w:rPr>
          <w:spacing w:val="-4"/>
          <w:sz w:val="24"/>
          <w:lang w:val="da-DK"/>
        </w:rPr>
        <w:t xml:space="preserve"> </w:t>
      </w:r>
      <w:r w:rsidRPr="009D454B">
        <w:rPr>
          <w:sz w:val="24"/>
          <w:lang w:val="da-DK"/>
        </w:rPr>
        <w:t xml:space="preserve">fremstil- </w:t>
      </w:r>
      <w:proofErr w:type="spellStart"/>
      <w:r w:rsidRPr="009D454B">
        <w:rPr>
          <w:sz w:val="24"/>
          <w:lang w:val="da-DK"/>
        </w:rPr>
        <w:t>lingen</w:t>
      </w:r>
      <w:proofErr w:type="spellEnd"/>
      <w:r w:rsidRPr="009D454B">
        <w:rPr>
          <w:sz w:val="24"/>
          <w:lang w:val="da-DK"/>
        </w:rPr>
        <w:t xml:space="preserve"> indebærer aktivering eller forsætlig tilsætning af </w:t>
      </w:r>
      <w:proofErr w:type="spellStart"/>
      <w:r w:rsidRPr="009D454B">
        <w:rPr>
          <w:sz w:val="24"/>
          <w:lang w:val="da-DK"/>
        </w:rPr>
        <w:t>radionuklider</w:t>
      </w:r>
      <w:proofErr w:type="spellEnd"/>
      <w:r w:rsidRPr="009D454B">
        <w:rPr>
          <w:sz w:val="24"/>
          <w:lang w:val="da-DK"/>
        </w:rPr>
        <w:t>,</w:t>
      </w:r>
    </w:p>
    <w:p w14:paraId="65F55B97" w14:textId="77777777" w:rsidR="00246F22" w:rsidRPr="009D454B" w:rsidRDefault="001B33BA">
      <w:pPr>
        <w:pStyle w:val="Listeafsnit"/>
        <w:numPr>
          <w:ilvl w:val="0"/>
          <w:numId w:val="35"/>
        </w:numPr>
        <w:tabs>
          <w:tab w:val="left" w:pos="650"/>
          <w:tab w:val="left" w:pos="651"/>
        </w:tabs>
        <w:spacing w:before="2"/>
        <w:ind w:hanging="501"/>
        <w:rPr>
          <w:sz w:val="24"/>
          <w:lang w:val="da-DK"/>
        </w:rPr>
      </w:pPr>
      <w:r w:rsidRPr="009D454B">
        <w:rPr>
          <w:sz w:val="24"/>
          <w:lang w:val="da-DK"/>
        </w:rPr>
        <w:t xml:space="preserve">forsætlig indgift af </w:t>
      </w:r>
      <w:proofErr w:type="spellStart"/>
      <w:r w:rsidRPr="009D454B">
        <w:rPr>
          <w:sz w:val="24"/>
          <w:lang w:val="da-DK"/>
        </w:rPr>
        <w:t>radionuklider</w:t>
      </w:r>
      <w:proofErr w:type="spellEnd"/>
      <w:r w:rsidRPr="009D454B">
        <w:rPr>
          <w:sz w:val="24"/>
          <w:lang w:val="da-DK"/>
        </w:rPr>
        <w:t xml:space="preserve"> i </w:t>
      </w:r>
      <w:r w:rsidRPr="009D454B">
        <w:rPr>
          <w:spacing w:val="-2"/>
          <w:sz w:val="24"/>
          <w:lang w:val="da-DK"/>
        </w:rPr>
        <w:t>patienter,</w:t>
      </w:r>
    </w:p>
    <w:p w14:paraId="10C7A067" w14:textId="77777777" w:rsidR="00246F22" w:rsidRPr="009D454B" w:rsidRDefault="001B33BA">
      <w:pPr>
        <w:pStyle w:val="Listeafsnit"/>
        <w:numPr>
          <w:ilvl w:val="0"/>
          <w:numId w:val="35"/>
        </w:numPr>
        <w:tabs>
          <w:tab w:val="left" w:pos="650"/>
          <w:tab w:val="left" w:pos="651"/>
        </w:tabs>
        <w:ind w:hanging="501"/>
        <w:rPr>
          <w:sz w:val="24"/>
          <w:lang w:val="da-DK"/>
        </w:rPr>
      </w:pPr>
      <w:r w:rsidRPr="009D454B">
        <w:rPr>
          <w:sz w:val="24"/>
          <w:lang w:val="da-DK"/>
        </w:rPr>
        <w:t xml:space="preserve">forsætlig indgift af </w:t>
      </w:r>
      <w:proofErr w:type="spellStart"/>
      <w:r w:rsidRPr="009D454B">
        <w:rPr>
          <w:sz w:val="24"/>
          <w:lang w:val="da-DK"/>
        </w:rPr>
        <w:t>radionuklider</w:t>
      </w:r>
      <w:proofErr w:type="spellEnd"/>
      <w:r w:rsidRPr="009D454B">
        <w:rPr>
          <w:sz w:val="24"/>
          <w:lang w:val="da-DK"/>
        </w:rPr>
        <w:t xml:space="preserve"> i dyr ved veterinærmedicinsk </w:t>
      </w:r>
      <w:r w:rsidRPr="009D454B">
        <w:rPr>
          <w:spacing w:val="-2"/>
          <w:sz w:val="24"/>
          <w:lang w:val="da-DK"/>
        </w:rPr>
        <w:t>anvendelse,</w:t>
      </w:r>
    </w:p>
    <w:p w14:paraId="55613C26" w14:textId="77777777" w:rsidR="00246F22" w:rsidRPr="009D454B" w:rsidRDefault="001B33BA">
      <w:pPr>
        <w:pStyle w:val="Listeafsnit"/>
        <w:numPr>
          <w:ilvl w:val="0"/>
          <w:numId w:val="35"/>
        </w:numPr>
        <w:tabs>
          <w:tab w:val="left" w:pos="650"/>
          <w:tab w:val="left" w:pos="651"/>
        </w:tabs>
        <w:ind w:hanging="501"/>
        <w:rPr>
          <w:sz w:val="24"/>
          <w:lang w:val="da-DK"/>
        </w:rPr>
      </w:pPr>
      <w:r w:rsidRPr="009D454B">
        <w:rPr>
          <w:sz w:val="24"/>
          <w:lang w:val="da-DK"/>
        </w:rPr>
        <w:t>modtage-</w:t>
      </w:r>
      <w:r w:rsidRPr="009D454B">
        <w:rPr>
          <w:spacing w:val="-4"/>
          <w:sz w:val="24"/>
          <w:lang w:val="da-DK"/>
        </w:rPr>
        <w:t xml:space="preserve"> </w:t>
      </w:r>
      <w:r w:rsidRPr="009D454B">
        <w:rPr>
          <w:sz w:val="24"/>
          <w:lang w:val="da-DK"/>
        </w:rPr>
        <w:t>og</w:t>
      </w:r>
      <w:r w:rsidRPr="009D454B">
        <w:rPr>
          <w:spacing w:val="-3"/>
          <w:sz w:val="24"/>
          <w:lang w:val="da-DK"/>
        </w:rPr>
        <w:t xml:space="preserve"> </w:t>
      </w:r>
      <w:r w:rsidRPr="009D454B">
        <w:rPr>
          <w:sz w:val="24"/>
          <w:lang w:val="da-DK"/>
        </w:rPr>
        <w:t>statuskontrol</w:t>
      </w:r>
      <w:r w:rsidRPr="009D454B">
        <w:rPr>
          <w:spacing w:val="-3"/>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udstyr,</w:t>
      </w:r>
    </w:p>
    <w:p w14:paraId="0E4D6882" w14:textId="77777777" w:rsidR="00246F22" w:rsidRPr="009D454B" w:rsidRDefault="001B33BA">
      <w:pPr>
        <w:pStyle w:val="Listeafsnit"/>
        <w:numPr>
          <w:ilvl w:val="0"/>
          <w:numId w:val="35"/>
        </w:numPr>
        <w:tabs>
          <w:tab w:val="left" w:pos="650"/>
          <w:tab w:val="left" w:pos="651"/>
        </w:tabs>
        <w:ind w:hanging="501"/>
        <w:rPr>
          <w:sz w:val="24"/>
          <w:lang w:val="da-DK"/>
        </w:rPr>
      </w:pPr>
      <w:r w:rsidRPr="009D454B">
        <w:rPr>
          <w:sz w:val="24"/>
          <w:lang w:val="da-DK"/>
        </w:rPr>
        <w:t>eftersyn</w:t>
      </w:r>
      <w:r w:rsidRPr="009D454B">
        <w:rPr>
          <w:spacing w:val="-2"/>
          <w:sz w:val="24"/>
          <w:lang w:val="da-DK"/>
        </w:rPr>
        <w:t xml:space="preserve"> </w:t>
      </w:r>
      <w:r w:rsidRPr="009D454B">
        <w:rPr>
          <w:sz w:val="24"/>
          <w:lang w:val="da-DK"/>
        </w:rPr>
        <w:t xml:space="preserve">på lukkede radioaktive kilder og tilhørende relevant </w:t>
      </w:r>
      <w:r w:rsidRPr="009D454B">
        <w:rPr>
          <w:spacing w:val="-2"/>
          <w:sz w:val="24"/>
          <w:lang w:val="da-DK"/>
        </w:rPr>
        <w:t>udstyr,</w:t>
      </w:r>
    </w:p>
    <w:p w14:paraId="4AAEE984" w14:textId="77777777" w:rsidR="00246F22" w:rsidRPr="009D454B" w:rsidRDefault="001B33BA">
      <w:pPr>
        <w:pStyle w:val="Listeafsnit"/>
        <w:numPr>
          <w:ilvl w:val="0"/>
          <w:numId w:val="35"/>
        </w:numPr>
        <w:tabs>
          <w:tab w:val="left" w:pos="650"/>
          <w:tab w:val="left" w:pos="651"/>
        </w:tabs>
        <w:spacing w:line="249" w:lineRule="auto"/>
        <w:ind w:right="147"/>
        <w:rPr>
          <w:sz w:val="24"/>
          <w:lang w:val="da-DK"/>
        </w:rPr>
      </w:pPr>
      <w:r w:rsidRPr="009D454B">
        <w:rPr>
          <w:sz w:val="24"/>
          <w:lang w:val="da-DK"/>
        </w:rPr>
        <w:t>service</w:t>
      </w:r>
      <w:r w:rsidRPr="009D454B">
        <w:rPr>
          <w:spacing w:val="30"/>
          <w:sz w:val="24"/>
          <w:lang w:val="da-DK"/>
        </w:rPr>
        <w:t xml:space="preserve"> </w:t>
      </w:r>
      <w:r w:rsidRPr="009D454B">
        <w:rPr>
          <w:sz w:val="24"/>
          <w:lang w:val="da-DK"/>
        </w:rPr>
        <w:t>på</w:t>
      </w:r>
      <w:r w:rsidRPr="009D454B">
        <w:rPr>
          <w:spacing w:val="30"/>
          <w:sz w:val="24"/>
          <w:lang w:val="da-DK"/>
        </w:rPr>
        <w:t xml:space="preserve"> </w:t>
      </w:r>
      <w:r w:rsidRPr="009D454B">
        <w:rPr>
          <w:sz w:val="24"/>
          <w:lang w:val="da-DK"/>
        </w:rPr>
        <w:t>lukkede</w:t>
      </w:r>
      <w:r w:rsidRPr="009D454B">
        <w:rPr>
          <w:spacing w:val="30"/>
          <w:sz w:val="24"/>
          <w:lang w:val="da-DK"/>
        </w:rPr>
        <w:t xml:space="preserve"> </w:t>
      </w:r>
      <w:r w:rsidRPr="009D454B">
        <w:rPr>
          <w:sz w:val="24"/>
          <w:lang w:val="da-DK"/>
        </w:rPr>
        <w:t>radioaktive</w:t>
      </w:r>
      <w:r w:rsidRPr="009D454B">
        <w:rPr>
          <w:spacing w:val="30"/>
          <w:sz w:val="24"/>
          <w:lang w:val="da-DK"/>
        </w:rPr>
        <w:t xml:space="preserve"> </w:t>
      </w:r>
      <w:r w:rsidRPr="009D454B">
        <w:rPr>
          <w:sz w:val="24"/>
          <w:lang w:val="da-DK"/>
        </w:rPr>
        <w:t>kilder</w:t>
      </w:r>
      <w:r w:rsidRPr="009D454B">
        <w:rPr>
          <w:spacing w:val="30"/>
          <w:sz w:val="24"/>
          <w:lang w:val="da-DK"/>
        </w:rPr>
        <w:t xml:space="preserve"> </w:t>
      </w:r>
      <w:r w:rsidRPr="009D454B">
        <w:rPr>
          <w:sz w:val="24"/>
          <w:lang w:val="da-DK"/>
        </w:rPr>
        <w:t>og</w:t>
      </w:r>
      <w:r w:rsidRPr="009D454B">
        <w:rPr>
          <w:spacing w:val="30"/>
          <w:sz w:val="24"/>
          <w:lang w:val="da-DK"/>
        </w:rPr>
        <w:t xml:space="preserve"> </w:t>
      </w:r>
      <w:r w:rsidRPr="009D454B">
        <w:rPr>
          <w:sz w:val="24"/>
          <w:lang w:val="da-DK"/>
        </w:rPr>
        <w:t>tilhørende</w:t>
      </w:r>
      <w:r w:rsidRPr="009D454B">
        <w:rPr>
          <w:spacing w:val="30"/>
          <w:sz w:val="24"/>
          <w:lang w:val="da-DK"/>
        </w:rPr>
        <w:t xml:space="preserve"> </w:t>
      </w:r>
      <w:r w:rsidRPr="009D454B">
        <w:rPr>
          <w:sz w:val="24"/>
          <w:lang w:val="da-DK"/>
        </w:rPr>
        <w:t>relevant</w:t>
      </w:r>
      <w:r w:rsidRPr="009D454B">
        <w:rPr>
          <w:spacing w:val="30"/>
          <w:sz w:val="24"/>
          <w:lang w:val="da-DK"/>
        </w:rPr>
        <w:t xml:space="preserve"> </w:t>
      </w:r>
      <w:r w:rsidRPr="009D454B">
        <w:rPr>
          <w:sz w:val="24"/>
          <w:lang w:val="da-DK"/>
        </w:rPr>
        <w:t>udstyr,</w:t>
      </w:r>
      <w:r w:rsidRPr="009D454B">
        <w:rPr>
          <w:spacing w:val="30"/>
          <w:sz w:val="24"/>
          <w:lang w:val="da-DK"/>
        </w:rPr>
        <w:t xml:space="preserve"> </w:t>
      </w:r>
      <w:r w:rsidRPr="009D454B">
        <w:rPr>
          <w:sz w:val="24"/>
          <w:lang w:val="da-DK"/>
        </w:rPr>
        <w:t>som</w:t>
      </w:r>
      <w:r w:rsidRPr="009D454B">
        <w:rPr>
          <w:spacing w:val="30"/>
          <w:sz w:val="24"/>
          <w:lang w:val="da-DK"/>
        </w:rPr>
        <w:t xml:space="preserve"> </w:t>
      </w:r>
      <w:r w:rsidRPr="009D454B">
        <w:rPr>
          <w:sz w:val="24"/>
          <w:lang w:val="da-DK"/>
        </w:rPr>
        <w:t>kan</w:t>
      </w:r>
      <w:r w:rsidRPr="009D454B">
        <w:rPr>
          <w:spacing w:val="30"/>
          <w:sz w:val="24"/>
          <w:lang w:val="da-DK"/>
        </w:rPr>
        <w:t xml:space="preserve"> </w:t>
      </w:r>
      <w:r w:rsidRPr="009D454B">
        <w:rPr>
          <w:sz w:val="24"/>
          <w:lang w:val="da-DK"/>
        </w:rPr>
        <w:t>have</w:t>
      </w:r>
      <w:r w:rsidRPr="009D454B">
        <w:rPr>
          <w:spacing w:val="30"/>
          <w:sz w:val="24"/>
          <w:lang w:val="da-DK"/>
        </w:rPr>
        <w:t xml:space="preserve"> </w:t>
      </w:r>
      <w:r w:rsidRPr="009D454B">
        <w:rPr>
          <w:sz w:val="24"/>
          <w:lang w:val="da-DK"/>
        </w:rPr>
        <w:t>indvirkning</w:t>
      </w:r>
      <w:r w:rsidRPr="009D454B">
        <w:rPr>
          <w:spacing w:val="30"/>
          <w:sz w:val="24"/>
          <w:lang w:val="da-DK"/>
        </w:rPr>
        <w:t xml:space="preserve"> </w:t>
      </w:r>
      <w:r w:rsidRPr="009D454B">
        <w:rPr>
          <w:sz w:val="24"/>
          <w:lang w:val="da-DK"/>
        </w:rPr>
        <w:t>på strålebeskyttelsesmæssige forhold,</w:t>
      </w:r>
    </w:p>
    <w:p w14:paraId="33413FD3" w14:textId="77777777" w:rsidR="00246F22" w:rsidRDefault="001B33BA">
      <w:pPr>
        <w:pStyle w:val="Listeafsnit"/>
        <w:numPr>
          <w:ilvl w:val="0"/>
          <w:numId w:val="35"/>
        </w:numPr>
        <w:tabs>
          <w:tab w:val="left" w:pos="650"/>
          <w:tab w:val="left" w:pos="651"/>
        </w:tabs>
        <w:spacing w:before="2"/>
        <w:ind w:hanging="501"/>
        <w:rPr>
          <w:sz w:val="24"/>
        </w:rPr>
      </w:pPr>
      <w:proofErr w:type="spellStart"/>
      <w:r>
        <w:rPr>
          <w:sz w:val="24"/>
        </w:rPr>
        <w:t>genvinding</w:t>
      </w:r>
      <w:proofErr w:type="spellEnd"/>
      <w:r>
        <w:rPr>
          <w:sz w:val="24"/>
        </w:rPr>
        <w:t xml:space="preserve"> </w:t>
      </w:r>
      <w:proofErr w:type="spellStart"/>
      <w:r>
        <w:rPr>
          <w:sz w:val="24"/>
        </w:rPr>
        <w:t>af</w:t>
      </w:r>
      <w:proofErr w:type="spellEnd"/>
      <w:r>
        <w:rPr>
          <w:sz w:val="24"/>
        </w:rPr>
        <w:t xml:space="preserve"> </w:t>
      </w:r>
      <w:proofErr w:type="spellStart"/>
      <w:r>
        <w:rPr>
          <w:sz w:val="24"/>
        </w:rPr>
        <w:t>radioaktivt</w:t>
      </w:r>
      <w:proofErr w:type="spellEnd"/>
      <w:r>
        <w:rPr>
          <w:sz w:val="24"/>
        </w:rPr>
        <w:t xml:space="preserve"> </w:t>
      </w:r>
      <w:proofErr w:type="spellStart"/>
      <w:r>
        <w:rPr>
          <w:spacing w:val="-2"/>
          <w:sz w:val="24"/>
        </w:rPr>
        <w:t>materiale</w:t>
      </w:r>
      <w:proofErr w:type="spellEnd"/>
      <w:r>
        <w:rPr>
          <w:spacing w:val="-2"/>
          <w:sz w:val="24"/>
        </w:rPr>
        <w:t>,</w:t>
      </w:r>
    </w:p>
    <w:p w14:paraId="693A5771" w14:textId="77777777" w:rsidR="00246F22" w:rsidRPr="009D454B" w:rsidRDefault="001B33BA">
      <w:pPr>
        <w:pStyle w:val="Listeafsnit"/>
        <w:numPr>
          <w:ilvl w:val="0"/>
          <w:numId w:val="35"/>
        </w:numPr>
        <w:tabs>
          <w:tab w:val="left" w:pos="651"/>
        </w:tabs>
        <w:ind w:hanging="501"/>
        <w:rPr>
          <w:sz w:val="24"/>
          <w:lang w:val="da-DK"/>
        </w:rPr>
      </w:pPr>
      <w:proofErr w:type="spellStart"/>
      <w:r w:rsidRPr="009D454B">
        <w:rPr>
          <w:sz w:val="24"/>
          <w:lang w:val="da-DK"/>
        </w:rPr>
        <w:t>injicering</w:t>
      </w:r>
      <w:proofErr w:type="spellEnd"/>
      <w:r w:rsidRPr="009D454B">
        <w:rPr>
          <w:sz w:val="24"/>
          <w:lang w:val="da-DK"/>
        </w:rPr>
        <w:t xml:space="preserve"> i geologiske lag af radioaktivt </w:t>
      </w:r>
      <w:r w:rsidRPr="009D454B">
        <w:rPr>
          <w:spacing w:val="-2"/>
          <w:sz w:val="24"/>
          <w:lang w:val="da-DK"/>
        </w:rPr>
        <w:t>materiale,</w:t>
      </w:r>
    </w:p>
    <w:p w14:paraId="7E39896D" w14:textId="77777777" w:rsidR="00246F22" w:rsidRDefault="001B33BA">
      <w:pPr>
        <w:pStyle w:val="Listeafsnit"/>
        <w:numPr>
          <w:ilvl w:val="0"/>
          <w:numId w:val="35"/>
        </w:numPr>
        <w:tabs>
          <w:tab w:val="left" w:pos="651"/>
        </w:tabs>
        <w:ind w:hanging="501"/>
        <w:rPr>
          <w:sz w:val="24"/>
        </w:rPr>
      </w:pPr>
      <w:proofErr w:type="spellStart"/>
      <w:r>
        <w:rPr>
          <w:spacing w:val="-2"/>
          <w:sz w:val="24"/>
        </w:rPr>
        <w:t>deponering</w:t>
      </w:r>
      <w:proofErr w:type="spellEnd"/>
      <w:r>
        <w:rPr>
          <w:spacing w:val="-2"/>
          <w:sz w:val="24"/>
        </w:rPr>
        <w:t>.</w:t>
      </w:r>
    </w:p>
    <w:p w14:paraId="005A12B6" w14:textId="77777777" w:rsidR="00246F22" w:rsidRPr="009D454B" w:rsidRDefault="001B33BA">
      <w:pPr>
        <w:pStyle w:val="Brdtekst"/>
        <w:spacing w:before="132" w:line="249" w:lineRule="auto"/>
        <w:ind w:firstLine="199"/>
        <w:rPr>
          <w:lang w:val="da-DK"/>
        </w:rPr>
      </w:pPr>
      <w:bookmarkStart w:id="13" w:name="§_7"/>
      <w:bookmarkEnd w:id="13"/>
      <w:r w:rsidRPr="009D454B">
        <w:rPr>
          <w:b/>
          <w:lang w:val="da-DK"/>
        </w:rPr>
        <w:t xml:space="preserve">§ 7. </w:t>
      </w:r>
      <w:r w:rsidRPr="009D454B">
        <w:rPr>
          <w:lang w:val="da-DK"/>
        </w:rPr>
        <w:t xml:space="preserve">Anvendelse af skolekilder i undervisningen på grundskoler og gymnasiale </w:t>
      </w:r>
      <w:proofErr w:type="spellStart"/>
      <w:r w:rsidRPr="009D454B">
        <w:rPr>
          <w:lang w:val="da-DK"/>
        </w:rPr>
        <w:t>undervisningsinstitutio</w:t>
      </w:r>
      <w:proofErr w:type="spellEnd"/>
      <w:r w:rsidRPr="009D454B">
        <w:rPr>
          <w:lang w:val="da-DK"/>
        </w:rPr>
        <w:t xml:space="preserve">- </w:t>
      </w:r>
      <w:proofErr w:type="spellStart"/>
      <w:r w:rsidRPr="009D454B">
        <w:rPr>
          <w:lang w:val="da-DK"/>
        </w:rPr>
        <w:t>ner</w:t>
      </w:r>
      <w:proofErr w:type="spellEnd"/>
      <w:r w:rsidRPr="009D454B">
        <w:rPr>
          <w:lang w:val="da-DK"/>
        </w:rPr>
        <w:t xml:space="preserve"> kræver underretning til Sundhedsstyrelsen.</w:t>
      </w:r>
    </w:p>
    <w:p w14:paraId="1A8C8A30" w14:textId="77777777" w:rsidR="00246F22" w:rsidRPr="009D454B" w:rsidRDefault="001B33BA">
      <w:pPr>
        <w:pStyle w:val="Brdtekst"/>
        <w:spacing w:before="2" w:line="249" w:lineRule="auto"/>
        <w:ind w:firstLine="200"/>
        <w:rPr>
          <w:lang w:val="da-DK"/>
        </w:rPr>
      </w:pPr>
      <w:r w:rsidRPr="009D454B">
        <w:rPr>
          <w:i/>
          <w:lang w:val="da-DK"/>
        </w:rPr>
        <w:t>Stk.</w:t>
      </w:r>
      <w:r w:rsidRPr="009D454B">
        <w:rPr>
          <w:i/>
          <w:spacing w:val="40"/>
          <w:lang w:val="da-DK"/>
        </w:rPr>
        <w:t xml:space="preserve"> </w:t>
      </w:r>
      <w:r w:rsidRPr="009D454B">
        <w:rPr>
          <w:i/>
          <w:lang w:val="da-DK"/>
        </w:rPr>
        <w:t>2.</w:t>
      </w:r>
      <w:r w:rsidRPr="009D454B">
        <w:rPr>
          <w:i/>
          <w:spacing w:val="40"/>
          <w:lang w:val="da-DK"/>
        </w:rPr>
        <w:t xml:space="preserve"> </w:t>
      </w:r>
      <w:r w:rsidRPr="009D454B">
        <w:rPr>
          <w:lang w:val="da-DK"/>
        </w:rPr>
        <w:t>Anvendelse</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radioaktivt</w:t>
      </w:r>
      <w:r w:rsidRPr="009D454B">
        <w:rPr>
          <w:spacing w:val="40"/>
          <w:lang w:val="da-DK"/>
        </w:rPr>
        <w:t xml:space="preserve"> </w:t>
      </w:r>
      <w:r w:rsidRPr="009D454B">
        <w:rPr>
          <w:lang w:val="da-DK"/>
        </w:rPr>
        <w:t>materiale</w:t>
      </w:r>
      <w:r w:rsidRPr="009D454B">
        <w:rPr>
          <w:spacing w:val="40"/>
          <w:lang w:val="da-DK"/>
        </w:rPr>
        <w:t xml:space="preserve"> </w:t>
      </w:r>
      <w:r w:rsidRPr="009D454B">
        <w:rPr>
          <w:lang w:val="da-DK"/>
        </w:rPr>
        <w:t>jf.</w:t>
      </w:r>
      <w:r w:rsidRPr="009D454B">
        <w:rPr>
          <w:spacing w:val="40"/>
          <w:lang w:val="da-DK"/>
        </w:rPr>
        <w:t xml:space="preserve"> </w:t>
      </w:r>
      <w:r w:rsidRPr="009D454B">
        <w:rPr>
          <w:lang w:val="da-DK"/>
        </w:rPr>
        <w:t>stk.</w:t>
      </w:r>
      <w:r w:rsidRPr="009D454B">
        <w:rPr>
          <w:spacing w:val="40"/>
          <w:lang w:val="da-DK"/>
        </w:rPr>
        <w:t xml:space="preserve"> </w:t>
      </w:r>
      <w:r w:rsidRPr="009D454B">
        <w:rPr>
          <w:lang w:val="da-DK"/>
        </w:rPr>
        <w:t>1,</w:t>
      </w:r>
      <w:r w:rsidRPr="009D454B">
        <w:rPr>
          <w:spacing w:val="40"/>
          <w:lang w:val="da-DK"/>
        </w:rPr>
        <w:t xml:space="preserve"> </w:t>
      </w:r>
      <w:r w:rsidRPr="009D454B">
        <w:rPr>
          <w:lang w:val="da-DK"/>
        </w:rPr>
        <w:t>der</w:t>
      </w:r>
      <w:r w:rsidRPr="009D454B">
        <w:rPr>
          <w:spacing w:val="40"/>
          <w:lang w:val="da-DK"/>
        </w:rPr>
        <w:t xml:space="preserve"> </w:t>
      </w:r>
      <w:r w:rsidRPr="009D454B">
        <w:rPr>
          <w:lang w:val="da-DK"/>
        </w:rPr>
        <w:t>ikke</w:t>
      </w:r>
      <w:r w:rsidRPr="009D454B">
        <w:rPr>
          <w:spacing w:val="40"/>
          <w:lang w:val="da-DK"/>
        </w:rPr>
        <w:t xml:space="preserve"> </w:t>
      </w:r>
      <w:r w:rsidRPr="009D454B">
        <w:rPr>
          <w:lang w:val="da-DK"/>
        </w:rPr>
        <w:t>er</w:t>
      </w:r>
      <w:r w:rsidRPr="009D454B">
        <w:rPr>
          <w:spacing w:val="40"/>
          <w:lang w:val="da-DK"/>
        </w:rPr>
        <w:t xml:space="preserve"> </w:t>
      </w:r>
      <w:r w:rsidRPr="009D454B">
        <w:rPr>
          <w:lang w:val="da-DK"/>
        </w:rPr>
        <w:t>skolekilder,</w:t>
      </w:r>
      <w:r w:rsidRPr="009D454B">
        <w:rPr>
          <w:spacing w:val="40"/>
          <w:lang w:val="da-DK"/>
        </w:rPr>
        <w:t xml:space="preserve"> </w:t>
      </w:r>
      <w:r w:rsidRPr="009D454B">
        <w:rPr>
          <w:lang w:val="da-DK"/>
        </w:rPr>
        <w:t>og</w:t>
      </w:r>
      <w:r w:rsidRPr="009D454B">
        <w:rPr>
          <w:spacing w:val="40"/>
          <w:lang w:val="da-DK"/>
        </w:rPr>
        <w:t xml:space="preserve"> </w:t>
      </w:r>
      <w:r w:rsidRPr="009D454B">
        <w:rPr>
          <w:lang w:val="da-DK"/>
        </w:rPr>
        <w:t>som</w:t>
      </w:r>
      <w:r w:rsidRPr="009D454B">
        <w:rPr>
          <w:spacing w:val="40"/>
          <w:lang w:val="da-DK"/>
        </w:rPr>
        <w:t xml:space="preserve"> </w:t>
      </w:r>
      <w:r w:rsidRPr="009D454B">
        <w:rPr>
          <w:lang w:val="da-DK"/>
        </w:rPr>
        <w:t>ikke</w:t>
      </w:r>
      <w:r w:rsidRPr="009D454B">
        <w:rPr>
          <w:spacing w:val="40"/>
          <w:lang w:val="da-DK"/>
        </w:rPr>
        <w:t xml:space="preserve"> </w:t>
      </w:r>
      <w:r w:rsidRPr="009D454B">
        <w:rPr>
          <w:lang w:val="da-DK"/>
        </w:rPr>
        <w:t>kræver tilladelse i henhold til bilag 1, kræver underretning til Sundhedsstyrelsen.</w:t>
      </w:r>
    </w:p>
    <w:p w14:paraId="1C9E2484" w14:textId="77777777" w:rsidR="00246F22" w:rsidRPr="009D454B" w:rsidRDefault="00246F22">
      <w:pPr>
        <w:spacing w:line="249" w:lineRule="auto"/>
        <w:rPr>
          <w:lang w:val="da-DK"/>
        </w:rPr>
        <w:sectPr w:rsidR="00246F22" w:rsidRPr="009D454B">
          <w:pgSz w:w="11910" w:h="16840"/>
          <w:pgMar w:top="1320" w:right="700" w:bottom="840" w:left="700" w:header="0" w:footer="652" w:gutter="0"/>
          <w:cols w:space="708"/>
        </w:sectPr>
      </w:pPr>
    </w:p>
    <w:p w14:paraId="79EB8BF6" w14:textId="77777777" w:rsidR="00246F22" w:rsidRPr="009D454B" w:rsidRDefault="001B33BA">
      <w:pPr>
        <w:pStyle w:val="Brdtekst"/>
        <w:spacing w:before="67" w:line="249" w:lineRule="auto"/>
        <w:ind w:right="146" w:firstLine="200"/>
        <w:jc w:val="both"/>
        <w:rPr>
          <w:lang w:val="da-DK"/>
        </w:rPr>
      </w:pPr>
      <w:bookmarkStart w:id="14" w:name="§_8"/>
      <w:bookmarkEnd w:id="14"/>
      <w:r w:rsidRPr="009D454B">
        <w:rPr>
          <w:b/>
          <w:lang w:val="da-DK"/>
        </w:rPr>
        <w:lastRenderedPageBreak/>
        <w:t>§</w:t>
      </w:r>
      <w:r w:rsidRPr="009D454B">
        <w:rPr>
          <w:b/>
          <w:spacing w:val="40"/>
          <w:lang w:val="da-DK"/>
        </w:rPr>
        <w:t xml:space="preserve"> </w:t>
      </w:r>
      <w:r w:rsidRPr="009D454B">
        <w:rPr>
          <w:b/>
          <w:lang w:val="da-DK"/>
        </w:rPr>
        <w:t>8.</w:t>
      </w:r>
      <w:r w:rsidRPr="009D454B">
        <w:rPr>
          <w:b/>
          <w:spacing w:val="40"/>
          <w:lang w:val="da-DK"/>
        </w:rPr>
        <w:t xml:space="preserve"> </w:t>
      </w:r>
      <w:r w:rsidRPr="009D454B">
        <w:rPr>
          <w:lang w:val="da-DK"/>
        </w:rPr>
        <w:t>En</w:t>
      </w:r>
      <w:r w:rsidRPr="009D454B">
        <w:rPr>
          <w:spacing w:val="40"/>
          <w:lang w:val="da-DK"/>
        </w:rPr>
        <w:t xml:space="preserve"> </w:t>
      </w:r>
      <w:r w:rsidRPr="009D454B">
        <w:rPr>
          <w:lang w:val="da-DK"/>
        </w:rPr>
        <w:t>forbrugers</w:t>
      </w:r>
      <w:r w:rsidRPr="009D454B">
        <w:rPr>
          <w:spacing w:val="40"/>
          <w:lang w:val="da-DK"/>
        </w:rPr>
        <w:t xml:space="preserve"> </w:t>
      </w:r>
      <w:r w:rsidRPr="009D454B">
        <w:rPr>
          <w:lang w:val="da-DK"/>
        </w:rPr>
        <w:t>brug</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forbrugerprodukter</w:t>
      </w:r>
      <w:r w:rsidRPr="009D454B">
        <w:rPr>
          <w:spacing w:val="40"/>
          <w:lang w:val="da-DK"/>
        </w:rPr>
        <w:t xml:space="preserve"> </w:t>
      </w:r>
      <w:r w:rsidRPr="009D454B">
        <w:rPr>
          <w:lang w:val="da-DK"/>
        </w:rPr>
        <w:t>er</w:t>
      </w:r>
      <w:r w:rsidRPr="009D454B">
        <w:rPr>
          <w:spacing w:val="40"/>
          <w:lang w:val="da-DK"/>
        </w:rPr>
        <w:t xml:space="preserve"> </w:t>
      </w:r>
      <w:r w:rsidRPr="009D454B">
        <w:rPr>
          <w:lang w:val="da-DK"/>
        </w:rPr>
        <w:t>undtaget</w:t>
      </w:r>
      <w:r w:rsidRPr="009D454B">
        <w:rPr>
          <w:spacing w:val="40"/>
          <w:lang w:val="da-DK"/>
        </w:rPr>
        <w:t xml:space="preserve"> </w:t>
      </w:r>
      <w:r w:rsidRPr="009D454B">
        <w:rPr>
          <w:lang w:val="da-DK"/>
        </w:rPr>
        <w:t>fra</w:t>
      </w:r>
      <w:r w:rsidRPr="009D454B">
        <w:rPr>
          <w:spacing w:val="40"/>
          <w:lang w:val="da-DK"/>
        </w:rPr>
        <w:t xml:space="preserve"> </w:t>
      </w:r>
      <w:r w:rsidRPr="009D454B">
        <w:rPr>
          <w:lang w:val="da-DK"/>
        </w:rPr>
        <w:t>krav</w:t>
      </w:r>
      <w:r w:rsidRPr="009D454B">
        <w:rPr>
          <w:spacing w:val="40"/>
          <w:lang w:val="da-DK"/>
        </w:rPr>
        <w:t xml:space="preserve"> </w:t>
      </w:r>
      <w:r w:rsidRPr="009D454B">
        <w:rPr>
          <w:lang w:val="da-DK"/>
        </w:rPr>
        <w:t>om</w:t>
      </w:r>
      <w:r w:rsidRPr="009D454B">
        <w:rPr>
          <w:spacing w:val="40"/>
          <w:lang w:val="da-DK"/>
        </w:rPr>
        <w:t xml:space="preserve"> </w:t>
      </w:r>
      <w:r w:rsidRPr="009D454B">
        <w:rPr>
          <w:lang w:val="da-DK"/>
        </w:rPr>
        <w:t>tilladelse</w:t>
      </w:r>
      <w:r w:rsidRPr="009D454B">
        <w:rPr>
          <w:spacing w:val="40"/>
          <w:lang w:val="da-DK"/>
        </w:rPr>
        <w:t xml:space="preserve"> </w:t>
      </w:r>
      <w:r w:rsidRPr="009D454B">
        <w:rPr>
          <w:lang w:val="da-DK"/>
        </w:rPr>
        <w:t>og</w:t>
      </w:r>
      <w:r w:rsidRPr="009D454B">
        <w:rPr>
          <w:spacing w:val="40"/>
          <w:lang w:val="da-DK"/>
        </w:rPr>
        <w:t xml:space="preserve"> </w:t>
      </w:r>
      <w:r w:rsidRPr="009D454B">
        <w:rPr>
          <w:lang w:val="da-DK"/>
        </w:rPr>
        <w:t>underretning, hvis brugen foregår i overensstemmelse med den ledsagende brugervejledning, jf. pkt. 5) nedenfor, og kriterierne i bilag 2 og følgende krav er opfyldt:</w:t>
      </w:r>
    </w:p>
    <w:p w14:paraId="5C654EA2" w14:textId="77777777" w:rsidR="00246F22" w:rsidRPr="009D454B" w:rsidRDefault="001B33BA">
      <w:pPr>
        <w:pStyle w:val="Listeafsnit"/>
        <w:numPr>
          <w:ilvl w:val="0"/>
          <w:numId w:val="34"/>
        </w:numPr>
        <w:tabs>
          <w:tab w:val="left" w:pos="551"/>
        </w:tabs>
        <w:spacing w:before="3"/>
        <w:jc w:val="both"/>
        <w:rPr>
          <w:sz w:val="24"/>
          <w:lang w:val="da-DK"/>
        </w:rPr>
      </w:pPr>
      <w:r w:rsidRPr="009D454B">
        <w:rPr>
          <w:sz w:val="24"/>
          <w:lang w:val="da-DK"/>
        </w:rPr>
        <w:t>Forbrugerproduktet</w:t>
      </w:r>
      <w:r w:rsidRPr="009D454B">
        <w:rPr>
          <w:spacing w:val="-5"/>
          <w:sz w:val="24"/>
          <w:lang w:val="da-DK"/>
        </w:rPr>
        <w:t xml:space="preserve"> </w:t>
      </w:r>
      <w:r w:rsidRPr="009D454B">
        <w:rPr>
          <w:sz w:val="24"/>
          <w:lang w:val="da-DK"/>
        </w:rPr>
        <w:t>er</w:t>
      </w:r>
      <w:r w:rsidRPr="009D454B">
        <w:rPr>
          <w:spacing w:val="-3"/>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EU-</w:t>
      </w:r>
      <w:r w:rsidRPr="009D454B">
        <w:rPr>
          <w:spacing w:val="-2"/>
          <w:sz w:val="24"/>
          <w:lang w:val="da-DK"/>
        </w:rPr>
        <w:t>medlemsstat.</w:t>
      </w:r>
    </w:p>
    <w:p w14:paraId="358676D7" w14:textId="77777777" w:rsidR="00246F22" w:rsidRPr="009D454B" w:rsidRDefault="001B33BA">
      <w:pPr>
        <w:pStyle w:val="Listeafsnit"/>
        <w:numPr>
          <w:ilvl w:val="0"/>
          <w:numId w:val="34"/>
        </w:numPr>
        <w:tabs>
          <w:tab w:val="left" w:pos="551"/>
        </w:tabs>
        <w:jc w:val="both"/>
        <w:rPr>
          <w:sz w:val="24"/>
          <w:lang w:val="da-DK"/>
        </w:rPr>
      </w:pPr>
      <w:r w:rsidRPr="009D454B">
        <w:rPr>
          <w:sz w:val="24"/>
          <w:lang w:val="da-DK"/>
        </w:rPr>
        <w:t>Strålekilden</w:t>
      </w:r>
      <w:r w:rsidRPr="009D454B">
        <w:rPr>
          <w:spacing w:val="-4"/>
          <w:sz w:val="24"/>
          <w:lang w:val="da-DK"/>
        </w:rPr>
        <w:t xml:space="preserve"> </w:t>
      </w:r>
      <w:r w:rsidRPr="009D454B">
        <w:rPr>
          <w:sz w:val="24"/>
          <w:lang w:val="da-DK"/>
        </w:rPr>
        <w:t>er</w:t>
      </w:r>
      <w:r w:rsidRPr="009D454B">
        <w:rPr>
          <w:spacing w:val="-2"/>
          <w:sz w:val="24"/>
          <w:lang w:val="da-DK"/>
        </w:rPr>
        <w:t xml:space="preserve"> </w:t>
      </w:r>
      <w:r w:rsidRPr="009D454B">
        <w:rPr>
          <w:sz w:val="24"/>
          <w:lang w:val="da-DK"/>
        </w:rPr>
        <w:t>en</w:t>
      </w:r>
      <w:r w:rsidRPr="009D454B">
        <w:rPr>
          <w:spacing w:val="-2"/>
          <w:sz w:val="24"/>
          <w:lang w:val="da-DK"/>
        </w:rPr>
        <w:t xml:space="preserve"> </w:t>
      </w:r>
      <w:r w:rsidRPr="009D454B">
        <w:rPr>
          <w:sz w:val="24"/>
          <w:lang w:val="da-DK"/>
        </w:rPr>
        <w:t>lukket</w:t>
      </w:r>
      <w:r w:rsidRPr="009D454B">
        <w:rPr>
          <w:spacing w:val="-2"/>
          <w:sz w:val="24"/>
          <w:lang w:val="da-DK"/>
        </w:rPr>
        <w:t xml:space="preserve"> </w:t>
      </w:r>
      <w:r w:rsidRPr="009D454B">
        <w:rPr>
          <w:sz w:val="24"/>
          <w:lang w:val="da-DK"/>
        </w:rPr>
        <w:t>radioaktiv</w:t>
      </w:r>
      <w:r w:rsidRPr="009D454B">
        <w:rPr>
          <w:spacing w:val="-2"/>
          <w:sz w:val="24"/>
          <w:lang w:val="da-DK"/>
        </w:rPr>
        <w:t xml:space="preserve"> kilde.</w:t>
      </w:r>
    </w:p>
    <w:p w14:paraId="0289F5B8" w14:textId="77777777" w:rsidR="00246F22" w:rsidRPr="009D454B" w:rsidRDefault="001B33BA">
      <w:pPr>
        <w:pStyle w:val="Listeafsnit"/>
        <w:numPr>
          <w:ilvl w:val="0"/>
          <w:numId w:val="34"/>
        </w:numPr>
        <w:tabs>
          <w:tab w:val="left" w:pos="550"/>
          <w:tab w:val="left" w:pos="551"/>
        </w:tabs>
        <w:spacing w:line="249" w:lineRule="auto"/>
        <w:ind w:right="146"/>
        <w:rPr>
          <w:sz w:val="24"/>
          <w:lang w:val="da-DK"/>
        </w:rPr>
      </w:pPr>
      <w:r w:rsidRPr="009D454B">
        <w:rPr>
          <w:sz w:val="24"/>
          <w:lang w:val="da-DK"/>
        </w:rPr>
        <w:t>Dosishastigheden på markedsføringstidspunktet er ikke større end 1 µSv/h i en afstand af 10 cm fra</w:t>
      </w:r>
      <w:r w:rsidRPr="009D454B">
        <w:rPr>
          <w:spacing w:val="40"/>
          <w:sz w:val="24"/>
          <w:lang w:val="da-DK"/>
        </w:rPr>
        <w:t xml:space="preserve"> </w:t>
      </w:r>
      <w:r w:rsidRPr="009D454B">
        <w:rPr>
          <w:sz w:val="24"/>
          <w:lang w:val="da-DK"/>
        </w:rPr>
        <w:t>forbrugerproduktets tilgængelige overflader.</w:t>
      </w:r>
    </w:p>
    <w:p w14:paraId="01A43EA2" w14:textId="328164BC" w:rsidR="00246F22" w:rsidRPr="009D454B" w:rsidRDefault="001B33BA">
      <w:pPr>
        <w:pStyle w:val="Listeafsnit"/>
        <w:numPr>
          <w:ilvl w:val="0"/>
          <w:numId w:val="34"/>
        </w:numPr>
        <w:tabs>
          <w:tab w:val="left" w:pos="550"/>
          <w:tab w:val="left" w:pos="551"/>
        </w:tabs>
        <w:spacing w:before="2" w:line="249" w:lineRule="auto"/>
        <w:ind w:right="147" w:hanging="400"/>
        <w:rPr>
          <w:sz w:val="24"/>
          <w:lang w:val="da-DK"/>
        </w:rPr>
      </w:pPr>
      <w:r w:rsidRPr="009D454B">
        <w:rPr>
          <w:sz w:val="24"/>
          <w:lang w:val="da-DK"/>
        </w:rPr>
        <w:t>Forbrugerproduktet</w:t>
      </w:r>
      <w:r w:rsidRPr="009D454B">
        <w:rPr>
          <w:spacing w:val="40"/>
          <w:sz w:val="24"/>
          <w:lang w:val="da-DK"/>
        </w:rPr>
        <w:t xml:space="preserve"> </w:t>
      </w:r>
      <w:r w:rsidRPr="009D454B">
        <w:rPr>
          <w:sz w:val="24"/>
          <w:lang w:val="da-DK"/>
        </w:rPr>
        <w:t>er</w:t>
      </w:r>
      <w:r w:rsidRPr="009D454B">
        <w:rPr>
          <w:spacing w:val="40"/>
          <w:sz w:val="24"/>
          <w:lang w:val="da-DK"/>
        </w:rPr>
        <w:t xml:space="preserve"> </w:t>
      </w:r>
      <w:r w:rsidRPr="009D454B">
        <w:rPr>
          <w:sz w:val="24"/>
          <w:lang w:val="da-DK"/>
        </w:rPr>
        <w:t>mærket</w:t>
      </w:r>
      <w:r w:rsidRPr="009D454B">
        <w:rPr>
          <w:spacing w:val="40"/>
          <w:sz w:val="24"/>
          <w:lang w:val="da-DK"/>
        </w:rPr>
        <w:t xml:space="preserve"> </w:t>
      </w:r>
      <w:r w:rsidRPr="009D454B">
        <w:rPr>
          <w:sz w:val="24"/>
          <w:lang w:val="da-DK"/>
        </w:rPr>
        <w:t>med</w:t>
      </w:r>
      <w:r w:rsidRPr="009D454B">
        <w:rPr>
          <w:spacing w:val="40"/>
          <w:sz w:val="24"/>
          <w:lang w:val="da-DK"/>
        </w:rPr>
        <w:t xml:space="preserve"> </w:t>
      </w:r>
      <w:r w:rsidRPr="009D454B">
        <w:rPr>
          <w:sz w:val="24"/>
          <w:lang w:val="da-DK"/>
        </w:rPr>
        <w:t>symbol</w:t>
      </w:r>
      <w:r w:rsidRPr="009D454B">
        <w:rPr>
          <w:spacing w:val="40"/>
          <w:sz w:val="24"/>
          <w:lang w:val="da-DK"/>
        </w:rPr>
        <w:t xml:space="preserve"> </w:t>
      </w:r>
      <w:r w:rsidRPr="009D454B">
        <w:rPr>
          <w:sz w:val="24"/>
          <w:lang w:val="da-DK"/>
        </w:rPr>
        <w:t>for</w:t>
      </w:r>
      <w:r w:rsidRPr="009D454B">
        <w:rPr>
          <w:spacing w:val="40"/>
          <w:sz w:val="24"/>
          <w:lang w:val="da-DK"/>
        </w:rPr>
        <w:t xml:space="preserve"> </w:t>
      </w:r>
      <w:r w:rsidRPr="009D454B">
        <w:rPr>
          <w:sz w:val="24"/>
          <w:lang w:val="da-DK"/>
        </w:rPr>
        <w:t>ioniserende</w:t>
      </w:r>
      <w:r w:rsidRPr="009D454B">
        <w:rPr>
          <w:spacing w:val="40"/>
          <w:sz w:val="24"/>
          <w:lang w:val="da-DK"/>
        </w:rPr>
        <w:t xml:space="preserve"> </w:t>
      </w:r>
      <w:r w:rsidRPr="009D454B">
        <w:rPr>
          <w:sz w:val="24"/>
          <w:lang w:val="da-DK"/>
        </w:rPr>
        <w:t>stråling</w:t>
      </w:r>
      <w:r w:rsidRPr="009D454B">
        <w:rPr>
          <w:spacing w:val="40"/>
          <w:sz w:val="24"/>
          <w:lang w:val="da-DK"/>
        </w:rPr>
        <w:t xml:space="preserve"> </w:t>
      </w:r>
      <w:r w:rsidRPr="009D454B">
        <w:rPr>
          <w:sz w:val="24"/>
          <w:lang w:val="da-DK"/>
        </w:rPr>
        <w:t>og</w:t>
      </w:r>
      <w:r w:rsidRPr="009D454B">
        <w:rPr>
          <w:spacing w:val="40"/>
          <w:sz w:val="24"/>
          <w:lang w:val="da-DK"/>
        </w:rPr>
        <w:t xml:space="preserve"> </w:t>
      </w:r>
      <w:r w:rsidRPr="009D454B">
        <w:rPr>
          <w:sz w:val="24"/>
          <w:lang w:val="da-DK"/>
        </w:rPr>
        <w:t>teksten</w:t>
      </w:r>
      <w:r w:rsidRPr="009D454B">
        <w:rPr>
          <w:spacing w:val="40"/>
          <w:sz w:val="24"/>
          <w:lang w:val="da-DK"/>
        </w:rPr>
        <w:t xml:space="preserve"> </w:t>
      </w:r>
      <w:r w:rsidRPr="009D454B">
        <w:rPr>
          <w:sz w:val="24"/>
          <w:lang w:val="da-DK"/>
        </w:rPr>
        <w:t>»</w:t>
      </w:r>
      <w:proofErr w:type="spellStart"/>
      <w:r w:rsidR="007631B3">
        <w:rPr>
          <w:sz w:val="24"/>
          <w:lang w:val="da-DK"/>
        </w:rPr>
        <w:t>Geislavirkni</w:t>
      </w:r>
      <w:proofErr w:type="spellEnd"/>
      <w:r w:rsidRPr="009D454B">
        <w:rPr>
          <w:sz w:val="24"/>
          <w:lang w:val="da-DK"/>
        </w:rPr>
        <w:t>«, medmindre der er tale om et forbrugerprodukt, hvor dette ikke er praktisk muligt.</w:t>
      </w:r>
    </w:p>
    <w:p w14:paraId="15037578" w14:textId="77777777" w:rsidR="00246F22" w:rsidRPr="009D454B" w:rsidRDefault="001B33BA">
      <w:pPr>
        <w:pStyle w:val="Listeafsnit"/>
        <w:numPr>
          <w:ilvl w:val="0"/>
          <w:numId w:val="34"/>
        </w:numPr>
        <w:tabs>
          <w:tab w:val="left" w:pos="551"/>
        </w:tabs>
        <w:spacing w:before="2" w:line="249" w:lineRule="auto"/>
        <w:ind w:right="149" w:hanging="400"/>
        <w:rPr>
          <w:sz w:val="24"/>
          <w:lang w:val="da-DK"/>
        </w:rPr>
      </w:pPr>
      <w:r w:rsidRPr="009D454B">
        <w:rPr>
          <w:sz w:val="24"/>
          <w:lang w:val="da-DK"/>
        </w:rPr>
        <w:t xml:space="preserve">Forbrugerproduktet er ledsaget af en brugervejledning om brugen af forbrugerproduktet samt </w:t>
      </w:r>
      <w:proofErr w:type="spellStart"/>
      <w:r w:rsidRPr="009D454B">
        <w:rPr>
          <w:sz w:val="24"/>
          <w:lang w:val="da-DK"/>
        </w:rPr>
        <w:t>infor</w:t>
      </w:r>
      <w:proofErr w:type="spellEnd"/>
      <w:r w:rsidRPr="009D454B">
        <w:rPr>
          <w:sz w:val="24"/>
          <w:lang w:val="da-DK"/>
        </w:rPr>
        <w:t>-</w:t>
      </w:r>
      <w:r w:rsidRPr="009D454B">
        <w:rPr>
          <w:spacing w:val="40"/>
          <w:sz w:val="24"/>
          <w:lang w:val="da-DK"/>
        </w:rPr>
        <w:t xml:space="preserve"> </w:t>
      </w:r>
      <w:proofErr w:type="spellStart"/>
      <w:r w:rsidRPr="009D454B">
        <w:rPr>
          <w:sz w:val="24"/>
          <w:lang w:val="da-DK"/>
        </w:rPr>
        <w:t>mation</w:t>
      </w:r>
      <w:proofErr w:type="spellEnd"/>
      <w:r w:rsidRPr="009D454B">
        <w:rPr>
          <w:sz w:val="24"/>
          <w:lang w:val="da-DK"/>
        </w:rPr>
        <w:t xml:space="preserve"> om indholdet af radioaktivt materiale, herunder </w:t>
      </w:r>
      <w:proofErr w:type="spellStart"/>
      <w:r w:rsidRPr="009D454B">
        <w:rPr>
          <w:sz w:val="24"/>
          <w:lang w:val="da-DK"/>
        </w:rPr>
        <w:t>radionuklid</w:t>
      </w:r>
      <w:proofErr w:type="spellEnd"/>
      <w:r w:rsidRPr="009D454B">
        <w:rPr>
          <w:sz w:val="24"/>
          <w:lang w:val="da-DK"/>
        </w:rPr>
        <w:t xml:space="preserve"> og aktivitet.</w:t>
      </w:r>
    </w:p>
    <w:p w14:paraId="40BE31F0" w14:textId="77777777" w:rsidR="00246F22" w:rsidRPr="009D454B" w:rsidRDefault="001B33BA">
      <w:pPr>
        <w:pStyle w:val="Brdtekst"/>
        <w:spacing w:before="2" w:line="249" w:lineRule="auto"/>
        <w:ind w:firstLine="200"/>
        <w:rPr>
          <w:lang w:val="da-DK"/>
        </w:rPr>
      </w:pPr>
      <w:r w:rsidRPr="009D454B">
        <w:rPr>
          <w:i/>
          <w:lang w:val="da-DK"/>
        </w:rPr>
        <w:t>Stk.</w:t>
      </w:r>
      <w:r w:rsidRPr="009D454B">
        <w:rPr>
          <w:i/>
          <w:spacing w:val="22"/>
          <w:lang w:val="da-DK"/>
        </w:rPr>
        <w:t xml:space="preserve"> </w:t>
      </w:r>
      <w:r w:rsidRPr="009D454B">
        <w:rPr>
          <w:i/>
          <w:lang w:val="da-DK"/>
        </w:rPr>
        <w:t>2.</w:t>
      </w:r>
      <w:r w:rsidRPr="009D454B">
        <w:rPr>
          <w:i/>
          <w:spacing w:val="22"/>
          <w:lang w:val="da-DK"/>
        </w:rPr>
        <w:t xml:space="preserve"> </w:t>
      </w:r>
      <w:r w:rsidRPr="009D454B">
        <w:rPr>
          <w:lang w:val="da-DK"/>
        </w:rPr>
        <w:t>Endvidere</w:t>
      </w:r>
      <w:r w:rsidRPr="009D454B">
        <w:rPr>
          <w:spacing w:val="22"/>
          <w:lang w:val="da-DK"/>
        </w:rPr>
        <w:t xml:space="preserve"> </w:t>
      </w:r>
      <w:r w:rsidRPr="009D454B">
        <w:rPr>
          <w:lang w:val="da-DK"/>
        </w:rPr>
        <w:t>er</w:t>
      </w:r>
      <w:r w:rsidRPr="009D454B">
        <w:rPr>
          <w:spacing w:val="22"/>
          <w:lang w:val="da-DK"/>
        </w:rPr>
        <w:t xml:space="preserve"> </w:t>
      </w:r>
      <w:r w:rsidRPr="009D454B">
        <w:rPr>
          <w:lang w:val="da-DK"/>
        </w:rPr>
        <w:t>følgende</w:t>
      </w:r>
      <w:r w:rsidRPr="009D454B">
        <w:rPr>
          <w:spacing w:val="22"/>
          <w:lang w:val="da-DK"/>
        </w:rPr>
        <w:t xml:space="preserve"> </w:t>
      </w:r>
      <w:r w:rsidRPr="009D454B">
        <w:rPr>
          <w:lang w:val="da-DK"/>
        </w:rPr>
        <w:t>brug</w:t>
      </w:r>
      <w:r w:rsidRPr="009D454B">
        <w:rPr>
          <w:spacing w:val="22"/>
          <w:lang w:val="da-DK"/>
        </w:rPr>
        <w:t xml:space="preserve"> </w:t>
      </w:r>
      <w:r w:rsidRPr="009D454B">
        <w:rPr>
          <w:lang w:val="da-DK"/>
        </w:rPr>
        <w:t>af</w:t>
      </w:r>
      <w:r w:rsidRPr="009D454B">
        <w:rPr>
          <w:spacing w:val="22"/>
          <w:lang w:val="da-DK"/>
        </w:rPr>
        <w:t xml:space="preserve"> </w:t>
      </w:r>
      <w:r w:rsidRPr="009D454B">
        <w:rPr>
          <w:lang w:val="da-DK"/>
        </w:rPr>
        <w:t>forbrugerprodukter</w:t>
      </w:r>
      <w:r w:rsidRPr="009D454B">
        <w:rPr>
          <w:spacing w:val="22"/>
          <w:lang w:val="da-DK"/>
        </w:rPr>
        <w:t xml:space="preserve"> </w:t>
      </w:r>
      <w:r w:rsidRPr="009D454B">
        <w:rPr>
          <w:lang w:val="da-DK"/>
        </w:rPr>
        <w:t>undtaget</w:t>
      </w:r>
      <w:r w:rsidRPr="009D454B">
        <w:rPr>
          <w:spacing w:val="22"/>
          <w:lang w:val="da-DK"/>
        </w:rPr>
        <w:t xml:space="preserve"> </w:t>
      </w:r>
      <w:r w:rsidRPr="009D454B">
        <w:rPr>
          <w:lang w:val="da-DK"/>
        </w:rPr>
        <w:t>fra</w:t>
      </w:r>
      <w:r w:rsidRPr="009D454B">
        <w:rPr>
          <w:spacing w:val="22"/>
          <w:lang w:val="da-DK"/>
        </w:rPr>
        <w:t xml:space="preserve"> </w:t>
      </w:r>
      <w:r w:rsidRPr="009D454B">
        <w:rPr>
          <w:lang w:val="da-DK"/>
        </w:rPr>
        <w:t>krav</w:t>
      </w:r>
      <w:r w:rsidRPr="009D454B">
        <w:rPr>
          <w:spacing w:val="22"/>
          <w:lang w:val="da-DK"/>
        </w:rPr>
        <w:t xml:space="preserve"> </w:t>
      </w:r>
      <w:r w:rsidRPr="009D454B">
        <w:rPr>
          <w:lang w:val="da-DK"/>
        </w:rPr>
        <w:t>om</w:t>
      </w:r>
      <w:r w:rsidRPr="009D454B">
        <w:rPr>
          <w:spacing w:val="22"/>
          <w:lang w:val="da-DK"/>
        </w:rPr>
        <w:t xml:space="preserve"> </w:t>
      </w:r>
      <w:r w:rsidRPr="009D454B">
        <w:rPr>
          <w:lang w:val="da-DK"/>
        </w:rPr>
        <w:t>tilladelse</w:t>
      </w:r>
      <w:r w:rsidRPr="009D454B">
        <w:rPr>
          <w:spacing w:val="22"/>
          <w:lang w:val="da-DK"/>
        </w:rPr>
        <w:t xml:space="preserve"> </w:t>
      </w:r>
      <w:r w:rsidRPr="009D454B">
        <w:rPr>
          <w:lang w:val="da-DK"/>
        </w:rPr>
        <w:t>og</w:t>
      </w:r>
      <w:r w:rsidRPr="009D454B">
        <w:rPr>
          <w:spacing w:val="22"/>
          <w:lang w:val="da-DK"/>
        </w:rPr>
        <w:t xml:space="preserve"> </w:t>
      </w:r>
      <w:r w:rsidRPr="009D454B">
        <w:rPr>
          <w:lang w:val="da-DK"/>
        </w:rPr>
        <w:t xml:space="preserve">underret- </w:t>
      </w:r>
      <w:proofErr w:type="spellStart"/>
      <w:r w:rsidRPr="009D454B">
        <w:rPr>
          <w:spacing w:val="-2"/>
          <w:lang w:val="da-DK"/>
        </w:rPr>
        <w:t>ning</w:t>
      </w:r>
      <w:proofErr w:type="spellEnd"/>
      <w:r w:rsidRPr="009D454B">
        <w:rPr>
          <w:spacing w:val="-2"/>
          <w:lang w:val="da-DK"/>
        </w:rPr>
        <w:t>:</w:t>
      </w:r>
    </w:p>
    <w:p w14:paraId="5B8E977D" w14:textId="77777777" w:rsidR="00246F22" w:rsidRPr="009D454B" w:rsidRDefault="001B33BA">
      <w:pPr>
        <w:pStyle w:val="Listeafsnit"/>
        <w:numPr>
          <w:ilvl w:val="0"/>
          <w:numId w:val="33"/>
        </w:numPr>
        <w:tabs>
          <w:tab w:val="left" w:pos="550"/>
          <w:tab w:val="left" w:pos="551"/>
        </w:tabs>
        <w:spacing w:before="2" w:line="249" w:lineRule="auto"/>
        <w:ind w:right="149"/>
        <w:rPr>
          <w:sz w:val="24"/>
          <w:lang w:val="da-DK"/>
        </w:rPr>
      </w:pPr>
      <w:r w:rsidRPr="009D454B">
        <w:rPr>
          <w:sz w:val="24"/>
          <w:lang w:val="da-DK"/>
        </w:rPr>
        <w:t>Opbevaring</w:t>
      </w:r>
      <w:r w:rsidRPr="009D454B">
        <w:rPr>
          <w:spacing w:val="33"/>
          <w:sz w:val="24"/>
          <w:lang w:val="da-DK"/>
        </w:rPr>
        <w:t xml:space="preserve"> </w:t>
      </w:r>
      <w:r w:rsidRPr="009D454B">
        <w:rPr>
          <w:sz w:val="24"/>
          <w:lang w:val="da-DK"/>
        </w:rPr>
        <w:t>af</w:t>
      </w:r>
      <w:r w:rsidRPr="009D454B">
        <w:rPr>
          <w:spacing w:val="34"/>
          <w:sz w:val="24"/>
          <w:lang w:val="da-DK"/>
        </w:rPr>
        <w:t xml:space="preserve"> </w:t>
      </w:r>
      <w:r w:rsidRPr="009D454B">
        <w:rPr>
          <w:sz w:val="24"/>
          <w:lang w:val="da-DK"/>
        </w:rPr>
        <w:t>forbrugerprodukter,</w:t>
      </w:r>
      <w:r w:rsidRPr="009D454B">
        <w:rPr>
          <w:spacing w:val="33"/>
          <w:sz w:val="24"/>
          <w:lang w:val="da-DK"/>
        </w:rPr>
        <w:t xml:space="preserve"> </w:t>
      </w:r>
      <w:r w:rsidRPr="009D454B">
        <w:rPr>
          <w:sz w:val="24"/>
          <w:lang w:val="da-DK"/>
        </w:rPr>
        <w:t>der</w:t>
      </w:r>
      <w:r w:rsidRPr="009D454B">
        <w:rPr>
          <w:spacing w:val="33"/>
          <w:sz w:val="24"/>
          <w:lang w:val="da-DK"/>
        </w:rPr>
        <w:t xml:space="preserve"> </w:t>
      </w:r>
      <w:r w:rsidRPr="009D454B">
        <w:rPr>
          <w:sz w:val="24"/>
          <w:lang w:val="da-DK"/>
        </w:rPr>
        <w:t>opfylder</w:t>
      </w:r>
      <w:r w:rsidRPr="009D454B">
        <w:rPr>
          <w:spacing w:val="33"/>
          <w:sz w:val="24"/>
          <w:lang w:val="da-DK"/>
        </w:rPr>
        <w:t xml:space="preserve"> </w:t>
      </w:r>
      <w:r w:rsidRPr="009D454B">
        <w:rPr>
          <w:sz w:val="24"/>
          <w:lang w:val="da-DK"/>
        </w:rPr>
        <w:t>kriterier</w:t>
      </w:r>
      <w:r w:rsidRPr="009D454B">
        <w:rPr>
          <w:spacing w:val="33"/>
          <w:sz w:val="24"/>
          <w:lang w:val="da-DK"/>
        </w:rPr>
        <w:t xml:space="preserve"> </w:t>
      </w:r>
      <w:r w:rsidRPr="009D454B">
        <w:rPr>
          <w:sz w:val="24"/>
          <w:lang w:val="da-DK"/>
        </w:rPr>
        <w:t>og</w:t>
      </w:r>
      <w:r w:rsidRPr="009D454B">
        <w:rPr>
          <w:spacing w:val="33"/>
          <w:sz w:val="24"/>
          <w:lang w:val="da-DK"/>
        </w:rPr>
        <w:t xml:space="preserve"> </w:t>
      </w:r>
      <w:r w:rsidRPr="009D454B">
        <w:rPr>
          <w:sz w:val="24"/>
          <w:lang w:val="da-DK"/>
        </w:rPr>
        <w:t>krav</w:t>
      </w:r>
      <w:r w:rsidRPr="009D454B">
        <w:rPr>
          <w:spacing w:val="33"/>
          <w:sz w:val="24"/>
          <w:lang w:val="da-DK"/>
        </w:rPr>
        <w:t xml:space="preserve"> </w:t>
      </w:r>
      <w:r w:rsidRPr="009D454B">
        <w:rPr>
          <w:sz w:val="24"/>
          <w:lang w:val="da-DK"/>
        </w:rPr>
        <w:t>i</w:t>
      </w:r>
      <w:r w:rsidRPr="009D454B">
        <w:rPr>
          <w:spacing w:val="34"/>
          <w:sz w:val="24"/>
          <w:lang w:val="da-DK"/>
        </w:rPr>
        <w:t xml:space="preserve"> </w:t>
      </w:r>
      <w:r w:rsidRPr="009D454B">
        <w:rPr>
          <w:sz w:val="24"/>
          <w:lang w:val="da-DK"/>
        </w:rPr>
        <w:t>stk.</w:t>
      </w:r>
      <w:r w:rsidRPr="009D454B">
        <w:rPr>
          <w:spacing w:val="33"/>
          <w:sz w:val="24"/>
          <w:lang w:val="da-DK"/>
        </w:rPr>
        <w:t xml:space="preserve"> </w:t>
      </w:r>
      <w:r w:rsidRPr="009D454B">
        <w:rPr>
          <w:sz w:val="24"/>
          <w:lang w:val="da-DK"/>
        </w:rPr>
        <w:t>1,</w:t>
      </w:r>
      <w:r w:rsidRPr="009D454B">
        <w:rPr>
          <w:spacing w:val="33"/>
          <w:sz w:val="24"/>
          <w:lang w:val="da-DK"/>
        </w:rPr>
        <w:t xml:space="preserve"> </w:t>
      </w:r>
      <w:r w:rsidRPr="009D454B">
        <w:rPr>
          <w:sz w:val="24"/>
          <w:lang w:val="da-DK"/>
        </w:rPr>
        <w:t>forudsat</w:t>
      </w:r>
      <w:r w:rsidRPr="009D454B">
        <w:rPr>
          <w:spacing w:val="33"/>
          <w:sz w:val="24"/>
          <w:lang w:val="da-DK"/>
        </w:rPr>
        <w:t xml:space="preserve"> </w:t>
      </w:r>
      <w:r w:rsidRPr="009D454B">
        <w:rPr>
          <w:sz w:val="24"/>
          <w:lang w:val="da-DK"/>
        </w:rPr>
        <w:t>at</w:t>
      </w:r>
      <w:r w:rsidRPr="009D454B">
        <w:rPr>
          <w:spacing w:val="34"/>
          <w:sz w:val="24"/>
          <w:lang w:val="da-DK"/>
        </w:rPr>
        <w:t xml:space="preserve"> </w:t>
      </w:r>
      <w:r w:rsidRPr="009D454B">
        <w:rPr>
          <w:sz w:val="24"/>
          <w:lang w:val="da-DK"/>
        </w:rPr>
        <w:t>den</w:t>
      </w:r>
      <w:r w:rsidRPr="009D454B">
        <w:rPr>
          <w:spacing w:val="33"/>
          <w:sz w:val="24"/>
          <w:lang w:val="da-DK"/>
        </w:rPr>
        <w:t xml:space="preserve"> </w:t>
      </w:r>
      <w:r w:rsidRPr="009D454B">
        <w:rPr>
          <w:sz w:val="24"/>
          <w:lang w:val="da-DK"/>
        </w:rPr>
        <w:t>samlede aktivitet er mindre end eller lig med 1000 gange værdien i bilag 3.</w:t>
      </w:r>
    </w:p>
    <w:p w14:paraId="08567785" w14:textId="77777777" w:rsidR="00246F22" w:rsidRPr="009D454B" w:rsidRDefault="001B33BA">
      <w:pPr>
        <w:pStyle w:val="Listeafsnit"/>
        <w:numPr>
          <w:ilvl w:val="0"/>
          <w:numId w:val="33"/>
        </w:numPr>
        <w:tabs>
          <w:tab w:val="left" w:pos="551"/>
        </w:tabs>
        <w:spacing w:before="2" w:line="249" w:lineRule="auto"/>
        <w:ind w:right="149" w:hanging="400"/>
        <w:rPr>
          <w:sz w:val="24"/>
          <w:lang w:val="da-DK"/>
        </w:rPr>
      </w:pPr>
      <w:r w:rsidRPr="009D454B">
        <w:rPr>
          <w:sz w:val="24"/>
          <w:lang w:val="da-DK"/>
        </w:rPr>
        <w:t>Overdragelse</w:t>
      </w:r>
      <w:r w:rsidRPr="009D454B">
        <w:rPr>
          <w:spacing w:val="33"/>
          <w:sz w:val="24"/>
          <w:lang w:val="da-DK"/>
        </w:rPr>
        <w:t xml:space="preserve"> </w:t>
      </w:r>
      <w:r w:rsidRPr="009D454B">
        <w:rPr>
          <w:sz w:val="24"/>
          <w:lang w:val="da-DK"/>
        </w:rPr>
        <w:t>af</w:t>
      </w:r>
      <w:r w:rsidRPr="009D454B">
        <w:rPr>
          <w:spacing w:val="34"/>
          <w:sz w:val="24"/>
          <w:lang w:val="da-DK"/>
        </w:rPr>
        <w:t xml:space="preserve"> </w:t>
      </w:r>
      <w:r w:rsidRPr="009D454B">
        <w:rPr>
          <w:sz w:val="24"/>
          <w:lang w:val="da-DK"/>
        </w:rPr>
        <w:t>et</w:t>
      </w:r>
      <w:r w:rsidRPr="009D454B">
        <w:rPr>
          <w:spacing w:val="34"/>
          <w:sz w:val="24"/>
          <w:lang w:val="da-DK"/>
        </w:rPr>
        <w:t xml:space="preserve"> </w:t>
      </w:r>
      <w:r w:rsidRPr="009D454B">
        <w:rPr>
          <w:sz w:val="24"/>
          <w:lang w:val="da-DK"/>
        </w:rPr>
        <w:t>forbrugerprodukt</w:t>
      </w:r>
      <w:r w:rsidRPr="009D454B">
        <w:rPr>
          <w:spacing w:val="33"/>
          <w:sz w:val="24"/>
          <w:lang w:val="da-DK"/>
        </w:rPr>
        <w:t xml:space="preserve"> </w:t>
      </w:r>
      <w:r w:rsidRPr="009D454B">
        <w:rPr>
          <w:sz w:val="24"/>
          <w:lang w:val="da-DK"/>
        </w:rPr>
        <w:t>til</w:t>
      </w:r>
      <w:r w:rsidRPr="009D454B">
        <w:rPr>
          <w:spacing w:val="34"/>
          <w:sz w:val="24"/>
          <w:lang w:val="da-DK"/>
        </w:rPr>
        <w:t xml:space="preserve"> </w:t>
      </w:r>
      <w:r w:rsidRPr="009D454B">
        <w:rPr>
          <w:sz w:val="24"/>
          <w:lang w:val="da-DK"/>
        </w:rPr>
        <w:t>en</w:t>
      </w:r>
      <w:r w:rsidRPr="009D454B">
        <w:rPr>
          <w:spacing w:val="34"/>
          <w:sz w:val="24"/>
          <w:lang w:val="da-DK"/>
        </w:rPr>
        <w:t xml:space="preserve"> </w:t>
      </w:r>
      <w:r w:rsidRPr="009D454B">
        <w:rPr>
          <w:sz w:val="24"/>
          <w:lang w:val="da-DK"/>
        </w:rPr>
        <w:t>forbruger,</w:t>
      </w:r>
      <w:r w:rsidRPr="009D454B">
        <w:rPr>
          <w:spacing w:val="33"/>
          <w:sz w:val="24"/>
          <w:lang w:val="da-DK"/>
        </w:rPr>
        <w:t xml:space="preserve"> </w:t>
      </w:r>
      <w:r w:rsidRPr="009D454B">
        <w:rPr>
          <w:sz w:val="24"/>
          <w:lang w:val="da-DK"/>
        </w:rPr>
        <w:t>hvis</w:t>
      </w:r>
      <w:r w:rsidRPr="009D454B">
        <w:rPr>
          <w:spacing w:val="33"/>
          <w:sz w:val="24"/>
          <w:lang w:val="da-DK"/>
        </w:rPr>
        <w:t xml:space="preserve"> </w:t>
      </w:r>
      <w:r w:rsidRPr="009D454B">
        <w:rPr>
          <w:sz w:val="24"/>
          <w:lang w:val="da-DK"/>
        </w:rPr>
        <w:t>forbrugerproduktet</w:t>
      </w:r>
      <w:r w:rsidRPr="009D454B">
        <w:rPr>
          <w:spacing w:val="33"/>
          <w:sz w:val="24"/>
          <w:lang w:val="da-DK"/>
        </w:rPr>
        <w:t xml:space="preserve"> </w:t>
      </w:r>
      <w:r w:rsidRPr="009D454B">
        <w:rPr>
          <w:sz w:val="24"/>
          <w:lang w:val="da-DK"/>
        </w:rPr>
        <w:t>opfylder</w:t>
      </w:r>
      <w:r w:rsidRPr="009D454B">
        <w:rPr>
          <w:spacing w:val="33"/>
          <w:sz w:val="24"/>
          <w:lang w:val="da-DK"/>
        </w:rPr>
        <w:t xml:space="preserve"> </w:t>
      </w:r>
      <w:r w:rsidRPr="009D454B">
        <w:rPr>
          <w:sz w:val="24"/>
          <w:lang w:val="da-DK"/>
        </w:rPr>
        <w:t>kriterier</w:t>
      </w:r>
      <w:r w:rsidRPr="009D454B">
        <w:rPr>
          <w:spacing w:val="33"/>
          <w:sz w:val="24"/>
          <w:lang w:val="da-DK"/>
        </w:rPr>
        <w:t xml:space="preserve"> </w:t>
      </w:r>
      <w:r w:rsidRPr="009D454B">
        <w:rPr>
          <w:sz w:val="24"/>
          <w:lang w:val="da-DK"/>
        </w:rPr>
        <w:t>og krav i stk. 1.</w:t>
      </w:r>
    </w:p>
    <w:p w14:paraId="7833EC60" w14:textId="77777777" w:rsidR="00246F22" w:rsidRPr="009D454B" w:rsidRDefault="001B33BA">
      <w:pPr>
        <w:pStyle w:val="Brdtekst"/>
        <w:spacing w:before="122" w:line="249" w:lineRule="auto"/>
        <w:ind w:right="147" w:firstLine="200"/>
        <w:rPr>
          <w:lang w:val="da-DK"/>
        </w:rPr>
      </w:pPr>
      <w:bookmarkStart w:id="15" w:name="§_9"/>
      <w:bookmarkEnd w:id="15"/>
      <w:r w:rsidRPr="009D454B">
        <w:rPr>
          <w:b/>
          <w:lang w:val="da-DK"/>
        </w:rPr>
        <w:t xml:space="preserve">§ 9. </w:t>
      </w:r>
      <w:r w:rsidRPr="009D454B">
        <w:rPr>
          <w:lang w:val="da-DK"/>
        </w:rPr>
        <w:t xml:space="preserve">Tilladelse skal indhentes eller underretning skal ske, inden brug af radioaktivt materiale </w:t>
      </w:r>
      <w:proofErr w:type="spellStart"/>
      <w:r w:rsidRPr="009D454B">
        <w:rPr>
          <w:lang w:val="da-DK"/>
        </w:rPr>
        <w:t>påbegyn</w:t>
      </w:r>
      <w:proofErr w:type="spellEnd"/>
      <w:r w:rsidRPr="009D454B">
        <w:rPr>
          <w:lang w:val="da-DK"/>
        </w:rPr>
        <w:t xml:space="preserve">- </w:t>
      </w:r>
      <w:r w:rsidRPr="009D454B">
        <w:rPr>
          <w:spacing w:val="-4"/>
          <w:lang w:val="da-DK"/>
        </w:rPr>
        <w:t>des.</w:t>
      </w:r>
    </w:p>
    <w:p w14:paraId="7B000E84" w14:textId="77777777" w:rsidR="00246F22" w:rsidRPr="009D454B" w:rsidRDefault="001B33BA">
      <w:pPr>
        <w:pStyle w:val="Brdtekst"/>
        <w:spacing w:before="2" w:line="249" w:lineRule="auto"/>
        <w:ind w:firstLine="199"/>
        <w:rPr>
          <w:lang w:val="da-DK"/>
        </w:rPr>
      </w:pPr>
      <w:r w:rsidRPr="009D454B">
        <w:rPr>
          <w:i/>
          <w:lang w:val="da-DK"/>
        </w:rPr>
        <w:t xml:space="preserve">Stk. 2. </w:t>
      </w:r>
      <w:r w:rsidRPr="009D454B">
        <w:rPr>
          <w:lang w:val="da-DK"/>
        </w:rPr>
        <w:t xml:space="preserve">Ansøgning om tilladelse eller underretning skal ske efter de procedurer og omfatte de </w:t>
      </w:r>
      <w:proofErr w:type="spellStart"/>
      <w:r w:rsidRPr="009D454B">
        <w:rPr>
          <w:lang w:val="da-DK"/>
        </w:rPr>
        <w:t>oplysnin</w:t>
      </w:r>
      <w:proofErr w:type="spellEnd"/>
      <w:r w:rsidRPr="009D454B">
        <w:rPr>
          <w:lang w:val="da-DK"/>
        </w:rPr>
        <w:t>- ger, som anvises af Sundhedsstyrelsen.</w:t>
      </w:r>
    </w:p>
    <w:p w14:paraId="4C39D0AB" w14:textId="77777777" w:rsidR="00246F22" w:rsidRPr="009D454B" w:rsidRDefault="001B33BA">
      <w:pPr>
        <w:spacing w:before="162"/>
        <w:ind w:left="2223" w:right="2223"/>
        <w:jc w:val="center"/>
        <w:rPr>
          <w:i/>
          <w:sz w:val="24"/>
          <w:lang w:val="da-DK"/>
        </w:rPr>
      </w:pPr>
      <w:bookmarkStart w:id="16" w:name="Frigivelse"/>
      <w:bookmarkEnd w:id="16"/>
      <w:r w:rsidRPr="009D454B">
        <w:rPr>
          <w:i/>
          <w:spacing w:val="-2"/>
          <w:sz w:val="24"/>
          <w:lang w:val="da-DK"/>
        </w:rPr>
        <w:t>Frigivelse</w:t>
      </w:r>
    </w:p>
    <w:p w14:paraId="61070D8E" w14:textId="77777777" w:rsidR="00246F22" w:rsidRPr="009D454B" w:rsidRDefault="001B33BA">
      <w:pPr>
        <w:pStyle w:val="Brdtekst"/>
        <w:spacing w:before="132" w:line="249" w:lineRule="auto"/>
        <w:ind w:right="143" w:firstLine="199"/>
        <w:jc w:val="both"/>
        <w:rPr>
          <w:lang w:val="da-DK"/>
        </w:rPr>
      </w:pPr>
      <w:bookmarkStart w:id="17" w:name="§_10"/>
      <w:bookmarkEnd w:id="17"/>
      <w:r w:rsidRPr="009D454B">
        <w:rPr>
          <w:b/>
          <w:lang w:val="da-DK"/>
        </w:rPr>
        <w:t xml:space="preserve">§ 10. </w:t>
      </w:r>
      <w:r w:rsidRPr="009D454B">
        <w:rPr>
          <w:lang w:val="da-DK"/>
        </w:rPr>
        <w:t>Radioaktivt materiale i fast form kan frigives, hvis aktivitetskoncentrationen er mindre end eller lig med værdien i bilag 4, og radioaktivt materiale på enhver fysisk form kan frigives, hvis kriterierne i bilag 2 er opfyldt.</w:t>
      </w:r>
    </w:p>
    <w:p w14:paraId="669FEDD4" w14:textId="77777777" w:rsidR="00246F22" w:rsidRPr="009D454B" w:rsidRDefault="001B33BA">
      <w:pPr>
        <w:pStyle w:val="Brdtekst"/>
        <w:spacing w:before="3" w:line="249" w:lineRule="auto"/>
        <w:ind w:right="149" w:firstLine="199"/>
        <w:jc w:val="both"/>
        <w:rPr>
          <w:lang w:val="da-DK"/>
        </w:rPr>
      </w:pPr>
      <w:r w:rsidRPr="009D454B">
        <w:rPr>
          <w:i/>
          <w:lang w:val="da-DK"/>
        </w:rPr>
        <w:t xml:space="preserve">Stk. 2. </w:t>
      </w:r>
      <w:r w:rsidRPr="009D454B">
        <w:rPr>
          <w:lang w:val="da-DK"/>
        </w:rPr>
        <w:t>Frigivelse efter kriterierne i bilag 2 af radioaktivt materiale kræver Sundhedsstyrelsens forudgå- ende godkendelse.</w:t>
      </w:r>
    </w:p>
    <w:p w14:paraId="2073D7C7" w14:textId="77777777" w:rsidR="00246F22" w:rsidRPr="009D454B" w:rsidRDefault="001B33BA">
      <w:pPr>
        <w:pStyle w:val="Brdtekst"/>
        <w:spacing w:before="2" w:line="249" w:lineRule="auto"/>
        <w:ind w:right="146" w:firstLine="200"/>
        <w:jc w:val="both"/>
        <w:rPr>
          <w:lang w:val="da-DK"/>
        </w:rPr>
      </w:pPr>
      <w:r w:rsidRPr="009D454B">
        <w:rPr>
          <w:i/>
          <w:lang w:val="da-DK"/>
        </w:rPr>
        <w:t xml:space="preserve">Stk. 3. </w:t>
      </w:r>
      <w:r w:rsidRPr="009D454B">
        <w:rPr>
          <w:lang w:val="da-DK"/>
        </w:rPr>
        <w:t xml:space="preserve">Ved bestemmelse af aktivitetskoncentrationer i forbindelse med frigivelse efter stk. 1 gælder </w:t>
      </w:r>
      <w:r w:rsidRPr="009D454B">
        <w:rPr>
          <w:spacing w:val="-2"/>
          <w:lang w:val="da-DK"/>
        </w:rPr>
        <w:t>følgende:</w:t>
      </w:r>
    </w:p>
    <w:p w14:paraId="1729A724" w14:textId="77777777" w:rsidR="00246F22" w:rsidRPr="009D454B" w:rsidRDefault="001B33BA">
      <w:pPr>
        <w:pStyle w:val="Listeafsnit"/>
        <w:numPr>
          <w:ilvl w:val="0"/>
          <w:numId w:val="32"/>
        </w:numPr>
        <w:tabs>
          <w:tab w:val="left" w:pos="551"/>
        </w:tabs>
        <w:spacing w:before="2" w:line="249" w:lineRule="auto"/>
        <w:ind w:right="144"/>
        <w:jc w:val="both"/>
        <w:rPr>
          <w:sz w:val="24"/>
          <w:lang w:val="da-DK"/>
        </w:rPr>
      </w:pPr>
      <w:r w:rsidRPr="009D454B">
        <w:rPr>
          <w:sz w:val="24"/>
          <w:lang w:val="da-DK"/>
        </w:rPr>
        <w:t xml:space="preserve">For mængder mindre end eller lig med 1.000 kg kan aktivitetskoncentrationen bestemmes som </w:t>
      </w:r>
      <w:r w:rsidRPr="009D454B">
        <w:rPr>
          <w:spacing w:val="-2"/>
          <w:sz w:val="24"/>
          <w:lang w:val="da-DK"/>
        </w:rPr>
        <w:t>middelværdien.</w:t>
      </w:r>
    </w:p>
    <w:p w14:paraId="33FDCC3F" w14:textId="77777777" w:rsidR="00246F22" w:rsidRPr="009D454B" w:rsidRDefault="001B33BA">
      <w:pPr>
        <w:pStyle w:val="Listeafsnit"/>
        <w:numPr>
          <w:ilvl w:val="0"/>
          <w:numId w:val="32"/>
        </w:numPr>
        <w:tabs>
          <w:tab w:val="left" w:pos="551"/>
        </w:tabs>
        <w:spacing w:before="2" w:line="249" w:lineRule="auto"/>
        <w:ind w:right="146" w:hanging="400"/>
        <w:jc w:val="both"/>
        <w:rPr>
          <w:sz w:val="24"/>
          <w:lang w:val="da-DK"/>
        </w:rPr>
      </w:pPr>
      <w:r w:rsidRPr="009D454B">
        <w:rPr>
          <w:sz w:val="24"/>
          <w:lang w:val="da-DK"/>
        </w:rPr>
        <w:t xml:space="preserve">For mængder større end 1.000 kg kan Sundhedsstyrelsen tillade, at aktivitetskoncentrationen bestem- mes som middelværdien, hvis det dokumenteres, at spredningen omkring middelværdien er </w:t>
      </w:r>
      <w:proofErr w:type="spellStart"/>
      <w:r w:rsidRPr="009D454B">
        <w:rPr>
          <w:sz w:val="24"/>
          <w:lang w:val="da-DK"/>
        </w:rPr>
        <w:t>accepta</w:t>
      </w:r>
      <w:proofErr w:type="spellEnd"/>
      <w:r w:rsidRPr="009D454B">
        <w:rPr>
          <w:sz w:val="24"/>
          <w:lang w:val="da-DK"/>
        </w:rPr>
        <w:t xml:space="preserve">- </w:t>
      </w:r>
      <w:r w:rsidRPr="009D454B">
        <w:rPr>
          <w:spacing w:val="-4"/>
          <w:sz w:val="24"/>
          <w:lang w:val="da-DK"/>
        </w:rPr>
        <w:t>bel.</w:t>
      </w:r>
    </w:p>
    <w:p w14:paraId="2A916142" w14:textId="77777777" w:rsidR="00246F22" w:rsidRPr="009D454B" w:rsidRDefault="001B33BA">
      <w:pPr>
        <w:pStyle w:val="Listeafsnit"/>
        <w:numPr>
          <w:ilvl w:val="0"/>
          <w:numId w:val="32"/>
        </w:numPr>
        <w:tabs>
          <w:tab w:val="left" w:pos="551"/>
        </w:tabs>
        <w:spacing w:before="3" w:line="249" w:lineRule="auto"/>
        <w:ind w:right="143" w:hanging="400"/>
        <w:jc w:val="both"/>
        <w:rPr>
          <w:sz w:val="24"/>
          <w:lang w:val="da-DK"/>
        </w:rPr>
      </w:pPr>
      <w:r w:rsidRPr="009D454B">
        <w:rPr>
          <w:sz w:val="24"/>
          <w:lang w:val="da-DK"/>
        </w:rPr>
        <w:t xml:space="preserve">I forbindelse med bestemmelse af middelværdien skal delmængder af materialet med identificerede aktivitetskoncentrationer, der er større end værdien i bilag 4, fjernes, hvis det med rimelighed er </w:t>
      </w:r>
      <w:r w:rsidRPr="009D454B">
        <w:rPr>
          <w:spacing w:val="-2"/>
          <w:sz w:val="24"/>
          <w:lang w:val="da-DK"/>
        </w:rPr>
        <w:t>muligt.</w:t>
      </w:r>
    </w:p>
    <w:p w14:paraId="264CE8AF" w14:textId="77777777" w:rsidR="00246F22" w:rsidRPr="009D454B" w:rsidRDefault="001B33BA">
      <w:pPr>
        <w:pStyle w:val="Brdtekst"/>
        <w:spacing w:before="123" w:line="249" w:lineRule="auto"/>
        <w:ind w:right="143" w:firstLine="200"/>
        <w:jc w:val="both"/>
        <w:rPr>
          <w:lang w:val="da-DK"/>
        </w:rPr>
      </w:pPr>
      <w:bookmarkStart w:id="18" w:name="§_11"/>
      <w:bookmarkEnd w:id="18"/>
      <w:r w:rsidRPr="009D454B">
        <w:rPr>
          <w:b/>
          <w:lang w:val="da-DK"/>
        </w:rPr>
        <w:t>§</w:t>
      </w:r>
      <w:r w:rsidRPr="009D454B">
        <w:rPr>
          <w:b/>
          <w:spacing w:val="-4"/>
          <w:lang w:val="da-DK"/>
        </w:rPr>
        <w:t xml:space="preserve"> </w:t>
      </w:r>
      <w:r w:rsidRPr="009D454B">
        <w:rPr>
          <w:b/>
          <w:lang w:val="da-DK"/>
        </w:rPr>
        <w:t>11.</w:t>
      </w:r>
      <w:r w:rsidRPr="009D454B">
        <w:rPr>
          <w:b/>
          <w:spacing w:val="-3"/>
          <w:lang w:val="da-DK"/>
        </w:rPr>
        <w:t xml:space="preserve"> </w:t>
      </w:r>
      <w:r w:rsidRPr="009D454B">
        <w:rPr>
          <w:lang w:val="da-DK"/>
        </w:rPr>
        <w:t>Bygninger,</w:t>
      </w:r>
      <w:r w:rsidRPr="009D454B">
        <w:rPr>
          <w:spacing w:val="-4"/>
          <w:lang w:val="da-DK"/>
        </w:rPr>
        <w:t xml:space="preserve"> </w:t>
      </w:r>
      <w:r w:rsidRPr="009D454B">
        <w:rPr>
          <w:lang w:val="da-DK"/>
        </w:rPr>
        <w:t>anlæg</w:t>
      </w:r>
      <w:r w:rsidRPr="009D454B">
        <w:rPr>
          <w:spacing w:val="-3"/>
          <w:lang w:val="da-DK"/>
        </w:rPr>
        <w:t xml:space="preserve"> </w:t>
      </w:r>
      <w:r w:rsidRPr="009D454B">
        <w:rPr>
          <w:lang w:val="da-DK"/>
        </w:rPr>
        <w:t>og</w:t>
      </w:r>
      <w:r w:rsidRPr="009D454B">
        <w:rPr>
          <w:spacing w:val="-4"/>
          <w:lang w:val="da-DK"/>
        </w:rPr>
        <w:t xml:space="preserve"> </w:t>
      </w:r>
      <w:r w:rsidRPr="009D454B">
        <w:rPr>
          <w:lang w:val="da-DK"/>
        </w:rPr>
        <w:t>genstande,</w:t>
      </w:r>
      <w:r w:rsidRPr="009D454B">
        <w:rPr>
          <w:spacing w:val="-4"/>
          <w:lang w:val="da-DK"/>
        </w:rPr>
        <w:t xml:space="preserve"> </w:t>
      </w:r>
      <w:r w:rsidRPr="009D454B">
        <w:rPr>
          <w:lang w:val="da-DK"/>
        </w:rPr>
        <w:t>herunder</w:t>
      </w:r>
      <w:r w:rsidRPr="009D454B">
        <w:rPr>
          <w:spacing w:val="-4"/>
          <w:lang w:val="da-DK"/>
        </w:rPr>
        <w:t xml:space="preserve"> </w:t>
      </w:r>
      <w:r w:rsidRPr="009D454B">
        <w:rPr>
          <w:lang w:val="da-DK"/>
        </w:rPr>
        <w:t>udstyr,</w:t>
      </w:r>
      <w:r w:rsidRPr="009D454B">
        <w:rPr>
          <w:spacing w:val="-4"/>
          <w:lang w:val="da-DK"/>
        </w:rPr>
        <w:t xml:space="preserve"> </w:t>
      </w:r>
      <w:r w:rsidRPr="009D454B">
        <w:rPr>
          <w:lang w:val="da-DK"/>
        </w:rPr>
        <w:t>kan</w:t>
      </w:r>
      <w:r w:rsidRPr="009D454B">
        <w:rPr>
          <w:spacing w:val="-4"/>
          <w:lang w:val="da-DK"/>
        </w:rPr>
        <w:t xml:space="preserve"> </w:t>
      </w:r>
      <w:r w:rsidRPr="009D454B">
        <w:rPr>
          <w:lang w:val="da-DK"/>
        </w:rPr>
        <w:t>frigives,</w:t>
      </w:r>
      <w:r w:rsidRPr="009D454B">
        <w:rPr>
          <w:spacing w:val="-4"/>
          <w:lang w:val="da-DK"/>
        </w:rPr>
        <w:t xml:space="preserve"> </w:t>
      </w:r>
      <w:r w:rsidRPr="009D454B">
        <w:rPr>
          <w:lang w:val="da-DK"/>
        </w:rPr>
        <w:t>hvis</w:t>
      </w:r>
      <w:r w:rsidRPr="009D454B">
        <w:rPr>
          <w:spacing w:val="-4"/>
          <w:lang w:val="da-DK"/>
        </w:rPr>
        <w:t xml:space="preserve"> </w:t>
      </w:r>
      <w:r w:rsidRPr="009D454B">
        <w:rPr>
          <w:lang w:val="da-DK"/>
        </w:rPr>
        <w:t>den</w:t>
      </w:r>
      <w:r w:rsidRPr="009D454B">
        <w:rPr>
          <w:spacing w:val="-4"/>
          <w:lang w:val="da-DK"/>
        </w:rPr>
        <w:t xml:space="preserve"> </w:t>
      </w:r>
      <w:r w:rsidRPr="009D454B">
        <w:rPr>
          <w:lang w:val="da-DK"/>
        </w:rPr>
        <w:t>overfladespecifikke</w:t>
      </w:r>
      <w:r w:rsidRPr="009D454B">
        <w:rPr>
          <w:spacing w:val="-4"/>
          <w:lang w:val="da-DK"/>
        </w:rPr>
        <w:t xml:space="preserve"> </w:t>
      </w:r>
      <w:proofErr w:type="spellStart"/>
      <w:r w:rsidRPr="009D454B">
        <w:rPr>
          <w:lang w:val="da-DK"/>
        </w:rPr>
        <w:t>aktivi</w:t>
      </w:r>
      <w:proofErr w:type="spellEnd"/>
      <w:r w:rsidRPr="009D454B">
        <w:rPr>
          <w:lang w:val="da-DK"/>
        </w:rPr>
        <w:t xml:space="preserve">- </w:t>
      </w:r>
      <w:proofErr w:type="spellStart"/>
      <w:r w:rsidRPr="009D454B">
        <w:rPr>
          <w:lang w:val="da-DK"/>
        </w:rPr>
        <w:t>tetskoncentration</w:t>
      </w:r>
      <w:proofErr w:type="spellEnd"/>
      <w:r w:rsidRPr="009D454B">
        <w:rPr>
          <w:lang w:val="da-DK"/>
        </w:rPr>
        <w:t xml:space="preserve"> er mindre end eller lig med værdien i bilag 5. I tilfælde af løstsiddende forurening skal bygninger, anlæg og genstande, herunder udstyr, rengøres inden frigivelsen. Rengøring skal fortsættes, så længe den giver effektiv aktivitetsreduktion.</w:t>
      </w:r>
    </w:p>
    <w:p w14:paraId="6F8754E4" w14:textId="77777777" w:rsidR="00246F22" w:rsidRPr="009D454B" w:rsidRDefault="001B33BA">
      <w:pPr>
        <w:pStyle w:val="Brdtekst"/>
        <w:spacing w:before="4"/>
        <w:ind w:left="350"/>
        <w:jc w:val="both"/>
        <w:rPr>
          <w:lang w:val="da-DK"/>
        </w:rPr>
      </w:pPr>
      <w:r w:rsidRPr="009D454B">
        <w:rPr>
          <w:i/>
          <w:lang w:val="da-DK"/>
        </w:rPr>
        <w:t>Stk.</w:t>
      </w:r>
      <w:r w:rsidRPr="009D454B">
        <w:rPr>
          <w:i/>
          <w:spacing w:val="-3"/>
          <w:lang w:val="da-DK"/>
        </w:rPr>
        <w:t xml:space="preserve"> </w:t>
      </w:r>
      <w:r w:rsidRPr="009D454B">
        <w:rPr>
          <w:i/>
          <w:lang w:val="da-DK"/>
        </w:rPr>
        <w:t>2.</w:t>
      </w:r>
      <w:r w:rsidRPr="009D454B">
        <w:rPr>
          <w:i/>
          <w:spacing w:val="-4"/>
          <w:lang w:val="da-DK"/>
        </w:rPr>
        <w:t xml:space="preserve"> </w:t>
      </w:r>
      <w:r w:rsidRPr="009D454B">
        <w:rPr>
          <w:lang w:val="da-DK"/>
        </w:rPr>
        <w:t>Frigivelse</w:t>
      </w:r>
      <w:r w:rsidRPr="009D454B">
        <w:rPr>
          <w:spacing w:val="-3"/>
          <w:lang w:val="da-DK"/>
        </w:rPr>
        <w:t xml:space="preserve"> </w:t>
      </w:r>
      <w:r w:rsidRPr="009D454B">
        <w:rPr>
          <w:lang w:val="da-DK"/>
        </w:rPr>
        <w:t>efter</w:t>
      </w:r>
      <w:r w:rsidRPr="009D454B">
        <w:rPr>
          <w:spacing w:val="-3"/>
          <w:lang w:val="da-DK"/>
        </w:rPr>
        <w:t xml:space="preserve"> </w:t>
      </w:r>
      <w:r w:rsidRPr="009D454B">
        <w:rPr>
          <w:lang w:val="da-DK"/>
        </w:rPr>
        <w:t>stk.</w:t>
      </w:r>
      <w:r w:rsidRPr="009D454B">
        <w:rPr>
          <w:spacing w:val="-4"/>
          <w:lang w:val="da-DK"/>
        </w:rPr>
        <w:t xml:space="preserve"> </w:t>
      </w:r>
      <w:r w:rsidRPr="009D454B">
        <w:rPr>
          <w:lang w:val="da-DK"/>
        </w:rPr>
        <w:t>1</w:t>
      </w:r>
      <w:r w:rsidRPr="009D454B">
        <w:rPr>
          <w:spacing w:val="-2"/>
          <w:lang w:val="da-DK"/>
        </w:rPr>
        <w:t xml:space="preserve"> </w:t>
      </w:r>
      <w:r w:rsidRPr="009D454B">
        <w:rPr>
          <w:lang w:val="da-DK"/>
        </w:rPr>
        <w:t>kræver</w:t>
      </w:r>
      <w:r w:rsidRPr="009D454B">
        <w:rPr>
          <w:spacing w:val="-3"/>
          <w:lang w:val="da-DK"/>
        </w:rPr>
        <w:t xml:space="preserve"> </w:t>
      </w:r>
      <w:r w:rsidRPr="009D454B">
        <w:rPr>
          <w:lang w:val="da-DK"/>
        </w:rPr>
        <w:t>Sundhedsstyrelsens</w:t>
      </w:r>
      <w:r w:rsidRPr="009D454B">
        <w:rPr>
          <w:spacing w:val="-4"/>
          <w:lang w:val="da-DK"/>
        </w:rPr>
        <w:t xml:space="preserve"> </w:t>
      </w:r>
      <w:r w:rsidRPr="009D454B">
        <w:rPr>
          <w:lang w:val="da-DK"/>
        </w:rPr>
        <w:t>forudgående</w:t>
      </w:r>
      <w:r w:rsidRPr="009D454B">
        <w:rPr>
          <w:spacing w:val="-2"/>
          <w:lang w:val="da-DK"/>
        </w:rPr>
        <w:t xml:space="preserve"> </w:t>
      </w:r>
      <w:r w:rsidRPr="009D454B">
        <w:rPr>
          <w:lang w:val="da-DK"/>
        </w:rPr>
        <w:t>godkendelse</w:t>
      </w:r>
      <w:r w:rsidRPr="009D454B">
        <w:rPr>
          <w:spacing w:val="-3"/>
          <w:lang w:val="da-DK"/>
        </w:rPr>
        <w:t xml:space="preserve"> </w:t>
      </w:r>
      <w:r w:rsidRPr="009D454B">
        <w:rPr>
          <w:lang w:val="da-DK"/>
        </w:rPr>
        <w:t>bortset</w:t>
      </w:r>
      <w:r w:rsidRPr="009D454B">
        <w:rPr>
          <w:spacing w:val="-2"/>
          <w:lang w:val="da-DK"/>
        </w:rPr>
        <w:t xml:space="preserve"> </w:t>
      </w:r>
      <w:r w:rsidRPr="009D454B">
        <w:rPr>
          <w:spacing w:val="-4"/>
          <w:lang w:val="da-DK"/>
        </w:rPr>
        <w:t>fra:</w:t>
      </w:r>
    </w:p>
    <w:p w14:paraId="35D0AE6F" w14:textId="77777777" w:rsidR="00246F22" w:rsidRPr="009D454B" w:rsidRDefault="001B33BA">
      <w:pPr>
        <w:pStyle w:val="Listeafsnit"/>
        <w:numPr>
          <w:ilvl w:val="0"/>
          <w:numId w:val="31"/>
        </w:numPr>
        <w:tabs>
          <w:tab w:val="left" w:pos="551"/>
        </w:tabs>
        <w:jc w:val="both"/>
        <w:rPr>
          <w:sz w:val="24"/>
          <w:lang w:val="da-DK"/>
        </w:rPr>
      </w:pPr>
      <w:r w:rsidRPr="009D454B">
        <w:rPr>
          <w:sz w:val="24"/>
          <w:lang w:val="da-DK"/>
        </w:rPr>
        <w:t xml:space="preserve">frigivelse af anlæg, der ikke er registreringspligtige, </w:t>
      </w:r>
      <w:r w:rsidRPr="009D454B">
        <w:rPr>
          <w:spacing w:val="-5"/>
          <w:sz w:val="24"/>
          <w:lang w:val="da-DK"/>
        </w:rPr>
        <w:t>og</w:t>
      </w:r>
    </w:p>
    <w:p w14:paraId="21C098B1" w14:textId="77777777" w:rsidR="00246F22" w:rsidRPr="009D454B" w:rsidRDefault="001B33BA">
      <w:pPr>
        <w:pStyle w:val="Listeafsnit"/>
        <w:numPr>
          <w:ilvl w:val="0"/>
          <w:numId w:val="31"/>
        </w:numPr>
        <w:tabs>
          <w:tab w:val="left" w:pos="551"/>
        </w:tabs>
        <w:jc w:val="both"/>
        <w:rPr>
          <w:sz w:val="24"/>
          <w:lang w:val="da-DK"/>
        </w:rPr>
      </w:pPr>
      <w:r w:rsidRPr="009D454B">
        <w:rPr>
          <w:sz w:val="24"/>
          <w:lang w:val="da-DK"/>
        </w:rPr>
        <w:t xml:space="preserve">frigivelse af genstande, herunder </w:t>
      </w:r>
      <w:r w:rsidRPr="009D454B">
        <w:rPr>
          <w:spacing w:val="-2"/>
          <w:sz w:val="24"/>
          <w:lang w:val="da-DK"/>
        </w:rPr>
        <w:t>udstyr.</w:t>
      </w:r>
    </w:p>
    <w:p w14:paraId="74AE72E6" w14:textId="77777777" w:rsidR="00246F22" w:rsidRPr="009D454B" w:rsidRDefault="001B33BA">
      <w:pPr>
        <w:pStyle w:val="Brdtekst"/>
        <w:spacing w:line="249" w:lineRule="auto"/>
        <w:ind w:right="145" w:firstLine="200"/>
        <w:jc w:val="both"/>
        <w:rPr>
          <w:lang w:val="da-DK"/>
        </w:rPr>
      </w:pPr>
      <w:r w:rsidRPr="009D454B">
        <w:rPr>
          <w:i/>
          <w:lang w:val="da-DK"/>
        </w:rPr>
        <w:t xml:space="preserve">Stk. 3. </w:t>
      </w:r>
      <w:r w:rsidRPr="009D454B">
        <w:rPr>
          <w:lang w:val="da-DK"/>
        </w:rPr>
        <w:t>Ved bestemmelse af overfladespecifikke aktivitetskoncentrationer i forbindelse med frigivelse efter stk. 1 gælder følgende:</w:t>
      </w:r>
    </w:p>
    <w:p w14:paraId="637ACF06" w14:textId="77777777" w:rsidR="00246F22" w:rsidRPr="009D454B" w:rsidRDefault="00246F22">
      <w:pPr>
        <w:spacing w:line="249" w:lineRule="auto"/>
        <w:jc w:val="both"/>
        <w:rPr>
          <w:lang w:val="da-DK"/>
        </w:rPr>
        <w:sectPr w:rsidR="00246F22" w:rsidRPr="009D454B">
          <w:pgSz w:w="11910" w:h="16840"/>
          <w:pgMar w:top="1320" w:right="700" w:bottom="840" w:left="700" w:header="0" w:footer="652" w:gutter="0"/>
          <w:cols w:space="708"/>
        </w:sectPr>
      </w:pPr>
    </w:p>
    <w:p w14:paraId="7965018D" w14:textId="77777777" w:rsidR="00246F22" w:rsidRPr="009D454B" w:rsidRDefault="001B33BA">
      <w:pPr>
        <w:pStyle w:val="Listeafsnit"/>
        <w:numPr>
          <w:ilvl w:val="0"/>
          <w:numId w:val="30"/>
        </w:numPr>
        <w:tabs>
          <w:tab w:val="left" w:pos="551"/>
        </w:tabs>
        <w:spacing w:before="67" w:line="249" w:lineRule="auto"/>
        <w:ind w:right="146"/>
        <w:jc w:val="both"/>
        <w:rPr>
          <w:sz w:val="24"/>
          <w:lang w:val="da-DK"/>
        </w:rPr>
      </w:pPr>
      <w:r w:rsidRPr="009D454B">
        <w:rPr>
          <w:sz w:val="24"/>
          <w:lang w:val="da-DK"/>
        </w:rPr>
        <w:lastRenderedPageBreak/>
        <w:t>Den overfladespecifikke aktivitetskoncentration bestemmes som den totale fastsiddende aktivitet på og under overfladen divideret med overfladens areal.</w:t>
      </w:r>
    </w:p>
    <w:p w14:paraId="32F97F66" w14:textId="77777777" w:rsidR="00246F22" w:rsidRPr="009D454B" w:rsidRDefault="001B33BA">
      <w:pPr>
        <w:pStyle w:val="Listeafsnit"/>
        <w:numPr>
          <w:ilvl w:val="0"/>
          <w:numId w:val="30"/>
        </w:numPr>
        <w:tabs>
          <w:tab w:val="left" w:pos="551"/>
        </w:tabs>
        <w:spacing w:before="5" w:line="249" w:lineRule="auto"/>
        <w:ind w:right="146" w:hanging="400"/>
        <w:jc w:val="both"/>
        <w:rPr>
          <w:sz w:val="24"/>
          <w:lang w:val="da-DK"/>
        </w:rPr>
      </w:pPr>
      <w:r w:rsidRPr="009D454B">
        <w:rPr>
          <w:sz w:val="24"/>
          <w:lang w:val="da-DK"/>
        </w:rPr>
        <w:t>For arealer til og med 1 m</w:t>
      </w:r>
      <w:r w:rsidRPr="009D454B">
        <w:rPr>
          <w:sz w:val="24"/>
          <w:vertAlign w:val="superscript"/>
          <w:lang w:val="da-DK"/>
        </w:rPr>
        <w:t>2</w:t>
      </w:r>
      <w:r w:rsidRPr="009D454B">
        <w:rPr>
          <w:sz w:val="24"/>
          <w:lang w:val="da-DK"/>
        </w:rPr>
        <w:t xml:space="preserve"> kan den overfladespecifikke aktivitetskoncentration bestemmes som </w:t>
      </w:r>
      <w:r w:rsidRPr="009D454B">
        <w:rPr>
          <w:spacing w:val="-2"/>
          <w:sz w:val="24"/>
          <w:lang w:val="da-DK"/>
        </w:rPr>
        <w:t>middelværdien.</w:t>
      </w:r>
    </w:p>
    <w:p w14:paraId="28994B97" w14:textId="77777777" w:rsidR="00246F22" w:rsidRPr="009D454B" w:rsidRDefault="001B33BA">
      <w:pPr>
        <w:pStyle w:val="Listeafsnit"/>
        <w:numPr>
          <w:ilvl w:val="0"/>
          <w:numId w:val="30"/>
        </w:numPr>
        <w:tabs>
          <w:tab w:val="left" w:pos="551"/>
        </w:tabs>
        <w:spacing w:before="2" w:line="249" w:lineRule="auto"/>
        <w:ind w:right="146" w:hanging="400"/>
        <w:jc w:val="both"/>
        <w:rPr>
          <w:sz w:val="24"/>
          <w:lang w:val="da-DK"/>
        </w:rPr>
      </w:pPr>
      <w:r w:rsidRPr="009D454B">
        <w:rPr>
          <w:sz w:val="24"/>
          <w:lang w:val="da-DK"/>
        </w:rPr>
        <w:t>I forbindelse med bestemmelse af middelværdien skal delmængder af overfladen med identificerede overfladespecifikke aktivitetskoncentrationer, der er større end værdien i bilag 5, fjernes, hvis det</w:t>
      </w:r>
      <w:r w:rsidRPr="009D454B">
        <w:rPr>
          <w:spacing w:val="40"/>
          <w:sz w:val="24"/>
          <w:lang w:val="da-DK"/>
        </w:rPr>
        <w:t xml:space="preserve"> </w:t>
      </w:r>
      <w:r w:rsidRPr="009D454B">
        <w:rPr>
          <w:sz w:val="24"/>
          <w:lang w:val="da-DK"/>
        </w:rPr>
        <w:t>med rimelighed er muligt.</w:t>
      </w:r>
    </w:p>
    <w:p w14:paraId="1BF5AA09" w14:textId="77777777" w:rsidR="00246F22" w:rsidRPr="009D454B" w:rsidRDefault="001B33BA">
      <w:pPr>
        <w:pStyle w:val="Listeafsnit"/>
        <w:numPr>
          <w:ilvl w:val="0"/>
          <w:numId w:val="30"/>
        </w:numPr>
        <w:tabs>
          <w:tab w:val="left" w:pos="551"/>
        </w:tabs>
        <w:spacing w:before="5" w:line="249" w:lineRule="auto"/>
        <w:ind w:right="146"/>
        <w:jc w:val="both"/>
        <w:rPr>
          <w:sz w:val="24"/>
          <w:lang w:val="da-DK"/>
        </w:rPr>
      </w:pPr>
      <w:r w:rsidRPr="009D454B">
        <w:rPr>
          <w:sz w:val="24"/>
          <w:lang w:val="da-DK"/>
        </w:rPr>
        <w:t>For arealer større end 1 m</w:t>
      </w:r>
      <w:r w:rsidRPr="009D454B">
        <w:rPr>
          <w:sz w:val="24"/>
          <w:vertAlign w:val="superscript"/>
          <w:lang w:val="da-DK"/>
        </w:rPr>
        <w:t>2</w:t>
      </w:r>
      <w:r w:rsidRPr="009D454B">
        <w:rPr>
          <w:sz w:val="24"/>
          <w:lang w:val="da-DK"/>
        </w:rPr>
        <w:t xml:space="preserve"> kan Sundhedsstyrelsen tillade, at den overfladespecifikke </w:t>
      </w:r>
      <w:proofErr w:type="spellStart"/>
      <w:r w:rsidRPr="009D454B">
        <w:rPr>
          <w:sz w:val="24"/>
          <w:lang w:val="da-DK"/>
        </w:rPr>
        <w:t>aktivitetskon</w:t>
      </w:r>
      <w:proofErr w:type="spellEnd"/>
      <w:r w:rsidRPr="009D454B">
        <w:rPr>
          <w:sz w:val="24"/>
          <w:lang w:val="da-DK"/>
        </w:rPr>
        <w:t xml:space="preserve">- </w:t>
      </w:r>
      <w:proofErr w:type="spellStart"/>
      <w:r w:rsidRPr="009D454B">
        <w:rPr>
          <w:sz w:val="24"/>
          <w:lang w:val="da-DK"/>
        </w:rPr>
        <w:t>centration</w:t>
      </w:r>
      <w:proofErr w:type="spellEnd"/>
      <w:r w:rsidRPr="009D454B">
        <w:rPr>
          <w:sz w:val="24"/>
          <w:lang w:val="da-DK"/>
        </w:rPr>
        <w:t xml:space="preserve"> bestemmes som middelværdien, hvis det dokumenteres, at spredningen omkring middel- værdien er acceptabel.</w:t>
      </w:r>
    </w:p>
    <w:p w14:paraId="3A88EE5E" w14:textId="77777777" w:rsidR="00246F22" w:rsidRPr="00806137" w:rsidRDefault="001B33BA">
      <w:pPr>
        <w:pStyle w:val="Brdtekst"/>
        <w:spacing w:before="3" w:line="249" w:lineRule="auto"/>
        <w:ind w:right="147" w:firstLine="200"/>
        <w:jc w:val="both"/>
        <w:rPr>
          <w:lang w:val="da-DK"/>
        </w:rPr>
      </w:pPr>
      <w:r w:rsidRPr="009D454B">
        <w:rPr>
          <w:i/>
          <w:lang w:val="da-DK"/>
        </w:rPr>
        <w:t xml:space="preserve">Stk. 4. </w:t>
      </w:r>
      <w:r w:rsidRPr="009D454B">
        <w:rPr>
          <w:lang w:val="da-DK"/>
        </w:rPr>
        <w:t>Bygninger og anlæg kan endvidere frigives, hvis materialet, som bygningen eller anlægget</w:t>
      </w:r>
      <w:r w:rsidRPr="009D454B">
        <w:rPr>
          <w:spacing w:val="80"/>
          <w:lang w:val="da-DK"/>
        </w:rPr>
        <w:t xml:space="preserve"> </w:t>
      </w:r>
      <w:r w:rsidRPr="009D454B">
        <w:rPr>
          <w:lang w:val="da-DK"/>
        </w:rPr>
        <w:t xml:space="preserve">består af, kan frigives efter bestemmelserne i § 10, stk. 1 og 3. </w:t>
      </w:r>
      <w:r w:rsidRPr="00806137">
        <w:rPr>
          <w:lang w:val="da-DK"/>
        </w:rPr>
        <w:t>Frigivelsen kræver Sundhedsstyrelsens forudgående godkendelse.</w:t>
      </w:r>
    </w:p>
    <w:p w14:paraId="322D507C" w14:textId="77777777" w:rsidR="00246F22" w:rsidRPr="009D454B" w:rsidRDefault="001B33BA">
      <w:pPr>
        <w:pStyle w:val="Brdtekst"/>
        <w:spacing w:before="123" w:line="249" w:lineRule="auto"/>
        <w:ind w:right="148" w:firstLine="200"/>
        <w:jc w:val="both"/>
        <w:rPr>
          <w:lang w:val="da-DK"/>
        </w:rPr>
      </w:pPr>
      <w:bookmarkStart w:id="19" w:name="§_12"/>
      <w:bookmarkEnd w:id="19"/>
      <w:r w:rsidRPr="009D454B">
        <w:rPr>
          <w:b/>
          <w:lang w:val="da-DK"/>
        </w:rPr>
        <w:t>§</w:t>
      </w:r>
      <w:r w:rsidRPr="009D454B">
        <w:rPr>
          <w:b/>
          <w:spacing w:val="-2"/>
          <w:lang w:val="da-DK"/>
        </w:rPr>
        <w:t xml:space="preserve"> </w:t>
      </w:r>
      <w:r w:rsidRPr="009D454B">
        <w:rPr>
          <w:b/>
          <w:lang w:val="da-DK"/>
        </w:rPr>
        <w:t xml:space="preserve">12. </w:t>
      </w:r>
      <w:r w:rsidRPr="009D454B">
        <w:rPr>
          <w:lang w:val="da-DK"/>
        </w:rPr>
        <w:t xml:space="preserve">Frigivelse af landarealer er underlagt en dosisbinding for effektiv dosis på 10 </w:t>
      </w:r>
      <w:r>
        <w:t>μ</w:t>
      </w:r>
      <w:r w:rsidRPr="009D454B">
        <w:rPr>
          <w:lang w:val="da-DK"/>
        </w:rPr>
        <w:t xml:space="preserve">Sv/år til </w:t>
      </w:r>
      <w:proofErr w:type="spellStart"/>
      <w:r w:rsidRPr="009D454B">
        <w:rPr>
          <w:lang w:val="da-DK"/>
        </w:rPr>
        <w:t>enkeltper</w:t>
      </w:r>
      <w:proofErr w:type="spellEnd"/>
      <w:r w:rsidRPr="009D454B">
        <w:rPr>
          <w:lang w:val="da-DK"/>
        </w:rPr>
        <w:t>- soner i befolkningen.</w:t>
      </w:r>
    </w:p>
    <w:p w14:paraId="0F7571B4" w14:textId="77777777" w:rsidR="00246F22" w:rsidRPr="009D454B" w:rsidRDefault="001B33BA">
      <w:pPr>
        <w:pStyle w:val="Brdtekst"/>
        <w:spacing w:before="2"/>
        <w:ind w:left="350"/>
        <w:jc w:val="both"/>
        <w:rPr>
          <w:lang w:val="da-DK"/>
        </w:rPr>
      </w:pPr>
      <w:r w:rsidRPr="009D454B">
        <w:rPr>
          <w:i/>
          <w:lang w:val="da-DK"/>
        </w:rPr>
        <w:t>Stk.</w:t>
      </w:r>
      <w:r w:rsidRPr="009D454B">
        <w:rPr>
          <w:i/>
          <w:spacing w:val="-4"/>
          <w:lang w:val="da-DK"/>
        </w:rPr>
        <w:t xml:space="preserve"> </w:t>
      </w:r>
      <w:r w:rsidRPr="009D454B">
        <w:rPr>
          <w:i/>
          <w:lang w:val="da-DK"/>
        </w:rPr>
        <w:t>2.</w:t>
      </w:r>
      <w:r w:rsidRPr="009D454B">
        <w:rPr>
          <w:i/>
          <w:spacing w:val="-3"/>
          <w:lang w:val="da-DK"/>
        </w:rPr>
        <w:t xml:space="preserve"> </w:t>
      </w:r>
      <w:r w:rsidRPr="009D454B">
        <w:rPr>
          <w:lang w:val="da-DK"/>
        </w:rPr>
        <w:t>Frigivelse</w:t>
      </w:r>
      <w:r w:rsidRPr="009D454B">
        <w:rPr>
          <w:spacing w:val="-4"/>
          <w:lang w:val="da-DK"/>
        </w:rPr>
        <w:t xml:space="preserve"> </w:t>
      </w:r>
      <w:r w:rsidRPr="009D454B">
        <w:rPr>
          <w:lang w:val="da-DK"/>
        </w:rPr>
        <w:t>efter</w:t>
      </w:r>
      <w:r w:rsidRPr="009D454B">
        <w:rPr>
          <w:spacing w:val="-3"/>
          <w:lang w:val="da-DK"/>
        </w:rPr>
        <w:t xml:space="preserve"> </w:t>
      </w:r>
      <w:r w:rsidRPr="009D454B">
        <w:rPr>
          <w:lang w:val="da-DK"/>
        </w:rPr>
        <w:t>stk.</w:t>
      </w:r>
      <w:r w:rsidRPr="009D454B">
        <w:rPr>
          <w:spacing w:val="-5"/>
          <w:lang w:val="da-DK"/>
        </w:rPr>
        <w:t xml:space="preserve"> </w:t>
      </w:r>
      <w:r w:rsidRPr="009D454B">
        <w:rPr>
          <w:lang w:val="da-DK"/>
        </w:rPr>
        <w:t>1</w:t>
      </w:r>
      <w:r w:rsidRPr="009D454B">
        <w:rPr>
          <w:spacing w:val="-3"/>
          <w:lang w:val="da-DK"/>
        </w:rPr>
        <w:t xml:space="preserve"> </w:t>
      </w:r>
      <w:r w:rsidRPr="009D454B">
        <w:rPr>
          <w:lang w:val="da-DK"/>
        </w:rPr>
        <w:t>kræver</w:t>
      </w:r>
      <w:r w:rsidRPr="009D454B">
        <w:rPr>
          <w:spacing w:val="-3"/>
          <w:lang w:val="da-DK"/>
        </w:rPr>
        <w:t xml:space="preserve"> </w:t>
      </w:r>
      <w:r w:rsidRPr="009D454B">
        <w:rPr>
          <w:lang w:val="da-DK"/>
        </w:rPr>
        <w:t>Sundhedsstyrelsens</w:t>
      </w:r>
      <w:r w:rsidRPr="009D454B">
        <w:rPr>
          <w:spacing w:val="-4"/>
          <w:lang w:val="da-DK"/>
        </w:rPr>
        <w:t xml:space="preserve"> </w:t>
      </w:r>
      <w:r w:rsidRPr="009D454B">
        <w:rPr>
          <w:lang w:val="da-DK"/>
        </w:rPr>
        <w:t>forudgående</w:t>
      </w:r>
      <w:r w:rsidRPr="009D454B">
        <w:rPr>
          <w:spacing w:val="-3"/>
          <w:lang w:val="da-DK"/>
        </w:rPr>
        <w:t xml:space="preserve"> </w:t>
      </w:r>
      <w:r w:rsidRPr="009D454B">
        <w:rPr>
          <w:spacing w:val="-2"/>
          <w:lang w:val="da-DK"/>
        </w:rPr>
        <w:t>godkendelse.</w:t>
      </w:r>
    </w:p>
    <w:p w14:paraId="2797B2E6" w14:textId="77777777" w:rsidR="00246F22" w:rsidRPr="009D454B" w:rsidRDefault="001B33BA">
      <w:pPr>
        <w:pStyle w:val="Brdtekst"/>
        <w:spacing w:before="132"/>
        <w:ind w:left="350"/>
        <w:jc w:val="both"/>
        <w:rPr>
          <w:lang w:val="da-DK"/>
        </w:rPr>
      </w:pPr>
      <w:bookmarkStart w:id="20" w:name="§_13"/>
      <w:bookmarkEnd w:id="20"/>
      <w:r w:rsidRPr="009D454B">
        <w:rPr>
          <w:b/>
          <w:lang w:val="da-DK"/>
        </w:rPr>
        <w:t>§</w:t>
      </w:r>
      <w:r w:rsidRPr="009D454B">
        <w:rPr>
          <w:b/>
          <w:spacing w:val="-2"/>
          <w:lang w:val="da-DK"/>
        </w:rPr>
        <w:t xml:space="preserve"> </w:t>
      </w:r>
      <w:r w:rsidRPr="009D454B">
        <w:rPr>
          <w:b/>
          <w:lang w:val="da-DK"/>
        </w:rPr>
        <w:t>13.</w:t>
      </w:r>
      <w:r w:rsidRPr="009D454B">
        <w:rPr>
          <w:b/>
          <w:spacing w:val="-2"/>
          <w:lang w:val="da-DK"/>
        </w:rPr>
        <w:t xml:space="preserve"> </w:t>
      </w:r>
      <w:r w:rsidRPr="009D454B">
        <w:rPr>
          <w:lang w:val="da-DK"/>
        </w:rPr>
        <w:t>Virksomheden</w:t>
      </w:r>
      <w:r w:rsidRPr="009D454B">
        <w:rPr>
          <w:spacing w:val="-1"/>
          <w:lang w:val="da-DK"/>
        </w:rPr>
        <w:t xml:space="preserve"> </w:t>
      </w:r>
      <w:r w:rsidRPr="009D454B">
        <w:rPr>
          <w:lang w:val="da-DK"/>
        </w:rPr>
        <w:t>skal</w:t>
      </w:r>
      <w:r w:rsidRPr="009D454B">
        <w:rPr>
          <w:spacing w:val="-3"/>
          <w:lang w:val="da-DK"/>
        </w:rPr>
        <w:t xml:space="preserve"> </w:t>
      </w:r>
      <w:r w:rsidRPr="009D454B">
        <w:rPr>
          <w:lang w:val="da-DK"/>
        </w:rPr>
        <w:t>kunne</w:t>
      </w:r>
      <w:r w:rsidRPr="009D454B">
        <w:rPr>
          <w:spacing w:val="-2"/>
          <w:lang w:val="da-DK"/>
        </w:rPr>
        <w:t xml:space="preserve"> </w:t>
      </w:r>
      <w:r w:rsidRPr="009D454B">
        <w:rPr>
          <w:lang w:val="da-DK"/>
        </w:rPr>
        <w:t>dokumentere,</w:t>
      </w:r>
      <w:r w:rsidRPr="009D454B">
        <w:rPr>
          <w:spacing w:val="-1"/>
          <w:lang w:val="da-DK"/>
        </w:rPr>
        <w:t xml:space="preserve"> </w:t>
      </w:r>
      <w:r w:rsidRPr="009D454B">
        <w:rPr>
          <w:lang w:val="da-DK"/>
        </w:rPr>
        <w:t>at</w:t>
      </w:r>
      <w:r w:rsidRPr="009D454B">
        <w:rPr>
          <w:spacing w:val="-2"/>
          <w:lang w:val="da-DK"/>
        </w:rPr>
        <w:t xml:space="preserve"> </w:t>
      </w:r>
      <w:r w:rsidRPr="009D454B">
        <w:rPr>
          <w:lang w:val="da-DK"/>
        </w:rPr>
        <w:t>kriterierne</w:t>
      </w:r>
      <w:r w:rsidRPr="009D454B">
        <w:rPr>
          <w:spacing w:val="-2"/>
          <w:lang w:val="da-DK"/>
        </w:rPr>
        <w:t xml:space="preserve"> </w:t>
      </w:r>
      <w:r w:rsidRPr="009D454B">
        <w:rPr>
          <w:lang w:val="da-DK"/>
        </w:rPr>
        <w:t>for</w:t>
      </w:r>
      <w:r w:rsidRPr="009D454B">
        <w:rPr>
          <w:spacing w:val="-1"/>
          <w:lang w:val="da-DK"/>
        </w:rPr>
        <w:t xml:space="preserve"> </w:t>
      </w:r>
      <w:r w:rsidRPr="009D454B">
        <w:rPr>
          <w:lang w:val="da-DK"/>
        </w:rPr>
        <w:t>frigivelse</w:t>
      </w:r>
      <w:r w:rsidRPr="009D454B">
        <w:rPr>
          <w:spacing w:val="-2"/>
          <w:lang w:val="da-DK"/>
        </w:rPr>
        <w:t xml:space="preserve"> </w:t>
      </w:r>
      <w:r w:rsidRPr="009D454B">
        <w:rPr>
          <w:lang w:val="da-DK"/>
        </w:rPr>
        <w:t>er</w:t>
      </w:r>
      <w:r w:rsidRPr="009D454B">
        <w:rPr>
          <w:spacing w:val="-1"/>
          <w:lang w:val="da-DK"/>
        </w:rPr>
        <w:t xml:space="preserve"> </w:t>
      </w:r>
      <w:r w:rsidRPr="009D454B">
        <w:rPr>
          <w:spacing w:val="-2"/>
          <w:lang w:val="da-DK"/>
        </w:rPr>
        <w:t>opfyldt.</w:t>
      </w:r>
    </w:p>
    <w:p w14:paraId="01B6F75A" w14:textId="77777777" w:rsidR="00246F22" w:rsidRPr="009D454B" w:rsidRDefault="001B33BA">
      <w:pPr>
        <w:pStyle w:val="Brdtekst"/>
        <w:spacing w:line="249" w:lineRule="auto"/>
        <w:ind w:right="148" w:firstLine="200"/>
        <w:jc w:val="both"/>
        <w:rPr>
          <w:lang w:val="da-DK"/>
        </w:rPr>
      </w:pPr>
      <w:r w:rsidRPr="009D454B">
        <w:rPr>
          <w:i/>
          <w:lang w:val="da-DK"/>
        </w:rPr>
        <w:t xml:space="preserve">Stk. 2. </w:t>
      </w:r>
      <w:r w:rsidRPr="009D454B">
        <w:rPr>
          <w:lang w:val="da-DK"/>
        </w:rPr>
        <w:t>Dokumentationen skal stå i rimeligt forhold til omfanget af det, der frigives. Ved frigivelse af radioaktivt materiale med en aktivitet, der er større end 10 gange værdien i bilag 3, skal dokumentationen baseres på standardiserede prøvningsmetoder og standardiseret metodevalidering.</w:t>
      </w:r>
    </w:p>
    <w:p w14:paraId="633BEA58" w14:textId="77777777" w:rsidR="00246F22" w:rsidRPr="009D454B" w:rsidRDefault="001B33BA">
      <w:pPr>
        <w:pStyle w:val="Brdtekst"/>
        <w:spacing w:before="163"/>
        <w:ind w:left="2223" w:right="2223"/>
        <w:jc w:val="center"/>
        <w:rPr>
          <w:lang w:val="da-DK"/>
        </w:rPr>
      </w:pPr>
      <w:bookmarkStart w:id="21" w:name="Kapitel_3_-_Fortynding_og_blanding"/>
      <w:bookmarkEnd w:id="21"/>
      <w:r w:rsidRPr="009D454B">
        <w:rPr>
          <w:lang w:val="da-DK"/>
        </w:rPr>
        <w:t>Kapitel</w:t>
      </w:r>
      <w:r w:rsidRPr="009D454B">
        <w:rPr>
          <w:spacing w:val="-7"/>
          <w:lang w:val="da-DK"/>
        </w:rPr>
        <w:t xml:space="preserve"> </w:t>
      </w:r>
      <w:r w:rsidRPr="009D454B">
        <w:rPr>
          <w:spacing w:val="-10"/>
          <w:lang w:val="da-DK"/>
        </w:rPr>
        <w:t>3</w:t>
      </w:r>
    </w:p>
    <w:p w14:paraId="0C9A2A16" w14:textId="77777777" w:rsidR="00246F22" w:rsidRPr="009D454B" w:rsidRDefault="001B33BA">
      <w:pPr>
        <w:spacing w:before="92"/>
        <w:ind w:left="2223" w:right="2223"/>
        <w:jc w:val="center"/>
        <w:rPr>
          <w:i/>
          <w:sz w:val="24"/>
          <w:lang w:val="da-DK"/>
        </w:rPr>
      </w:pPr>
      <w:r w:rsidRPr="009D454B">
        <w:rPr>
          <w:i/>
          <w:sz w:val="24"/>
          <w:lang w:val="da-DK"/>
        </w:rPr>
        <w:t xml:space="preserve">Fortynding og </w:t>
      </w:r>
      <w:r w:rsidRPr="009D454B">
        <w:rPr>
          <w:i/>
          <w:spacing w:val="-2"/>
          <w:sz w:val="24"/>
          <w:lang w:val="da-DK"/>
        </w:rPr>
        <w:t>blanding</w:t>
      </w:r>
    </w:p>
    <w:p w14:paraId="114D38A1" w14:textId="77777777" w:rsidR="00246F22" w:rsidRPr="009D454B" w:rsidRDefault="001B33BA">
      <w:pPr>
        <w:pStyle w:val="Brdtekst"/>
        <w:spacing w:before="132"/>
        <w:ind w:left="339" w:right="3368"/>
        <w:jc w:val="center"/>
        <w:rPr>
          <w:lang w:val="da-DK"/>
        </w:rPr>
      </w:pPr>
      <w:bookmarkStart w:id="22" w:name="§_14"/>
      <w:bookmarkEnd w:id="22"/>
      <w:r w:rsidRPr="009D454B">
        <w:rPr>
          <w:b/>
          <w:lang w:val="da-DK"/>
        </w:rPr>
        <w:t xml:space="preserve">§ 14. </w:t>
      </w:r>
      <w:r w:rsidRPr="009D454B">
        <w:rPr>
          <w:lang w:val="da-DK"/>
        </w:rPr>
        <w:t xml:space="preserve">Radioaktivt materiale må ikke fortyndes med henblik på at </w:t>
      </w:r>
      <w:r w:rsidRPr="009D454B">
        <w:rPr>
          <w:spacing w:val="-2"/>
          <w:lang w:val="da-DK"/>
        </w:rPr>
        <w:t>opnå:</w:t>
      </w:r>
    </w:p>
    <w:p w14:paraId="5A823986" w14:textId="77777777" w:rsidR="00246F22" w:rsidRPr="009D454B" w:rsidRDefault="001B33BA">
      <w:pPr>
        <w:pStyle w:val="Listeafsnit"/>
        <w:numPr>
          <w:ilvl w:val="0"/>
          <w:numId w:val="29"/>
        </w:numPr>
        <w:tabs>
          <w:tab w:val="left" w:pos="551"/>
        </w:tabs>
        <w:spacing w:line="249" w:lineRule="auto"/>
        <w:ind w:right="145"/>
        <w:jc w:val="both"/>
        <w:rPr>
          <w:sz w:val="24"/>
          <w:lang w:val="da-DK"/>
        </w:rPr>
      </w:pPr>
      <w:r w:rsidRPr="009D454B">
        <w:rPr>
          <w:sz w:val="24"/>
          <w:lang w:val="da-DK"/>
        </w:rPr>
        <w:t xml:space="preserve">undtagelse fra strålebeskyttelseslovens strålebeskyttelsesmæssige krav, bestemmelserne i denne </w:t>
      </w:r>
      <w:proofErr w:type="spellStart"/>
      <w:r w:rsidRPr="009D454B">
        <w:rPr>
          <w:sz w:val="24"/>
          <w:lang w:val="da-DK"/>
        </w:rPr>
        <w:t>be</w:t>
      </w:r>
      <w:proofErr w:type="spellEnd"/>
      <w:r w:rsidRPr="009D454B">
        <w:rPr>
          <w:sz w:val="24"/>
          <w:lang w:val="da-DK"/>
        </w:rPr>
        <w:t xml:space="preserve">- </w:t>
      </w:r>
      <w:proofErr w:type="spellStart"/>
      <w:r w:rsidRPr="009D454B">
        <w:rPr>
          <w:sz w:val="24"/>
          <w:lang w:val="da-DK"/>
        </w:rPr>
        <w:t>kendtgørelse</w:t>
      </w:r>
      <w:proofErr w:type="spellEnd"/>
      <w:r w:rsidRPr="009D454B">
        <w:rPr>
          <w:sz w:val="24"/>
          <w:lang w:val="da-DK"/>
        </w:rPr>
        <w:t xml:space="preserve"> og i de øvrige regler, der er fastsat i medfør af loven, jf. § 2, stk. 1, nr. 1, i </w:t>
      </w:r>
      <w:proofErr w:type="spellStart"/>
      <w:r w:rsidRPr="009D454B">
        <w:rPr>
          <w:sz w:val="24"/>
          <w:lang w:val="da-DK"/>
        </w:rPr>
        <w:t>bekendtgørel</w:t>
      </w:r>
      <w:proofErr w:type="spellEnd"/>
      <w:r w:rsidRPr="009D454B">
        <w:rPr>
          <w:sz w:val="24"/>
          <w:lang w:val="da-DK"/>
        </w:rPr>
        <w:t>- se</w:t>
      </w:r>
      <w:r w:rsidR="001E354D">
        <w:rPr>
          <w:sz w:val="24"/>
          <w:lang w:val="da-DK"/>
        </w:rPr>
        <w:t xml:space="preserve"> for Færøerne</w:t>
      </w:r>
      <w:r w:rsidRPr="009D454B">
        <w:rPr>
          <w:sz w:val="24"/>
          <w:lang w:val="da-DK"/>
        </w:rPr>
        <w:t xml:space="preserve"> om ioniserende stråling og strålebeskyttelse,</w:t>
      </w:r>
    </w:p>
    <w:p w14:paraId="50E5BCFE" w14:textId="77777777" w:rsidR="00246F22" w:rsidRPr="009D454B" w:rsidRDefault="001B33BA">
      <w:pPr>
        <w:pStyle w:val="Listeafsnit"/>
        <w:numPr>
          <w:ilvl w:val="0"/>
          <w:numId w:val="29"/>
        </w:numPr>
        <w:tabs>
          <w:tab w:val="left" w:pos="551"/>
        </w:tabs>
        <w:spacing w:before="3"/>
        <w:jc w:val="both"/>
        <w:rPr>
          <w:sz w:val="24"/>
          <w:lang w:val="da-DK"/>
        </w:rPr>
      </w:pPr>
      <w:r w:rsidRPr="009D454B">
        <w:rPr>
          <w:sz w:val="24"/>
          <w:lang w:val="da-DK"/>
        </w:rPr>
        <w:t>undtagelse</w:t>
      </w:r>
      <w:r w:rsidRPr="009D454B">
        <w:rPr>
          <w:spacing w:val="-1"/>
          <w:sz w:val="24"/>
          <w:lang w:val="da-DK"/>
        </w:rPr>
        <w:t xml:space="preserve"> </w:t>
      </w:r>
      <w:r w:rsidRPr="009D454B">
        <w:rPr>
          <w:sz w:val="24"/>
          <w:lang w:val="da-DK"/>
        </w:rPr>
        <w:t>fra krav om tilladelse og</w:t>
      </w:r>
      <w:r w:rsidRPr="009D454B">
        <w:rPr>
          <w:spacing w:val="-1"/>
          <w:sz w:val="24"/>
          <w:lang w:val="da-DK"/>
        </w:rPr>
        <w:t xml:space="preserve"> </w:t>
      </w:r>
      <w:r w:rsidRPr="009D454B">
        <w:rPr>
          <w:sz w:val="24"/>
          <w:lang w:val="da-DK"/>
        </w:rPr>
        <w:t>underretning i medfør af §</w:t>
      </w:r>
      <w:r w:rsidRPr="009D454B">
        <w:rPr>
          <w:spacing w:val="-1"/>
          <w:sz w:val="24"/>
          <w:lang w:val="da-DK"/>
        </w:rPr>
        <w:t xml:space="preserve"> </w:t>
      </w:r>
      <w:r w:rsidRPr="009D454B">
        <w:rPr>
          <w:sz w:val="24"/>
          <w:lang w:val="da-DK"/>
        </w:rPr>
        <w:t>5, stk.</w:t>
      </w:r>
      <w:r w:rsidRPr="009D454B">
        <w:rPr>
          <w:spacing w:val="-1"/>
          <w:sz w:val="24"/>
          <w:lang w:val="da-DK"/>
        </w:rPr>
        <w:t xml:space="preserve"> </w:t>
      </w:r>
      <w:r w:rsidRPr="009D454B">
        <w:rPr>
          <w:sz w:val="24"/>
          <w:lang w:val="da-DK"/>
        </w:rPr>
        <w:t xml:space="preserve">1 eller </w:t>
      </w:r>
      <w:r w:rsidRPr="009D454B">
        <w:rPr>
          <w:spacing w:val="-5"/>
          <w:sz w:val="24"/>
          <w:lang w:val="da-DK"/>
        </w:rPr>
        <w:t>2,</w:t>
      </w:r>
      <w:r w:rsidR="00ED0D27">
        <w:rPr>
          <w:spacing w:val="-5"/>
          <w:sz w:val="24"/>
          <w:lang w:val="da-DK"/>
        </w:rPr>
        <w:t xml:space="preserve"> og</w:t>
      </w:r>
    </w:p>
    <w:p w14:paraId="729AC41F" w14:textId="77777777" w:rsidR="00246F22" w:rsidRDefault="001B33BA">
      <w:pPr>
        <w:pStyle w:val="Listeafsnit"/>
        <w:numPr>
          <w:ilvl w:val="0"/>
          <w:numId w:val="29"/>
        </w:numPr>
        <w:tabs>
          <w:tab w:val="left" w:pos="551"/>
        </w:tabs>
        <w:spacing w:before="2"/>
        <w:jc w:val="both"/>
        <w:rPr>
          <w:sz w:val="24"/>
        </w:rPr>
      </w:pPr>
      <w:proofErr w:type="spellStart"/>
      <w:r>
        <w:rPr>
          <w:sz w:val="24"/>
        </w:rPr>
        <w:t>frigivelse</w:t>
      </w:r>
      <w:proofErr w:type="spellEnd"/>
      <w:r>
        <w:rPr>
          <w:sz w:val="24"/>
        </w:rPr>
        <w:t xml:space="preserve">, </w:t>
      </w:r>
      <w:proofErr w:type="spellStart"/>
      <w:r>
        <w:rPr>
          <w:sz w:val="24"/>
        </w:rPr>
        <w:t>jf</w:t>
      </w:r>
      <w:proofErr w:type="spellEnd"/>
      <w:r>
        <w:rPr>
          <w:sz w:val="24"/>
        </w:rPr>
        <w:t xml:space="preserve">. § </w:t>
      </w:r>
      <w:r>
        <w:rPr>
          <w:spacing w:val="-5"/>
          <w:sz w:val="24"/>
        </w:rPr>
        <w:t>10.</w:t>
      </w:r>
    </w:p>
    <w:p w14:paraId="3662DA24" w14:textId="77777777" w:rsidR="00246F22" w:rsidRPr="009D454B" w:rsidRDefault="001B33BA">
      <w:pPr>
        <w:pStyle w:val="Brdtekst"/>
        <w:spacing w:line="249" w:lineRule="auto"/>
        <w:ind w:right="150" w:firstLine="199"/>
        <w:jc w:val="both"/>
        <w:rPr>
          <w:lang w:val="da-DK"/>
        </w:rPr>
      </w:pPr>
      <w:r w:rsidRPr="009D454B">
        <w:rPr>
          <w:i/>
          <w:lang w:val="da-DK"/>
        </w:rPr>
        <w:t>Stk.</w:t>
      </w:r>
      <w:r w:rsidRPr="009D454B">
        <w:rPr>
          <w:i/>
          <w:spacing w:val="40"/>
          <w:lang w:val="da-DK"/>
        </w:rPr>
        <w:t xml:space="preserve"> </w:t>
      </w:r>
      <w:r w:rsidRPr="009D454B">
        <w:rPr>
          <w:i/>
          <w:lang w:val="da-DK"/>
        </w:rPr>
        <w:t>2.</w:t>
      </w:r>
      <w:r w:rsidRPr="009D454B">
        <w:rPr>
          <w:i/>
          <w:spacing w:val="40"/>
          <w:lang w:val="da-DK"/>
        </w:rPr>
        <w:t xml:space="preserve"> </w:t>
      </w:r>
      <w:r w:rsidRPr="009D454B">
        <w:rPr>
          <w:lang w:val="da-DK"/>
        </w:rPr>
        <w:t>Sundhedsstyrelsen</w:t>
      </w:r>
      <w:r w:rsidRPr="009D454B">
        <w:rPr>
          <w:spacing w:val="40"/>
          <w:lang w:val="da-DK"/>
        </w:rPr>
        <w:t xml:space="preserve"> </w:t>
      </w:r>
      <w:r w:rsidRPr="009D454B">
        <w:rPr>
          <w:lang w:val="da-DK"/>
        </w:rPr>
        <w:t>kan</w:t>
      </w:r>
      <w:r w:rsidRPr="009D454B">
        <w:rPr>
          <w:spacing w:val="40"/>
          <w:lang w:val="da-DK"/>
        </w:rPr>
        <w:t xml:space="preserve"> </w:t>
      </w:r>
      <w:r w:rsidRPr="009D454B">
        <w:rPr>
          <w:lang w:val="da-DK"/>
        </w:rPr>
        <w:t>under</w:t>
      </w:r>
      <w:r w:rsidRPr="009D454B">
        <w:rPr>
          <w:spacing w:val="40"/>
          <w:lang w:val="da-DK"/>
        </w:rPr>
        <w:t xml:space="preserve"> </w:t>
      </w:r>
      <w:r w:rsidRPr="009D454B">
        <w:rPr>
          <w:lang w:val="da-DK"/>
        </w:rPr>
        <w:t>særlige</w:t>
      </w:r>
      <w:r w:rsidRPr="009D454B">
        <w:rPr>
          <w:spacing w:val="40"/>
          <w:lang w:val="da-DK"/>
        </w:rPr>
        <w:t xml:space="preserve"> </w:t>
      </w:r>
      <w:r w:rsidRPr="009D454B">
        <w:rPr>
          <w:lang w:val="da-DK"/>
        </w:rPr>
        <w:t>omstændigheder</w:t>
      </w:r>
      <w:r w:rsidRPr="009D454B">
        <w:rPr>
          <w:spacing w:val="40"/>
          <w:lang w:val="da-DK"/>
        </w:rPr>
        <w:t xml:space="preserve"> </w:t>
      </w:r>
      <w:r w:rsidRPr="009D454B">
        <w:rPr>
          <w:lang w:val="da-DK"/>
        </w:rPr>
        <w:t>godkende</w:t>
      </w:r>
      <w:r w:rsidRPr="009D454B">
        <w:rPr>
          <w:spacing w:val="40"/>
          <w:lang w:val="da-DK"/>
        </w:rPr>
        <w:t xml:space="preserve"> </w:t>
      </w:r>
      <w:r w:rsidRPr="009D454B">
        <w:rPr>
          <w:lang w:val="da-DK"/>
        </w:rPr>
        <w:t>blanding</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radioaktivt</w:t>
      </w:r>
      <w:r w:rsidRPr="009D454B">
        <w:rPr>
          <w:spacing w:val="40"/>
          <w:lang w:val="da-DK"/>
        </w:rPr>
        <w:t xml:space="preserve"> </w:t>
      </w:r>
      <w:r w:rsidRPr="009D454B">
        <w:rPr>
          <w:lang w:val="da-DK"/>
        </w:rPr>
        <w:t>og ikke-radioaktivt materiale med henblik på genanvendelse.</w:t>
      </w:r>
    </w:p>
    <w:p w14:paraId="09575ABE" w14:textId="77777777" w:rsidR="00246F22" w:rsidRPr="009D454B" w:rsidRDefault="001B33BA">
      <w:pPr>
        <w:pStyle w:val="Brdtekst"/>
        <w:spacing w:before="162"/>
        <w:ind w:left="2223" w:right="2223"/>
        <w:jc w:val="center"/>
        <w:rPr>
          <w:lang w:val="da-DK"/>
        </w:rPr>
      </w:pPr>
      <w:bookmarkStart w:id="23" w:name="Kapitel_4_-_Registrering_og_fortegnelser"/>
      <w:bookmarkEnd w:id="23"/>
      <w:r w:rsidRPr="009D454B">
        <w:rPr>
          <w:lang w:val="da-DK"/>
        </w:rPr>
        <w:t>Kapitel</w:t>
      </w:r>
      <w:r w:rsidRPr="009D454B">
        <w:rPr>
          <w:spacing w:val="-7"/>
          <w:lang w:val="da-DK"/>
        </w:rPr>
        <w:t xml:space="preserve"> </w:t>
      </w:r>
      <w:r w:rsidRPr="009D454B">
        <w:rPr>
          <w:spacing w:val="-10"/>
          <w:lang w:val="da-DK"/>
        </w:rPr>
        <w:t>4</w:t>
      </w:r>
    </w:p>
    <w:p w14:paraId="7740DF52" w14:textId="77777777" w:rsidR="00246F22" w:rsidRPr="009D454B" w:rsidRDefault="001B33BA">
      <w:pPr>
        <w:spacing w:before="92"/>
        <w:ind w:left="2223" w:right="2222"/>
        <w:jc w:val="center"/>
        <w:rPr>
          <w:i/>
          <w:sz w:val="24"/>
          <w:lang w:val="da-DK"/>
        </w:rPr>
      </w:pPr>
      <w:r w:rsidRPr="009D454B">
        <w:rPr>
          <w:i/>
          <w:sz w:val="24"/>
          <w:lang w:val="da-DK"/>
        </w:rPr>
        <w:t>Registrering</w:t>
      </w:r>
      <w:r w:rsidRPr="009D454B">
        <w:rPr>
          <w:i/>
          <w:spacing w:val="-7"/>
          <w:sz w:val="24"/>
          <w:lang w:val="da-DK"/>
        </w:rPr>
        <w:t xml:space="preserve"> </w:t>
      </w:r>
      <w:r w:rsidRPr="009D454B">
        <w:rPr>
          <w:i/>
          <w:sz w:val="24"/>
          <w:lang w:val="da-DK"/>
        </w:rPr>
        <w:t>og</w:t>
      </w:r>
      <w:r w:rsidRPr="009D454B">
        <w:rPr>
          <w:i/>
          <w:spacing w:val="-4"/>
          <w:sz w:val="24"/>
          <w:lang w:val="da-DK"/>
        </w:rPr>
        <w:t xml:space="preserve"> </w:t>
      </w:r>
      <w:r w:rsidRPr="009D454B">
        <w:rPr>
          <w:i/>
          <w:spacing w:val="-2"/>
          <w:sz w:val="24"/>
          <w:lang w:val="da-DK"/>
        </w:rPr>
        <w:t>fortegnelser</w:t>
      </w:r>
    </w:p>
    <w:p w14:paraId="0EC444C1" w14:textId="77777777" w:rsidR="00246F22" w:rsidRPr="009D454B" w:rsidRDefault="001B33BA">
      <w:pPr>
        <w:pStyle w:val="Brdtekst"/>
        <w:spacing w:before="132"/>
        <w:ind w:left="339" w:right="1879"/>
        <w:jc w:val="center"/>
        <w:rPr>
          <w:lang w:val="da-DK"/>
        </w:rPr>
      </w:pPr>
      <w:bookmarkStart w:id="24" w:name="§_15"/>
      <w:bookmarkEnd w:id="24"/>
      <w:r w:rsidRPr="009D454B">
        <w:rPr>
          <w:b/>
          <w:lang w:val="da-DK"/>
        </w:rPr>
        <w:t>§</w:t>
      </w:r>
      <w:r w:rsidRPr="009D454B">
        <w:rPr>
          <w:b/>
          <w:spacing w:val="-6"/>
          <w:lang w:val="da-DK"/>
        </w:rPr>
        <w:t xml:space="preserve"> </w:t>
      </w:r>
      <w:r w:rsidRPr="009D454B">
        <w:rPr>
          <w:b/>
          <w:lang w:val="da-DK"/>
        </w:rPr>
        <w:t>15.</w:t>
      </w:r>
      <w:r w:rsidRPr="009D454B">
        <w:rPr>
          <w:b/>
          <w:spacing w:val="-3"/>
          <w:lang w:val="da-DK"/>
        </w:rPr>
        <w:t xml:space="preserve"> </w:t>
      </w:r>
      <w:r w:rsidRPr="009D454B">
        <w:rPr>
          <w:lang w:val="da-DK"/>
        </w:rPr>
        <w:t>Følgende</w:t>
      </w:r>
      <w:r w:rsidRPr="009D454B">
        <w:rPr>
          <w:spacing w:val="-5"/>
          <w:lang w:val="da-DK"/>
        </w:rPr>
        <w:t xml:space="preserve"> </w:t>
      </w:r>
      <w:r w:rsidRPr="009D454B">
        <w:rPr>
          <w:lang w:val="da-DK"/>
        </w:rPr>
        <w:t>skal</w:t>
      </w:r>
      <w:r w:rsidRPr="009D454B">
        <w:rPr>
          <w:spacing w:val="-4"/>
          <w:lang w:val="da-DK"/>
        </w:rPr>
        <w:t xml:space="preserve"> </w:t>
      </w:r>
      <w:r w:rsidRPr="009D454B">
        <w:rPr>
          <w:lang w:val="da-DK"/>
        </w:rPr>
        <w:t>registreres</w:t>
      </w:r>
      <w:r w:rsidRPr="009D454B">
        <w:rPr>
          <w:spacing w:val="-4"/>
          <w:lang w:val="da-DK"/>
        </w:rPr>
        <w:t xml:space="preserve"> </w:t>
      </w:r>
      <w:r w:rsidRPr="009D454B">
        <w:rPr>
          <w:lang w:val="da-DK"/>
        </w:rPr>
        <w:t>i</w:t>
      </w:r>
      <w:r w:rsidRPr="009D454B">
        <w:rPr>
          <w:spacing w:val="-3"/>
          <w:lang w:val="da-DK"/>
        </w:rPr>
        <w:t xml:space="preserve"> </w:t>
      </w:r>
      <w:r w:rsidRPr="009D454B">
        <w:rPr>
          <w:lang w:val="da-DK"/>
        </w:rPr>
        <w:t>Sundhedsstyrelsens</w:t>
      </w:r>
      <w:r w:rsidRPr="009D454B">
        <w:rPr>
          <w:spacing w:val="-5"/>
          <w:lang w:val="da-DK"/>
        </w:rPr>
        <w:t xml:space="preserve"> </w:t>
      </w:r>
      <w:r w:rsidRPr="009D454B">
        <w:rPr>
          <w:lang w:val="da-DK"/>
        </w:rPr>
        <w:t>register</w:t>
      </w:r>
      <w:r w:rsidRPr="009D454B">
        <w:rPr>
          <w:spacing w:val="-3"/>
          <w:lang w:val="da-DK"/>
        </w:rPr>
        <w:t xml:space="preserve"> </w:t>
      </w:r>
      <w:r w:rsidRPr="009D454B">
        <w:rPr>
          <w:lang w:val="da-DK"/>
        </w:rPr>
        <w:t>for</w:t>
      </w:r>
      <w:r w:rsidRPr="009D454B">
        <w:rPr>
          <w:spacing w:val="-4"/>
          <w:lang w:val="da-DK"/>
        </w:rPr>
        <w:t xml:space="preserve"> </w:t>
      </w:r>
      <w:r w:rsidRPr="009D454B">
        <w:rPr>
          <w:lang w:val="da-DK"/>
        </w:rPr>
        <w:t>strålekilder</w:t>
      </w:r>
      <w:r w:rsidRPr="009D454B">
        <w:rPr>
          <w:spacing w:val="-4"/>
          <w:lang w:val="da-DK"/>
        </w:rPr>
        <w:t xml:space="preserve"> </w:t>
      </w:r>
      <w:r w:rsidRPr="009D454B">
        <w:rPr>
          <w:lang w:val="da-DK"/>
        </w:rPr>
        <w:t>og</w:t>
      </w:r>
      <w:r w:rsidRPr="009D454B">
        <w:rPr>
          <w:spacing w:val="-3"/>
          <w:lang w:val="da-DK"/>
        </w:rPr>
        <w:t xml:space="preserve"> </w:t>
      </w:r>
      <w:r w:rsidRPr="009D454B">
        <w:rPr>
          <w:spacing w:val="-2"/>
          <w:lang w:val="da-DK"/>
        </w:rPr>
        <w:t>anlæg:</w:t>
      </w:r>
    </w:p>
    <w:p w14:paraId="1A8E4C40" w14:textId="77777777" w:rsidR="00246F22" w:rsidRPr="009D454B" w:rsidRDefault="001B33BA">
      <w:pPr>
        <w:pStyle w:val="Listeafsnit"/>
        <w:numPr>
          <w:ilvl w:val="0"/>
          <w:numId w:val="28"/>
        </w:numPr>
        <w:tabs>
          <w:tab w:val="left" w:pos="551"/>
        </w:tabs>
        <w:ind w:hanging="401"/>
        <w:rPr>
          <w:sz w:val="24"/>
          <w:lang w:val="da-DK"/>
        </w:rPr>
      </w:pPr>
      <w:r w:rsidRPr="009D454B">
        <w:rPr>
          <w:sz w:val="24"/>
          <w:lang w:val="da-DK"/>
        </w:rPr>
        <w:t>Lukkede</w:t>
      </w:r>
      <w:r w:rsidRPr="009D454B">
        <w:rPr>
          <w:spacing w:val="-3"/>
          <w:sz w:val="24"/>
          <w:lang w:val="da-DK"/>
        </w:rPr>
        <w:t xml:space="preserve"> </w:t>
      </w:r>
      <w:r w:rsidRPr="009D454B">
        <w:rPr>
          <w:sz w:val="24"/>
          <w:lang w:val="da-DK"/>
        </w:rPr>
        <w:t>radioaktive</w:t>
      </w:r>
      <w:r w:rsidRPr="009D454B">
        <w:rPr>
          <w:spacing w:val="-3"/>
          <w:sz w:val="24"/>
          <w:lang w:val="da-DK"/>
        </w:rPr>
        <w:t xml:space="preserve"> </w:t>
      </w:r>
      <w:r w:rsidRPr="009D454B">
        <w:rPr>
          <w:sz w:val="24"/>
          <w:lang w:val="da-DK"/>
        </w:rPr>
        <w:t>kilder,</w:t>
      </w:r>
      <w:r w:rsidRPr="009D454B">
        <w:rPr>
          <w:spacing w:val="-2"/>
          <w:sz w:val="24"/>
          <w:lang w:val="da-DK"/>
        </w:rPr>
        <w:t xml:space="preserve"> </w:t>
      </w:r>
      <w:r w:rsidRPr="009D454B">
        <w:rPr>
          <w:sz w:val="24"/>
          <w:lang w:val="da-DK"/>
        </w:rPr>
        <w:t>hvis</w:t>
      </w:r>
      <w:r w:rsidRPr="009D454B">
        <w:rPr>
          <w:spacing w:val="-3"/>
          <w:sz w:val="24"/>
          <w:lang w:val="da-DK"/>
        </w:rPr>
        <w:t xml:space="preserve"> </w:t>
      </w:r>
      <w:r w:rsidRPr="009D454B">
        <w:rPr>
          <w:sz w:val="24"/>
          <w:lang w:val="da-DK"/>
        </w:rPr>
        <w:t>aktivitet</w:t>
      </w:r>
      <w:r w:rsidRPr="009D454B">
        <w:rPr>
          <w:spacing w:val="-3"/>
          <w:sz w:val="24"/>
          <w:lang w:val="da-DK"/>
        </w:rPr>
        <w:t xml:space="preserve"> </w:t>
      </w:r>
      <w:r w:rsidRPr="009D454B">
        <w:rPr>
          <w:sz w:val="24"/>
          <w:lang w:val="da-DK"/>
        </w:rPr>
        <w:t>pr.</w:t>
      </w:r>
      <w:r w:rsidRPr="009D454B">
        <w:rPr>
          <w:spacing w:val="-2"/>
          <w:sz w:val="24"/>
          <w:lang w:val="da-DK"/>
        </w:rPr>
        <w:t xml:space="preserve"> </w:t>
      </w:r>
      <w:r w:rsidRPr="009D454B">
        <w:rPr>
          <w:sz w:val="24"/>
          <w:lang w:val="da-DK"/>
        </w:rPr>
        <w:t>strålekilde</w:t>
      </w:r>
      <w:r w:rsidRPr="009D454B">
        <w:rPr>
          <w:spacing w:val="-4"/>
          <w:sz w:val="24"/>
          <w:lang w:val="da-DK"/>
        </w:rPr>
        <w:t xml:space="preserve"> </w:t>
      </w:r>
      <w:r w:rsidRPr="009D454B">
        <w:rPr>
          <w:sz w:val="24"/>
          <w:lang w:val="da-DK"/>
        </w:rPr>
        <w:t>er</w:t>
      </w:r>
      <w:r w:rsidRPr="009D454B">
        <w:rPr>
          <w:spacing w:val="-2"/>
          <w:sz w:val="24"/>
          <w:lang w:val="da-DK"/>
        </w:rPr>
        <w:t xml:space="preserve"> </w:t>
      </w:r>
      <w:r w:rsidRPr="009D454B">
        <w:rPr>
          <w:sz w:val="24"/>
          <w:lang w:val="da-DK"/>
        </w:rPr>
        <w:t>større</w:t>
      </w:r>
      <w:r w:rsidRPr="009D454B">
        <w:rPr>
          <w:spacing w:val="-4"/>
          <w:sz w:val="24"/>
          <w:lang w:val="da-DK"/>
        </w:rPr>
        <w:t xml:space="preserve"> </w:t>
      </w:r>
      <w:r w:rsidRPr="009D454B">
        <w:rPr>
          <w:sz w:val="24"/>
          <w:lang w:val="da-DK"/>
        </w:rPr>
        <w:t>end</w:t>
      </w:r>
      <w:r w:rsidRPr="009D454B">
        <w:rPr>
          <w:spacing w:val="-2"/>
          <w:sz w:val="24"/>
          <w:lang w:val="da-DK"/>
        </w:rPr>
        <w:t xml:space="preserve"> </w:t>
      </w:r>
      <w:r w:rsidRPr="009D454B">
        <w:rPr>
          <w:sz w:val="24"/>
          <w:lang w:val="da-DK"/>
        </w:rPr>
        <w:t>100</w:t>
      </w:r>
      <w:r w:rsidRPr="009D454B">
        <w:rPr>
          <w:spacing w:val="-3"/>
          <w:sz w:val="24"/>
          <w:lang w:val="da-DK"/>
        </w:rPr>
        <w:t xml:space="preserve"> </w:t>
      </w:r>
      <w:r w:rsidRPr="009D454B">
        <w:rPr>
          <w:sz w:val="24"/>
          <w:lang w:val="da-DK"/>
        </w:rPr>
        <w:t>gange</w:t>
      </w:r>
      <w:r w:rsidRPr="009D454B">
        <w:rPr>
          <w:spacing w:val="-3"/>
          <w:sz w:val="24"/>
          <w:lang w:val="da-DK"/>
        </w:rPr>
        <w:t xml:space="preserve"> </w:t>
      </w:r>
      <w:r w:rsidRPr="009D454B">
        <w:rPr>
          <w:sz w:val="24"/>
          <w:lang w:val="da-DK"/>
        </w:rPr>
        <w:t>værdien</w:t>
      </w:r>
      <w:r w:rsidRPr="009D454B">
        <w:rPr>
          <w:spacing w:val="-2"/>
          <w:sz w:val="24"/>
          <w:lang w:val="da-DK"/>
        </w:rPr>
        <w:t xml:space="preserve"> </w:t>
      </w:r>
      <w:r w:rsidRPr="009D454B">
        <w:rPr>
          <w:sz w:val="24"/>
          <w:lang w:val="da-DK"/>
        </w:rPr>
        <w:t>i</w:t>
      </w:r>
      <w:r w:rsidRPr="009D454B">
        <w:rPr>
          <w:spacing w:val="-3"/>
          <w:sz w:val="24"/>
          <w:lang w:val="da-DK"/>
        </w:rPr>
        <w:t xml:space="preserve"> </w:t>
      </w:r>
      <w:r w:rsidRPr="009D454B">
        <w:rPr>
          <w:sz w:val="24"/>
          <w:lang w:val="da-DK"/>
        </w:rPr>
        <w:t>bilag</w:t>
      </w:r>
      <w:r w:rsidRPr="009D454B">
        <w:rPr>
          <w:spacing w:val="-2"/>
          <w:sz w:val="24"/>
          <w:lang w:val="da-DK"/>
        </w:rPr>
        <w:t xml:space="preserve"> </w:t>
      </w:r>
      <w:r w:rsidRPr="009D454B">
        <w:rPr>
          <w:spacing w:val="-5"/>
          <w:sz w:val="24"/>
          <w:lang w:val="da-DK"/>
        </w:rPr>
        <w:t>3.</w:t>
      </w:r>
    </w:p>
    <w:p w14:paraId="600FE633" w14:textId="77777777" w:rsidR="00246F22" w:rsidRPr="009D454B" w:rsidRDefault="001B33BA">
      <w:pPr>
        <w:pStyle w:val="Listeafsnit"/>
        <w:numPr>
          <w:ilvl w:val="0"/>
          <w:numId w:val="28"/>
        </w:numPr>
        <w:tabs>
          <w:tab w:val="left" w:pos="551"/>
        </w:tabs>
        <w:ind w:hanging="401"/>
        <w:rPr>
          <w:sz w:val="24"/>
          <w:lang w:val="da-DK"/>
        </w:rPr>
      </w:pPr>
      <w:r w:rsidRPr="009D454B">
        <w:rPr>
          <w:sz w:val="24"/>
          <w:lang w:val="da-DK"/>
        </w:rPr>
        <w:t>Anlæg,</w:t>
      </w:r>
      <w:r w:rsidRPr="009D454B">
        <w:rPr>
          <w:spacing w:val="-2"/>
          <w:sz w:val="24"/>
          <w:lang w:val="da-DK"/>
        </w:rPr>
        <w:t xml:space="preserve"> </w:t>
      </w:r>
      <w:r w:rsidRPr="009D454B">
        <w:rPr>
          <w:sz w:val="24"/>
          <w:lang w:val="da-DK"/>
        </w:rPr>
        <w:t>der benyttes</w:t>
      </w:r>
      <w:r w:rsidRPr="009D454B">
        <w:rPr>
          <w:spacing w:val="-1"/>
          <w:sz w:val="24"/>
          <w:lang w:val="da-DK"/>
        </w:rPr>
        <w:t xml:space="preserve"> </w:t>
      </w:r>
      <w:r w:rsidRPr="009D454B">
        <w:rPr>
          <w:sz w:val="24"/>
          <w:lang w:val="da-DK"/>
        </w:rPr>
        <w:t>til brug af</w:t>
      </w:r>
      <w:r w:rsidRPr="009D454B">
        <w:rPr>
          <w:spacing w:val="-1"/>
          <w:sz w:val="24"/>
          <w:lang w:val="da-DK"/>
        </w:rPr>
        <w:t xml:space="preserve"> </w:t>
      </w:r>
      <w:r w:rsidRPr="009D454B">
        <w:rPr>
          <w:sz w:val="24"/>
          <w:lang w:val="da-DK"/>
        </w:rPr>
        <w:t>radioaktivt materiale, der</w:t>
      </w:r>
      <w:r w:rsidRPr="009D454B">
        <w:rPr>
          <w:spacing w:val="-1"/>
          <w:sz w:val="24"/>
          <w:lang w:val="da-DK"/>
        </w:rPr>
        <w:t xml:space="preserve"> </w:t>
      </w:r>
      <w:r w:rsidRPr="009D454B">
        <w:rPr>
          <w:sz w:val="24"/>
          <w:lang w:val="da-DK"/>
        </w:rPr>
        <w:t>er omfattet af</w:t>
      </w:r>
      <w:r w:rsidRPr="009D454B">
        <w:rPr>
          <w:spacing w:val="-1"/>
          <w:sz w:val="24"/>
          <w:lang w:val="da-DK"/>
        </w:rPr>
        <w:t xml:space="preserve"> </w:t>
      </w:r>
      <w:r w:rsidRPr="009D454B">
        <w:rPr>
          <w:sz w:val="24"/>
          <w:lang w:val="da-DK"/>
        </w:rPr>
        <w:t xml:space="preserve">krav om </w:t>
      </w:r>
      <w:r w:rsidRPr="009D454B">
        <w:rPr>
          <w:spacing w:val="-2"/>
          <w:sz w:val="24"/>
          <w:lang w:val="da-DK"/>
        </w:rPr>
        <w:t>tilladelse.</w:t>
      </w:r>
    </w:p>
    <w:p w14:paraId="5CFF2025" w14:textId="77777777" w:rsidR="00246F22" w:rsidRPr="009D454B" w:rsidRDefault="001B33BA">
      <w:pPr>
        <w:pStyle w:val="Brdtekst"/>
        <w:spacing w:line="249" w:lineRule="auto"/>
        <w:ind w:firstLine="199"/>
        <w:rPr>
          <w:lang w:val="da-DK"/>
        </w:rPr>
      </w:pPr>
      <w:r w:rsidRPr="009D454B">
        <w:rPr>
          <w:i/>
          <w:lang w:val="da-DK"/>
        </w:rPr>
        <w:t xml:space="preserve">Stk. 2. </w:t>
      </w:r>
      <w:r w:rsidRPr="009D454B">
        <w:rPr>
          <w:lang w:val="da-DK"/>
        </w:rPr>
        <w:t>Hvis en registreret lukket radioaktiv kilde ikke længere er i virksomhedens besiddelse, eller et</w:t>
      </w:r>
      <w:r w:rsidRPr="009D454B">
        <w:rPr>
          <w:spacing w:val="80"/>
          <w:w w:val="150"/>
          <w:lang w:val="da-DK"/>
        </w:rPr>
        <w:t xml:space="preserve"> </w:t>
      </w:r>
      <w:r w:rsidRPr="009D454B">
        <w:rPr>
          <w:lang w:val="da-DK"/>
        </w:rPr>
        <w:t>registreret anlæg ikke længere benyttes, skal dette indberettes til Sundhedsstyrelsen.</w:t>
      </w:r>
    </w:p>
    <w:p w14:paraId="428121AE" w14:textId="77777777" w:rsidR="00246F22" w:rsidRPr="009D454B" w:rsidRDefault="001B33BA">
      <w:pPr>
        <w:pStyle w:val="Brdtekst"/>
        <w:spacing w:before="122"/>
        <w:ind w:left="350"/>
        <w:rPr>
          <w:lang w:val="da-DK"/>
        </w:rPr>
      </w:pPr>
      <w:bookmarkStart w:id="25" w:name="§_16"/>
      <w:bookmarkEnd w:id="25"/>
      <w:r w:rsidRPr="009D454B">
        <w:rPr>
          <w:b/>
          <w:lang w:val="da-DK"/>
        </w:rPr>
        <w:t>§</w:t>
      </w:r>
      <w:r w:rsidRPr="009D454B">
        <w:rPr>
          <w:b/>
          <w:spacing w:val="-1"/>
          <w:lang w:val="da-DK"/>
        </w:rPr>
        <w:t xml:space="preserve"> </w:t>
      </w:r>
      <w:r w:rsidRPr="009D454B">
        <w:rPr>
          <w:b/>
          <w:lang w:val="da-DK"/>
        </w:rPr>
        <w:t xml:space="preserve">16. </w:t>
      </w:r>
      <w:r w:rsidRPr="009D454B">
        <w:rPr>
          <w:lang w:val="da-DK"/>
        </w:rPr>
        <w:t>En virksomhed, der</w:t>
      </w:r>
      <w:r w:rsidRPr="009D454B">
        <w:rPr>
          <w:spacing w:val="-1"/>
          <w:lang w:val="da-DK"/>
        </w:rPr>
        <w:t xml:space="preserve"> </w:t>
      </w:r>
      <w:r w:rsidRPr="009D454B">
        <w:rPr>
          <w:lang w:val="da-DK"/>
        </w:rPr>
        <w:t>besidder radioaktivt materiale, skal</w:t>
      </w:r>
      <w:r w:rsidRPr="009D454B">
        <w:rPr>
          <w:spacing w:val="-2"/>
          <w:lang w:val="da-DK"/>
        </w:rPr>
        <w:t xml:space="preserve"> </w:t>
      </w:r>
      <w:r w:rsidRPr="009D454B">
        <w:rPr>
          <w:lang w:val="da-DK"/>
        </w:rPr>
        <w:t xml:space="preserve">føre en fortegnelse over </w:t>
      </w:r>
      <w:r w:rsidRPr="009D454B">
        <w:rPr>
          <w:spacing w:val="-2"/>
          <w:lang w:val="da-DK"/>
        </w:rPr>
        <w:t>følgende:</w:t>
      </w:r>
    </w:p>
    <w:p w14:paraId="6EF5DBD0" w14:textId="77777777" w:rsidR="00246F22" w:rsidRPr="009D454B" w:rsidRDefault="001B33BA">
      <w:pPr>
        <w:pStyle w:val="Listeafsnit"/>
        <w:numPr>
          <w:ilvl w:val="0"/>
          <w:numId w:val="27"/>
        </w:numPr>
        <w:tabs>
          <w:tab w:val="left" w:pos="551"/>
        </w:tabs>
        <w:ind w:hanging="401"/>
        <w:rPr>
          <w:sz w:val="24"/>
          <w:lang w:val="da-DK"/>
        </w:rPr>
      </w:pPr>
      <w:r w:rsidRPr="009D454B">
        <w:rPr>
          <w:sz w:val="24"/>
          <w:lang w:val="da-DK"/>
        </w:rPr>
        <w:t>Lukkede</w:t>
      </w:r>
      <w:r w:rsidRPr="009D454B">
        <w:rPr>
          <w:spacing w:val="-5"/>
          <w:sz w:val="24"/>
          <w:lang w:val="da-DK"/>
        </w:rPr>
        <w:t xml:space="preserve"> </w:t>
      </w:r>
      <w:r w:rsidRPr="009D454B">
        <w:rPr>
          <w:sz w:val="24"/>
          <w:lang w:val="da-DK"/>
        </w:rPr>
        <w:t>radioaktive</w:t>
      </w:r>
      <w:r w:rsidRPr="009D454B">
        <w:rPr>
          <w:spacing w:val="-4"/>
          <w:sz w:val="24"/>
          <w:lang w:val="da-DK"/>
        </w:rPr>
        <w:t xml:space="preserve"> </w:t>
      </w:r>
      <w:r w:rsidRPr="009D454B">
        <w:rPr>
          <w:sz w:val="24"/>
          <w:lang w:val="da-DK"/>
        </w:rPr>
        <w:t>kilder,</w:t>
      </w:r>
      <w:r w:rsidRPr="009D454B">
        <w:rPr>
          <w:spacing w:val="-3"/>
          <w:sz w:val="24"/>
          <w:lang w:val="da-DK"/>
        </w:rPr>
        <w:t xml:space="preserve"> </w:t>
      </w:r>
      <w:r w:rsidRPr="009D454B">
        <w:rPr>
          <w:sz w:val="24"/>
          <w:lang w:val="da-DK"/>
        </w:rPr>
        <w:t>hvis</w:t>
      </w:r>
      <w:r w:rsidRPr="009D454B">
        <w:rPr>
          <w:spacing w:val="-3"/>
          <w:sz w:val="24"/>
          <w:lang w:val="da-DK"/>
        </w:rPr>
        <w:t xml:space="preserve"> </w:t>
      </w:r>
      <w:r w:rsidRPr="009D454B">
        <w:rPr>
          <w:sz w:val="24"/>
          <w:lang w:val="da-DK"/>
        </w:rPr>
        <w:t>aktivitet</w:t>
      </w:r>
      <w:r w:rsidRPr="009D454B">
        <w:rPr>
          <w:spacing w:val="-3"/>
          <w:sz w:val="24"/>
          <w:lang w:val="da-DK"/>
        </w:rPr>
        <w:t xml:space="preserve"> </w:t>
      </w:r>
      <w:r w:rsidRPr="009D454B">
        <w:rPr>
          <w:sz w:val="24"/>
          <w:lang w:val="da-DK"/>
        </w:rPr>
        <w:t>pr.</w:t>
      </w:r>
      <w:r w:rsidRPr="009D454B">
        <w:rPr>
          <w:spacing w:val="-3"/>
          <w:sz w:val="24"/>
          <w:lang w:val="da-DK"/>
        </w:rPr>
        <w:t xml:space="preserve"> </w:t>
      </w:r>
      <w:r w:rsidRPr="009D454B">
        <w:rPr>
          <w:sz w:val="24"/>
          <w:lang w:val="da-DK"/>
        </w:rPr>
        <w:t>strålekilde</w:t>
      </w:r>
      <w:r w:rsidRPr="009D454B">
        <w:rPr>
          <w:spacing w:val="-3"/>
          <w:sz w:val="24"/>
          <w:lang w:val="da-DK"/>
        </w:rPr>
        <w:t xml:space="preserve"> </w:t>
      </w:r>
      <w:r w:rsidRPr="009D454B">
        <w:rPr>
          <w:sz w:val="24"/>
          <w:lang w:val="da-DK"/>
        </w:rPr>
        <w:t>er</w:t>
      </w:r>
      <w:r w:rsidRPr="009D454B">
        <w:rPr>
          <w:spacing w:val="-4"/>
          <w:sz w:val="24"/>
          <w:lang w:val="da-DK"/>
        </w:rPr>
        <w:t xml:space="preserve"> </w:t>
      </w:r>
      <w:r w:rsidRPr="009D454B">
        <w:rPr>
          <w:sz w:val="24"/>
          <w:lang w:val="da-DK"/>
        </w:rPr>
        <w:t>større</w:t>
      </w:r>
      <w:r w:rsidRPr="009D454B">
        <w:rPr>
          <w:spacing w:val="-3"/>
          <w:sz w:val="24"/>
          <w:lang w:val="da-DK"/>
        </w:rPr>
        <w:t xml:space="preserve"> </w:t>
      </w:r>
      <w:r w:rsidRPr="009D454B">
        <w:rPr>
          <w:sz w:val="24"/>
          <w:lang w:val="da-DK"/>
        </w:rPr>
        <w:t>end</w:t>
      </w:r>
      <w:r w:rsidRPr="009D454B">
        <w:rPr>
          <w:spacing w:val="-3"/>
          <w:sz w:val="24"/>
          <w:lang w:val="da-DK"/>
        </w:rPr>
        <w:t xml:space="preserve"> </w:t>
      </w:r>
      <w:r w:rsidRPr="009D454B">
        <w:rPr>
          <w:sz w:val="24"/>
          <w:lang w:val="da-DK"/>
        </w:rPr>
        <w:t>værdien</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bilag</w:t>
      </w:r>
      <w:r w:rsidRPr="009D454B">
        <w:rPr>
          <w:spacing w:val="-3"/>
          <w:sz w:val="24"/>
          <w:lang w:val="da-DK"/>
        </w:rPr>
        <w:t xml:space="preserve"> </w:t>
      </w:r>
      <w:r w:rsidRPr="009D454B">
        <w:rPr>
          <w:spacing w:val="-5"/>
          <w:sz w:val="24"/>
          <w:lang w:val="da-DK"/>
        </w:rPr>
        <w:t>3.</w:t>
      </w:r>
    </w:p>
    <w:p w14:paraId="68FE9EF7" w14:textId="77777777" w:rsidR="00246F22" w:rsidRPr="009D454B" w:rsidRDefault="001B33BA">
      <w:pPr>
        <w:pStyle w:val="Listeafsnit"/>
        <w:numPr>
          <w:ilvl w:val="0"/>
          <w:numId w:val="27"/>
        </w:numPr>
        <w:tabs>
          <w:tab w:val="left" w:pos="551"/>
        </w:tabs>
        <w:spacing w:line="249" w:lineRule="auto"/>
        <w:ind w:right="146"/>
        <w:rPr>
          <w:sz w:val="24"/>
          <w:lang w:val="da-DK"/>
        </w:rPr>
      </w:pPr>
      <w:r w:rsidRPr="009D454B">
        <w:rPr>
          <w:sz w:val="24"/>
          <w:lang w:val="da-DK"/>
        </w:rPr>
        <w:t>Åbne</w:t>
      </w:r>
      <w:r w:rsidRPr="009D454B">
        <w:rPr>
          <w:spacing w:val="-1"/>
          <w:sz w:val="24"/>
          <w:lang w:val="da-DK"/>
        </w:rPr>
        <w:t xml:space="preserve"> </w:t>
      </w:r>
      <w:r w:rsidRPr="009D454B">
        <w:rPr>
          <w:sz w:val="24"/>
          <w:lang w:val="da-DK"/>
        </w:rPr>
        <w:t>radioaktive</w:t>
      </w:r>
      <w:r w:rsidRPr="009D454B">
        <w:rPr>
          <w:spacing w:val="-1"/>
          <w:sz w:val="24"/>
          <w:lang w:val="da-DK"/>
        </w:rPr>
        <w:t xml:space="preserve"> </w:t>
      </w:r>
      <w:r w:rsidRPr="009D454B">
        <w:rPr>
          <w:sz w:val="24"/>
          <w:lang w:val="da-DK"/>
        </w:rPr>
        <w:t>kilder,</w:t>
      </w:r>
      <w:r w:rsidRPr="009D454B">
        <w:rPr>
          <w:spacing w:val="-1"/>
          <w:sz w:val="24"/>
          <w:lang w:val="da-DK"/>
        </w:rPr>
        <w:t xml:space="preserve"> </w:t>
      </w:r>
      <w:r w:rsidRPr="009D454B">
        <w:rPr>
          <w:sz w:val="24"/>
          <w:lang w:val="da-DK"/>
        </w:rPr>
        <w:t>hvis</w:t>
      </w:r>
      <w:r w:rsidRPr="009D454B">
        <w:rPr>
          <w:spacing w:val="-1"/>
          <w:sz w:val="24"/>
          <w:lang w:val="da-DK"/>
        </w:rPr>
        <w:t xml:space="preserve"> </w:t>
      </w:r>
      <w:r w:rsidRPr="009D454B">
        <w:rPr>
          <w:sz w:val="24"/>
          <w:lang w:val="da-DK"/>
        </w:rPr>
        <w:t>aktivitetskoncentration</w:t>
      </w:r>
      <w:r w:rsidRPr="009D454B">
        <w:rPr>
          <w:spacing w:val="-1"/>
          <w:sz w:val="24"/>
          <w:lang w:val="da-DK"/>
        </w:rPr>
        <w:t xml:space="preserve"> </w:t>
      </w:r>
      <w:r w:rsidRPr="009D454B">
        <w:rPr>
          <w:sz w:val="24"/>
          <w:lang w:val="da-DK"/>
        </w:rPr>
        <w:t>eller</w:t>
      </w:r>
      <w:r w:rsidRPr="009D454B">
        <w:rPr>
          <w:spacing w:val="-1"/>
          <w:sz w:val="24"/>
          <w:lang w:val="da-DK"/>
        </w:rPr>
        <w:t xml:space="preserve"> </w:t>
      </w:r>
      <w:r w:rsidRPr="009D454B">
        <w:rPr>
          <w:sz w:val="24"/>
          <w:lang w:val="da-DK"/>
        </w:rPr>
        <w:t>aktivitet</w:t>
      </w:r>
      <w:r w:rsidRPr="009D454B">
        <w:rPr>
          <w:spacing w:val="-1"/>
          <w:sz w:val="24"/>
          <w:lang w:val="da-DK"/>
        </w:rPr>
        <w:t xml:space="preserve"> </w:t>
      </w:r>
      <w:r w:rsidRPr="009D454B">
        <w:rPr>
          <w:sz w:val="24"/>
          <w:lang w:val="da-DK"/>
        </w:rPr>
        <w:t>pr.</w:t>
      </w:r>
      <w:r w:rsidRPr="009D454B">
        <w:rPr>
          <w:spacing w:val="-1"/>
          <w:sz w:val="24"/>
          <w:lang w:val="da-DK"/>
        </w:rPr>
        <w:t xml:space="preserve"> </w:t>
      </w:r>
      <w:r w:rsidRPr="009D454B">
        <w:rPr>
          <w:sz w:val="24"/>
          <w:lang w:val="da-DK"/>
        </w:rPr>
        <w:t>opbevaringsenhed</w:t>
      </w:r>
      <w:r w:rsidRPr="009D454B">
        <w:rPr>
          <w:spacing w:val="-1"/>
          <w:sz w:val="24"/>
          <w:lang w:val="da-DK"/>
        </w:rPr>
        <w:t xml:space="preserve"> </w:t>
      </w:r>
      <w:r w:rsidRPr="009D454B">
        <w:rPr>
          <w:sz w:val="24"/>
          <w:lang w:val="da-DK"/>
        </w:rPr>
        <w:t>er</w:t>
      </w:r>
      <w:r w:rsidRPr="009D454B">
        <w:rPr>
          <w:spacing w:val="-1"/>
          <w:sz w:val="24"/>
          <w:lang w:val="da-DK"/>
        </w:rPr>
        <w:t xml:space="preserve"> </w:t>
      </w:r>
      <w:r w:rsidRPr="009D454B">
        <w:rPr>
          <w:sz w:val="24"/>
          <w:lang w:val="da-DK"/>
        </w:rPr>
        <w:t>større</w:t>
      </w:r>
      <w:r w:rsidRPr="009D454B">
        <w:rPr>
          <w:spacing w:val="-1"/>
          <w:sz w:val="24"/>
          <w:lang w:val="da-DK"/>
        </w:rPr>
        <w:t xml:space="preserve"> </w:t>
      </w:r>
      <w:r w:rsidRPr="009D454B">
        <w:rPr>
          <w:sz w:val="24"/>
          <w:lang w:val="da-DK"/>
        </w:rPr>
        <w:t>end værdierne i bilag 3.</w:t>
      </w:r>
    </w:p>
    <w:p w14:paraId="0B2552DC" w14:textId="77777777" w:rsidR="00246F22" w:rsidRPr="009D454B" w:rsidRDefault="00246F22">
      <w:pPr>
        <w:spacing w:line="249" w:lineRule="auto"/>
        <w:rPr>
          <w:sz w:val="24"/>
          <w:lang w:val="da-DK"/>
        </w:rPr>
        <w:sectPr w:rsidR="00246F22" w:rsidRPr="009D454B">
          <w:pgSz w:w="11910" w:h="16840"/>
          <w:pgMar w:top="1320" w:right="700" w:bottom="840" w:left="700" w:header="0" w:footer="652" w:gutter="0"/>
          <w:cols w:space="708"/>
        </w:sectPr>
      </w:pPr>
    </w:p>
    <w:p w14:paraId="31E86F54" w14:textId="77777777" w:rsidR="00246F22" w:rsidRPr="009D454B" w:rsidRDefault="001B33BA">
      <w:pPr>
        <w:pStyle w:val="Brdtekst"/>
        <w:spacing w:before="67" w:line="249" w:lineRule="auto"/>
        <w:ind w:right="150" w:firstLine="199"/>
        <w:jc w:val="both"/>
        <w:rPr>
          <w:lang w:val="da-DK"/>
        </w:rPr>
      </w:pPr>
      <w:r w:rsidRPr="009D454B">
        <w:rPr>
          <w:i/>
          <w:lang w:val="da-DK"/>
        </w:rPr>
        <w:lastRenderedPageBreak/>
        <w:t xml:space="preserve">Stk. 2. </w:t>
      </w:r>
      <w:r w:rsidRPr="009D454B">
        <w:rPr>
          <w:lang w:val="da-DK"/>
        </w:rPr>
        <w:t>Fortegnelsen i henhold til stk. 1, nr. 1, skal indeholde de samme oplysninger som de, der efter Sundhedsstyrelsens anvisning skal indberettes til Sundhedsstyrelsens register for strålekilder og anlæg.</w:t>
      </w:r>
    </w:p>
    <w:p w14:paraId="3D03C634" w14:textId="77777777" w:rsidR="00246F22" w:rsidRPr="009D454B" w:rsidRDefault="001B33BA">
      <w:pPr>
        <w:pStyle w:val="Brdtekst"/>
        <w:spacing w:before="2" w:line="249" w:lineRule="auto"/>
        <w:ind w:right="145" w:firstLine="200"/>
        <w:jc w:val="both"/>
        <w:rPr>
          <w:lang w:val="da-DK"/>
        </w:rPr>
      </w:pPr>
      <w:r w:rsidRPr="009D454B">
        <w:rPr>
          <w:i/>
          <w:lang w:val="da-DK"/>
        </w:rPr>
        <w:t xml:space="preserve">Stk. 3. </w:t>
      </w:r>
      <w:r w:rsidRPr="009D454B">
        <w:rPr>
          <w:lang w:val="da-DK"/>
        </w:rPr>
        <w:t>Fortegnelsen i henhold til stk. 1, nr. 2, skal omfatte de seneste 5 års modtagelse, produktion og overdragelse af åbne radioaktive kilder til anden anvendelse og skal indeholde følgende oplysninger for den enkelte opbevaringsenhed:</w:t>
      </w:r>
    </w:p>
    <w:p w14:paraId="54D786D1" w14:textId="77777777" w:rsidR="00246F22" w:rsidRDefault="001B33BA">
      <w:pPr>
        <w:pStyle w:val="Listeafsnit"/>
        <w:numPr>
          <w:ilvl w:val="0"/>
          <w:numId w:val="26"/>
        </w:numPr>
        <w:tabs>
          <w:tab w:val="left" w:pos="550"/>
          <w:tab w:val="left" w:pos="551"/>
        </w:tabs>
        <w:spacing w:before="3"/>
        <w:rPr>
          <w:sz w:val="24"/>
        </w:rPr>
      </w:pPr>
      <w:proofErr w:type="spellStart"/>
      <w:r>
        <w:rPr>
          <w:spacing w:val="-2"/>
          <w:sz w:val="24"/>
        </w:rPr>
        <w:t>Radionuklid</w:t>
      </w:r>
      <w:proofErr w:type="spellEnd"/>
      <w:r>
        <w:rPr>
          <w:spacing w:val="-2"/>
          <w:sz w:val="24"/>
        </w:rPr>
        <w:t>.</w:t>
      </w:r>
    </w:p>
    <w:p w14:paraId="6B5BD62A" w14:textId="77777777" w:rsidR="00246F22" w:rsidRDefault="001B33BA">
      <w:pPr>
        <w:pStyle w:val="Listeafsnit"/>
        <w:numPr>
          <w:ilvl w:val="0"/>
          <w:numId w:val="26"/>
        </w:numPr>
        <w:tabs>
          <w:tab w:val="left" w:pos="550"/>
          <w:tab w:val="left" w:pos="551"/>
        </w:tabs>
        <w:rPr>
          <w:sz w:val="24"/>
        </w:rPr>
      </w:pPr>
      <w:proofErr w:type="spellStart"/>
      <w:r>
        <w:rPr>
          <w:sz w:val="24"/>
        </w:rPr>
        <w:t>Kemisk</w:t>
      </w:r>
      <w:proofErr w:type="spellEnd"/>
      <w:r>
        <w:rPr>
          <w:spacing w:val="-3"/>
          <w:sz w:val="24"/>
        </w:rPr>
        <w:t xml:space="preserve"> </w:t>
      </w:r>
      <w:r>
        <w:rPr>
          <w:sz w:val="24"/>
        </w:rPr>
        <w:t>og</w:t>
      </w:r>
      <w:r>
        <w:rPr>
          <w:spacing w:val="-2"/>
          <w:sz w:val="24"/>
        </w:rPr>
        <w:t xml:space="preserve"> </w:t>
      </w:r>
      <w:proofErr w:type="spellStart"/>
      <w:r>
        <w:rPr>
          <w:sz w:val="24"/>
        </w:rPr>
        <w:t>fysisk</w:t>
      </w:r>
      <w:proofErr w:type="spellEnd"/>
      <w:r>
        <w:rPr>
          <w:spacing w:val="-1"/>
          <w:sz w:val="24"/>
        </w:rPr>
        <w:t xml:space="preserve"> </w:t>
      </w:r>
      <w:r>
        <w:rPr>
          <w:spacing w:val="-2"/>
          <w:sz w:val="24"/>
        </w:rPr>
        <w:t>form.</w:t>
      </w:r>
    </w:p>
    <w:p w14:paraId="3D340C15" w14:textId="77777777" w:rsidR="00246F22" w:rsidRPr="009D454B" w:rsidRDefault="001B33BA">
      <w:pPr>
        <w:pStyle w:val="Listeafsnit"/>
        <w:numPr>
          <w:ilvl w:val="0"/>
          <w:numId w:val="26"/>
        </w:numPr>
        <w:tabs>
          <w:tab w:val="left" w:pos="550"/>
          <w:tab w:val="left" w:pos="551"/>
        </w:tabs>
        <w:rPr>
          <w:sz w:val="24"/>
          <w:lang w:val="da-DK"/>
        </w:rPr>
      </w:pPr>
      <w:r w:rsidRPr="009D454B">
        <w:rPr>
          <w:sz w:val="24"/>
          <w:lang w:val="da-DK"/>
        </w:rPr>
        <w:t>Dato,</w:t>
      </w:r>
      <w:r w:rsidRPr="009D454B">
        <w:rPr>
          <w:spacing w:val="-2"/>
          <w:sz w:val="24"/>
          <w:lang w:val="da-DK"/>
        </w:rPr>
        <w:t xml:space="preserve"> </w:t>
      </w:r>
      <w:r w:rsidRPr="009D454B">
        <w:rPr>
          <w:sz w:val="24"/>
          <w:lang w:val="da-DK"/>
        </w:rPr>
        <w:t>aktivitet ved</w:t>
      </w:r>
      <w:r w:rsidRPr="009D454B">
        <w:rPr>
          <w:spacing w:val="-1"/>
          <w:sz w:val="24"/>
          <w:lang w:val="da-DK"/>
        </w:rPr>
        <w:t xml:space="preserve"> </w:t>
      </w:r>
      <w:r w:rsidRPr="009D454B">
        <w:rPr>
          <w:sz w:val="24"/>
          <w:lang w:val="da-DK"/>
        </w:rPr>
        <w:t>modtagelse eller</w:t>
      </w:r>
      <w:r w:rsidRPr="009D454B">
        <w:rPr>
          <w:spacing w:val="-1"/>
          <w:sz w:val="24"/>
          <w:lang w:val="da-DK"/>
        </w:rPr>
        <w:t xml:space="preserve"> </w:t>
      </w:r>
      <w:r w:rsidRPr="009D454B">
        <w:rPr>
          <w:sz w:val="24"/>
          <w:lang w:val="da-DK"/>
        </w:rPr>
        <w:t>produktion og,</w:t>
      </w:r>
      <w:r w:rsidRPr="009D454B">
        <w:rPr>
          <w:spacing w:val="-1"/>
          <w:sz w:val="24"/>
          <w:lang w:val="da-DK"/>
        </w:rPr>
        <w:t xml:space="preserve"> </w:t>
      </w:r>
      <w:r w:rsidRPr="009D454B">
        <w:rPr>
          <w:sz w:val="24"/>
          <w:lang w:val="da-DK"/>
        </w:rPr>
        <w:t xml:space="preserve">hvor relevant, </w:t>
      </w:r>
      <w:r w:rsidRPr="009D454B">
        <w:rPr>
          <w:spacing w:val="-2"/>
          <w:sz w:val="24"/>
          <w:lang w:val="da-DK"/>
        </w:rPr>
        <w:t>aktivitetskoncentration.</w:t>
      </w:r>
    </w:p>
    <w:p w14:paraId="10C0612A" w14:textId="77777777" w:rsidR="00246F22" w:rsidRPr="009D454B" w:rsidRDefault="001B33BA">
      <w:pPr>
        <w:pStyle w:val="Listeafsnit"/>
        <w:numPr>
          <w:ilvl w:val="0"/>
          <w:numId w:val="26"/>
        </w:numPr>
        <w:tabs>
          <w:tab w:val="left" w:pos="550"/>
          <w:tab w:val="left" w:pos="551"/>
        </w:tabs>
        <w:spacing w:line="249" w:lineRule="auto"/>
        <w:ind w:right="146" w:hanging="400"/>
        <w:rPr>
          <w:sz w:val="24"/>
          <w:lang w:val="da-DK"/>
        </w:rPr>
      </w:pPr>
      <w:r w:rsidRPr="009D454B">
        <w:rPr>
          <w:sz w:val="24"/>
          <w:lang w:val="da-DK"/>
        </w:rPr>
        <w:t>I tilfælde af overdragelse, dato for overdragelsen, aktivitet og, hvor relevant, aktivitetskoncentration samt navn på den virksomhed, hvortil overdragelsen er sket.</w:t>
      </w:r>
    </w:p>
    <w:p w14:paraId="3F5C5270" w14:textId="77777777" w:rsidR="00246F22" w:rsidRDefault="001B33BA">
      <w:pPr>
        <w:pStyle w:val="Listeafsnit"/>
        <w:numPr>
          <w:ilvl w:val="0"/>
          <w:numId w:val="26"/>
        </w:numPr>
        <w:tabs>
          <w:tab w:val="left" w:pos="551"/>
        </w:tabs>
        <w:spacing w:before="2"/>
        <w:rPr>
          <w:sz w:val="24"/>
        </w:rPr>
      </w:pPr>
      <w:proofErr w:type="spellStart"/>
      <w:r>
        <w:rPr>
          <w:spacing w:val="-2"/>
          <w:sz w:val="24"/>
        </w:rPr>
        <w:t>Opbevaringssted</w:t>
      </w:r>
      <w:proofErr w:type="spellEnd"/>
      <w:r>
        <w:rPr>
          <w:spacing w:val="-2"/>
          <w:sz w:val="24"/>
        </w:rPr>
        <w:t>.</w:t>
      </w:r>
    </w:p>
    <w:p w14:paraId="53D365C8" w14:textId="77777777" w:rsidR="00246F22" w:rsidRDefault="001B33BA">
      <w:pPr>
        <w:pStyle w:val="Listeafsnit"/>
        <w:numPr>
          <w:ilvl w:val="0"/>
          <w:numId w:val="26"/>
        </w:numPr>
        <w:tabs>
          <w:tab w:val="left" w:pos="551"/>
        </w:tabs>
        <w:rPr>
          <w:sz w:val="24"/>
        </w:rPr>
      </w:pPr>
      <w:r>
        <w:rPr>
          <w:sz w:val="24"/>
        </w:rPr>
        <w:t xml:space="preserve">Relevant </w:t>
      </w:r>
      <w:proofErr w:type="spellStart"/>
      <w:r>
        <w:rPr>
          <w:spacing w:val="-2"/>
          <w:sz w:val="24"/>
        </w:rPr>
        <w:t>kontaktperson</w:t>
      </w:r>
      <w:proofErr w:type="spellEnd"/>
      <w:r>
        <w:rPr>
          <w:spacing w:val="-2"/>
          <w:sz w:val="24"/>
        </w:rPr>
        <w:t>.</w:t>
      </w:r>
    </w:p>
    <w:p w14:paraId="6FF4945A" w14:textId="77777777" w:rsidR="00246F22" w:rsidRPr="009D454B" w:rsidRDefault="001B33BA">
      <w:pPr>
        <w:pStyle w:val="Brdtekst"/>
        <w:spacing w:before="132" w:line="249" w:lineRule="auto"/>
        <w:ind w:right="147" w:firstLine="200"/>
        <w:rPr>
          <w:lang w:val="da-DK"/>
        </w:rPr>
      </w:pPr>
      <w:bookmarkStart w:id="26" w:name="§_17"/>
      <w:bookmarkEnd w:id="26"/>
      <w:r w:rsidRPr="009D454B">
        <w:rPr>
          <w:b/>
          <w:lang w:val="da-DK"/>
        </w:rPr>
        <w:t xml:space="preserve">§ 17. </w:t>
      </w:r>
      <w:r w:rsidRPr="009D454B">
        <w:rPr>
          <w:lang w:val="da-DK"/>
        </w:rPr>
        <w:t xml:space="preserve">En virksomhed, der er ansvarlig for et anlæg, der benyttes til brug af radioaktivt materiale omfat- </w:t>
      </w:r>
      <w:proofErr w:type="spellStart"/>
      <w:r w:rsidRPr="009D454B">
        <w:rPr>
          <w:lang w:val="da-DK"/>
        </w:rPr>
        <w:t>tet</w:t>
      </w:r>
      <w:proofErr w:type="spellEnd"/>
      <w:r w:rsidRPr="009D454B">
        <w:rPr>
          <w:lang w:val="da-DK"/>
        </w:rPr>
        <w:t xml:space="preserve"> af krav om tilladelse eller underretning, skal føre en fortegnelse, der indeholder følgende oplysninger:</w:t>
      </w:r>
    </w:p>
    <w:p w14:paraId="14EC33B7" w14:textId="77777777" w:rsidR="00246F22" w:rsidRPr="009D454B" w:rsidRDefault="001B33BA">
      <w:pPr>
        <w:pStyle w:val="Listeafsnit"/>
        <w:numPr>
          <w:ilvl w:val="0"/>
          <w:numId w:val="25"/>
        </w:numPr>
        <w:tabs>
          <w:tab w:val="left" w:pos="550"/>
          <w:tab w:val="left" w:pos="551"/>
        </w:tabs>
        <w:spacing w:before="2"/>
        <w:rPr>
          <w:sz w:val="24"/>
          <w:lang w:val="da-DK"/>
        </w:rPr>
      </w:pPr>
      <w:r w:rsidRPr="009D454B">
        <w:rPr>
          <w:sz w:val="24"/>
          <w:lang w:val="da-DK"/>
        </w:rPr>
        <w:t>Oplysninger</w:t>
      </w:r>
      <w:r w:rsidRPr="009D454B">
        <w:rPr>
          <w:spacing w:val="-3"/>
          <w:sz w:val="24"/>
          <w:lang w:val="da-DK"/>
        </w:rPr>
        <w:t xml:space="preserve"> </w:t>
      </w:r>
      <w:r w:rsidRPr="009D454B">
        <w:rPr>
          <w:sz w:val="24"/>
          <w:lang w:val="da-DK"/>
        </w:rPr>
        <w:t>til</w:t>
      </w:r>
      <w:r w:rsidRPr="009D454B">
        <w:rPr>
          <w:spacing w:val="-2"/>
          <w:sz w:val="24"/>
          <w:lang w:val="da-DK"/>
        </w:rPr>
        <w:t xml:space="preserve"> </w:t>
      </w:r>
      <w:r w:rsidRPr="009D454B">
        <w:rPr>
          <w:sz w:val="24"/>
          <w:lang w:val="da-DK"/>
        </w:rPr>
        <w:t>entydig</w:t>
      </w:r>
      <w:r w:rsidRPr="009D454B">
        <w:rPr>
          <w:spacing w:val="-2"/>
          <w:sz w:val="24"/>
          <w:lang w:val="da-DK"/>
        </w:rPr>
        <w:t xml:space="preserve"> </w:t>
      </w:r>
      <w:r w:rsidRPr="009D454B">
        <w:rPr>
          <w:sz w:val="24"/>
          <w:lang w:val="da-DK"/>
        </w:rPr>
        <w:t>identifikation</w:t>
      </w:r>
      <w:r w:rsidRPr="009D454B">
        <w:rPr>
          <w:spacing w:val="-2"/>
          <w:sz w:val="24"/>
          <w:lang w:val="da-DK"/>
        </w:rPr>
        <w:t xml:space="preserve"> </w:t>
      </w:r>
      <w:r w:rsidRPr="009D454B">
        <w:rPr>
          <w:sz w:val="24"/>
          <w:lang w:val="da-DK"/>
        </w:rPr>
        <w:t>af</w:t>
      </w:r>
      <w:r w:rsidRPr="009D454B">
        <w:rPr>
          <w:spacing w:val="-2"/>
          <w:sz w:val="24"/>
          <w:lang w:val="da-DK"/>
        </w:rPr>
        <w:t xml:space="preserve"> anlægget.</w:t>
      </w:r>
    </w:p>
    <w:p w14:paraId="4488A010" w14:textId="77777777" w:rsidR="00246F22" w:rsidRDefault="001B33BA">
      <w:pPr>
        <w:pStyle w:val="Listeafsnit"/>
        <w:numPr>
          <w:ilvl w:val="0"/>
          <w:numId w:val="25"/>
        </w:numPr>
        <w:tabs>
          <w:tab w:val="left" w:pos="550"/>
          <w:tab w:val="left" w:pos="551"/>
        </w:tabs>
        <w:rPr>
          <w:sz w:val="24"/>
        </w:rPr>
      </w:pPr>
      <w:proofErr w:type="spellStart"/>
      <w:r>
        <w:rPr>
          <w:spacing w:val="-2"/>
          <w:sz w:val="24"/>
        </w:rPr>
        <w:t>Anlægstype</w:t>
      </w:r>
      <w:proofErr w:type="spellEnd"/>
      <w:r>
        <w:rPr>
          <w:spacing w:val="-2"/>
          <w:sz w:val="24"/>
        </w:rPr>
        <w:t>.</w:t>
      </w:r>
    </w:p>
    <w:p w14:paraId="48716293" w14:textId="77777777" w:rsidR="00246F22" w:rsidRPr="009D454B" w:rsidRDefault="001B33BA">
      <w:pPr>
        <w:pStyle w:val="Listeafsnit"/>
        <w:numPr>
          <w:ilvl w:val="0"/>
          <w:numId w:val="25"/>
        </w:numPr>
        <w:tabs>
          <w:tab w:val="left" w:pos="550"/>
          <w:tab w:val="left" w:pos="551"/>
        </w:tabs>
        <w:spacing w:line="249" w:lineRule="auto"/>
        <w:ind w:right="146"/>
        <w:rPr>
          <w:sz w:val="24"/>
          <w:lang w:val="da-DK"/>
        </w:rPr>
      </w:pPr>
      <w:r w:rsidRPr="009D454B">
        <w:rPr>
          <w:sz w:val="24"/>
          <w:lang w:val="da-DK"/>
        </w:rPr>
        <w:t xml:space="preserve">Tegning af anlægget med oplysninger om konstruktionens og indretningens evne til at yde </w:t>
      </w:r>
      <w:proofErr w:type="spellStart"/>
      <w:r w:rsidRPr="009D454B">
        <w:rPr>
          <w:sz w:val="24"/>
          <w:lang w:val="da-DK"/>
        </w:rPr>
        <w:t>strålebe</w:t>
      </w:r>
      <w:proofErr w:type="spellEnd"/>
      <w:r w:rsidRPr="009D454B">
        <w:rPr>
          <w:sz w:val="24"/>
          <w:lang w:val="da-DK"/>
        </w:rPr>
        <w:t>-</w:t>
      </w:r>
      <w:r w:rsidRPr="009D454B">
        <w:rPr>
          <w:spacing w:val="40"/>
          <w:sz w:val="24"/>
          <w:lang w:val="da-DK"/>
        </w:rPr>
        <w:t xml:space="preserve"> </w:t>
      </w:r>
      <w:proofErr w:type="spellStart"/>
      <w:r w:rsidRPr="009D454B">
        <w:rPr>
          <w:spacing w:val="-2"/>
          <w:sz w:val="24"/>
          <w:lang w:val="da-DK"/>
        </w:rPr>
        <w:t>skyttelse</w:t>
      </w:r>
      <w:proofErr w:type="spellEnd"/>
      <w:r w:rsidRPr="009D454B">
        <w:rPr>
          <w:spacing w:val="-2"/>
          <w:sz w:val="24"/>
          <w:lang w:val="da-DK"/>
        </w:rPr>
        <w:t>.</w:t>
      </w:r>
    </w:p>
    <w:p w14:paraId="40DF764C" w14:textId="77777777" w:rsidR="00246F22" w:rsidRPr="009D454B" w:rsidRDefault="001B33BA">
      <w:pPr>
        <w:pStyle w:val="Listeafsnit"/>
        <w:numPr>
          <w:ilvl w:val="0"/>
          <w:numId w:val="25"/>
        </w:numPr>
        <w:tabs>
          <w:tab w:val="left" w:pos="551"/>
        </w:tabs>
        <w:spacing w:before="2"/>
        <w:rPr>
          <w:sz w:val="24"/>
          <w:lang w:val="da-DK"/>
        </w:rPr>
      </w:pPr>
      <w:r w:rsidRPr="009D454B">
        <w:rPr>
          <w:sz w:val="24"/>
          <w:lang w:val="da-DK"/>
        </w:rPr>
        <w:t>Eventuel</w:t>
      </w:r>
      <w:r w:rsidRPr="009D454B">
        <w:rPr>
          <w:spacing w:val="-1"/>
          <w:sz w:val="24"/>
          <w:lang w:val="da-DK"/>
        </w:rPr>
        <w:t xml:space="preserve"> </w:t>
      </w:r>
      <w:r w:rsidRPr="009D454B">
        <w:rPr>
          <w:sz w:val="24"/>
          <w:lang w:val="da-DK"/>
        </w:rPr>
        <w:t>klassifikation som</w:t>
      </w:r>
      <w:r w:rsidRPr="009D454B">
        <w:rPr>
          <w:spacing w:val="-1"/>
          <w:sz w:val="24"/>
          <w:lang w:val="da-DK"/>
        </w:rPr>
        <w:t xml:space="preserve"> </w:t>
      </w:r>
      <w:r w:rsidRPr="009D454B">
        <w:rPr>
          <w:sz w:val="24"/>
          <w:lang w:val="da-DK"/>
        </w:rPr>
        <w:t>kontrolleret</w:t>
      </w:r>
      <w:r w:rsidRPr="009D454B">
        <w:rPr>
          <w:spacing w:val="-1"/>
          <w:sz w:val="24"/>
          <w:lang w:val="da-DK"/>
        </w:rPr>
        <w:t xml:space="preserve"> </w:t>
      </w:r>
      <w:r w:rsidRPr="009D454B">
        <w:rPr>
          <w:sz w:val="24"/>
          <w:lang w:val="da-DK"/>
        </w:rPr>
        <w:t xml:space="preserve">eller overvåget </w:t>
      </w:r>
      <w:r w:rsidRPr="009D454B">
        <w:rPr>
          <w:spacing w:val="-2"/>
          <w:sz w:val="24"/>
          <w:lang w:val="da-DK"/>
        </w:rPr>
        <w:t>område.</w:t>
      </w:r>
    </w:p>
    <w:p w14:paraId="57CA13BB" w14:textId="77777777" w:rsidR="00246F22" w:rsidRPr="009D454B" w:rsidRDefault="001B33BA">
      <w:pPr>
        <w:pStyle w:val="Listeafsnit"/>
        <w:numPr>
          <w:ilvl w:val="0"/>
          <w:numId w:val="25"/>
        </w:numPr>
        <w:tabs>
          <w:tab w:val="left" w:pos="551"/>
        </w:tabs>
        <w:spacing w:line="249" w:lineRule="auto"/>
        <w:ind w:right="148" w:hanging="400"/>
        <w:rPr>
          <w:sz w:val="24"/>
          <w:lang w:val="da-DK"/>
        </w:rPr>
      </w:pPr>
      <w:r w:rsidRPr="009D454B">
        <w:rPr>
          <w:sz w:val="24"/>
          <w:lang w:val="da-DK"/>
        </w:rPr>
        <w:t>For</w:t>
      </w:r>
      <w:r w:rsidRPr="009D454B">
        <w:rPr>
          <w:spacing w:val="38"/>
          <w:sz w:val="24"/>
          <w:lang w:val="da-DK"/>
        </w:rPr>
        <w:t xml:space="preserve"> </w:t>
      </w:r>
      <w:r w:rsidRPr="009D454B">
        <w:rPr>
          <w:sz w:val="24"/>
          <w:lang w:val="da-DK"/>
        </w:rPr>
        <w:t>anlæg,</w:t>
      </w:r>
      <w:r w:rsidRPr="009D454B">
        <w:rPr>
          <w:spacing w:val="38"/>
          <w:sz w:val="24"/>
          <w:lang w:val="da-DK"/>
        </w:rPr>
        <w:t xml:space="preserve"> </w:t>
      </w:r>
      <w:r w:rsidRPr="009D454B">
        <w:rPr>
          <w:sz w:val="24"/>
          <w:lang w:val="da-DK"/>
        </w:rPr>
        <w:t>for</w:t>
      </w:r>
      <w:r w:rsidRPr="009D454B">
        <w:rPr>
          <w:spacing w:val="38"/>
          <w:sz w:val="24"/>
          <w:lang w:val="da-DK"/>
        </w:rPr>
        <w:t xml:space="preserve"> </w:t>
      </w:r>
      <w:r w:rsidRPr="009D454B">
        <w:rPr>
          <w:sz w:val="24"/>
          <w:lang w:val="da-DK"/>
        </w:rPr>
        <w:t>hvilke</w:t>
      </w:r>
      <w:r w:rsidRPr="009D454B">
        <w:rPr>
          <w:spacing w:val="38"/>
          <w:sz w:val="24"/>
          <w:lang w:val="da-DK"/>
        </w:rPr>
        <w:t xml:space="preserve"> </w:t>
      </w:r>
      <w:r w:rsidRPr="009D454B">
        <w:rPr>
          <w:sz w:val="24"/>
          <w:lang w:val="da-DK"/>
        </w:rPr>
        <w:t>der</w:t>
      </w:r>
      <w:r w:rsidRPr="009D454B">
        <w:rPr>
          <w:spacing w:val="38"/>
          <w:sz w:val="24"/>
          <w:lang w:val="da-DK"/>
        </w:rPr>
        <w:t xml:space="preserve"> </w:t>
      </w:r>
      <w:r w:rsidRPr="009D454B">
        <w:rPr>
          <w:sz w:val="24"/>
          <w:lang w:val="da-DK"/>
        </w:rPr>
        <w:t>er</w:t>
      </w:r>
      <w:r w:rsidRPr="009D454B">
        <w:rPr>
          <w:spacing w:val="38"/>
          <w:sz w:val="24"/>
          <w:lang w:val="da-DK"/>
        </w:rPr>
        <w:t xml:space="preserve"> </w:t>
      </w:r>
      <w:r w:rsidRPr="009D454B">
        <w:rPr>
          <w:sz w:val="24"/>
          <w:lang w:val="da-DK"/>
        </w:rPr>
        <w:t>krav</w:t>
      </w:r>
      <w:r w:rsidRPr="009D454B">
        <w:rPr>
          <w:spacing w:val="38"/>
          <w:sz w:val="24"/>
          <w:lang w:val="da-DK"/>
        </w:rPr>
        <w:t xml:space="preserve"> </w:t>
      </w:r>
      <w:r w:rsidRPr="009D454B">
        <w:rPr>
          <w:sz w:val="24"/>
          <w:lang w:val="da-DK"/>
        </w:rPr>
        <w:t>om</w:t>
      </w:r>
      <w:r w:rsidRPr="009D454B">
        <w:rPr>
          <w:spacing w:val="38"/>
          <w:sz w:val="24"/>
          <w:lang w:val="da-DK"/>
        </w:rPr>
        <w:t xml:space="preserve"> </w:t>
      </w:r>
      <w:r w:rsidRPr="009D454B">
        <w:rPr>
          <w:sz w:val="24"/>
          <w:lang w:val="da-DK"/>
        </w:rPr>
        <w:t>eftersyn,</w:t>
      </w:r>
      <w:r w:rsidRPr="009D454B">
        <w:rPr>
          <w:spacing w:val="38"/>
          <w:sz w:val="24"/>
          <w:lang w:val="da-DK"/>
        </w:rPr>
        <w:t xml:space="preserve"> </w:t>
      </w:r>
      <w:r w:rsidRPr="009D454B">
        <w:rPr>
          <w:sz w:val="24"/>
          <w:lang w:val="da-DK"/>
        </w:rPr>
        <w:t>dato</w:t>
      </w:r>
      <w:r w:rsidRPr="009D454B">
        <w:rPr>
          <w:spacing w:val="38"/>
          <w:sz w:val="24"/>
          <w:lang w:val="da-DK"/>
        </w:rPr>
        <w:t xml:space="preserve"> </w:t>
      </w:r>
      <w:r w:rsidRPr="009D454B">
        <w:rPr>
          <w:sz w:val="24"/>
          <w:lang w:val="da-DK"/>
        </w:rPr>
        <w:t>for</w:t>
      </w:r>
      <w:r w:rsidRPr="009D454B">
        <w:rPr>
          <w:spacing w:val="38"/>
          <w:sz w:val="24"/>
          <w:lang w:val="da-DK"/>
        </w:rPr>
        <w:t xml:space="preserve"> </w:t>
      </w:r>
      <w:r w:rsidRPr="009D454B">
        <w:rPr>
          <w:sz w:val="24"/>
          <w:lang w:val="da-DK"/>
        </w:rPr>
        <w:t>sidste</w:t>
      </w:r>
      <w:r w:rsidRPr="009D454B">
        <w:rPr>
          <w:spacing w:val="38"/>
          <w:sz w:val="24"/>
          <w:lang w:val="da-DK"/>
        </w:rPr>
        <w:t xml:space="preserve"> </w:t>
      </w:r>
      <w:r w:rsidRPr="009D454B">
        <w:rPr>
          <w:sz w:val="24"/>
          <w:lang w:val="da-DK"/>
        </w:rPr>
        <w:t>eftersyn</w:t>
      </w:r>
      <w:r w:rsidRPr="009D454B">
        <w:rPr>
          <w:spacing w:val="38"/>
          <w:sz w:val="24"/>
          <w:lang w:val="da-DK"/>
        </w:rPr>
        <w:t xml:space="preserve"> </w:t>
      </w:r>
      <w:r w:rsidRPr="009D454B">
        <w:rPr>
          <w:sz w:val="24"/>
          <w:lang w:val="da-DK"/>
        </w:rPr>
        <w:t>og</w:t>
      </w:r>
      <w:r w:rsidRPr="009D454B">
        <w:rPr>
          <w:spacing w:val="38"/>
          <w:sz w:val="24"/>
          <w:lang w:val="da-DK"/>
        </w:rPr>
        <w:t xml:space="preserve"> </w:t>
      </w:r>
      <w:r w:rsidRPr="009D454B">
        <w:rPr>
          <w:sz w:val="24"/>
          <w:lang w:val="da-DK"/>
        </w:rPr>
        <w:t>seneste</w:t>
      </w:r>
      <w:r w:rsidRPr="009D454B">
        <w:rPr>
          <w:spacing w:val="38"/>
          <w:sz w:val="24"/>
          <w:lang w:val="da-DK"/>
        </w:rPr>
        <w:t xml:space="preserve"> </w:t>
      </w:r>
      <w:r w:rsidRPr="009D454B">
        <w:rPr>
          <w:sz w:val="24"/>
          <w:lang w:val="da-DK"/>
        </w:rPr>
        <w:t>dato</w:t>
      </w:r>
      <w:r w:rsidRPr="009D454B">
        <w:rPr>
          <w:spacing w:val="38"/>
          <w:sz w:val="24"/>
          <w:lang w:val="da-DK"/>
        </w:rPr>
        <w:t xml:space="preserve"> </w:t>
      </w:r>
      <w:r w:rsidRPr="009D454B">
        <w:rPr>
          <w:sz w:val="24"/>
          <w:lang w:val="da-DK"/>
        </w:rPr>
        <w:t>for</w:t>
      </w:r>
      <w:r w:rsidRPr="009D454B">
        <w:rPr>
          <w:spacing w:val="38"/>
          <w:sz w:val="24"/>
          <w:lang w:val="da-DK"/>
        </w:rPr>
        <w:t xml:space="preserve"> </w:t>
      </w:r>
      <w:r w:rsidRPr="009D454B">
        <w:rPr>
          <w:sz w:val="24"/>
          <w:lang w:val="da-DK"/>
        </w:rPr>
        <w:t xml:space="preserve">næste </w:t>
      </w:r>
      <w:r w:rsidRPr="009D454B">
        <w:rPr>
          <w:spacing w:val="-2"/>
          <w:sz w:val="24"/>
          <w:lang w:val="da-DK"/>
        </w:rPr>
        <w:t>eftersyn.</w:t>
      </w:r>
    </w:p>
    <w:p w14:paraId="7E63C9C4" w14:textId="77777777" w:rsidR="00246F22" w:rsidRPr="009D454B" w:rsidRDefault="001B33BA">
      <w:pPr>
        <w:pStyle w:val="Brdtekst"/>
        <w:spacing w:before="122" w:line="249" w:lineRule="auto"/>
        <w:ind w:firstLine="199"/>
        <w:rPr>
          <w:lang w:val="da-DK"/>
        </w:rPr>
      </w:pPr>
      <w:bookmarkStart w:id="27" w:name="§_18"/>
      <w:bookmarkEnd w:id="27"/>
      <w:r w:rsidRPr="009D454B">
        <w:rPr>
          <w:b/>
          <w:lang w:val="da-DK"/>
        </w:rPr>
        <w:t xml:space="preserve">§ 18. </w:t>
      </w:r>
      <w:r w:rsidRPr="009D454B">
        <w:rPr>
          <w:lang w:val="da-DK"/>
        </w:rPr>
        <w:t xml:space="preserve">En virksomhed skal føre en fortegnelse over de seneste 5 års udledning, opbevaring og </w:t>
      </w:r>
      <w:proofErr w:type="spellStart"/>
      <w:r w:rsidRPr="009D454B">
        <w:rPr>
          <w:lang w:val="da-DK"/>
        </w:rPr>
        <w:t>overdra</w:t>
      </w:r>
      <w:proofErr w:type="spellEnd"/>
      <w:r w:rsidRPr="009D454B">
        <w:rPr>
          <w:lang w:val="da-DK"/>
        </w:rPr>
        <w:t>-</w:t>
      </w:r>
      <w:r w:rsidRPr="009D454B">
        <w:rPr>
          <w:spacing w:val="40"/>
          <w:lang w:val="da-DK"/>
        </w:rPr>
        <w:t xml:space="preserve"> </w:t>
      </w:r>
      <w:proofErr w:type="spellStart"/>
      <w:r w:rsidRPr="009D454B">
        <w:rPr>
          <w:lang w:val="da-DK"/>
        </w:rPr>
        <w:t>gelse</w:t>
      </w:r>
      <w:proofErr w:type="spellEnd"/>
      <w:r w:rsidRPr="009D454B">
        <w:rPr>
          <w:lang w:val="da-DK"/>
        </w:rPr>
        <w:t xml:space="preserve"> af radioaktivt affald, der indeholder følgende oplysninger:</w:t>
      </w:r>
    </w:p>
    <w:p w14:paraId="5540666D" w14:textId="77777777" w:rsidR="00246F22" w:rsidRPr="009D454B" w:rsidRDefault="001B33BA">
      <w:pPr>
        <w:pStyle w:val="Listeafsnit"/>
        <w:numPr>
          <w:ilvl w:val="0"/>
          <w:numId w:val="24"/>
        </w:numPr>
        <w:tabs>
          <w:tab w:val="left" w:pos="551"/>
        </w:tabs>
        <w:spacing w:before="2" w:line="249" w:lineRule="auto"/>
        <w:ind w:right="144"/>
        <w:jc w:val="both"/>
        <w:rPr>
          <w:sz w:val="24"/>
          <w:lang w:val="da-DK"/>
        </w:rPr>
      </w:pPr>
      <w:r w:rsidRPr="009D454B">
        <w:rPr>
          <w:sz w:val="24"/>
          <w:lang w:val="da-DK"/>
        </w:rPr>
        <w:t xml:space="preserve">Opbevaring af </w:t>
      </w:r>
      <w:proofErr w:type="spellStart"/>
      <w:r w:rsidRPr="009D454B">
        <w:rPr>
          <w:sz w:val="24"/>
          <w:lang w:val="da-DK"/>
        </w:rPr>
        <w:t>radionuklider</w:t>
      </w:r>
      <w:proofErr w:type="spellEnd"/>
      <w:r w:rsidRPr="009D454B">
        <w:rPr>
          <w:sz w:val="24"/>
          <w:lang w:val="da-DK"/>
        </w:rPr>
        <w:t xml:space="preserve"> med halveringstid længere end 24 timer: </w:t>
      </w:r>
      <w:proofErr w:type="spellStart"/>
      <w:r w:rsidRPr="009D454B">
        <w:rPr>
          <w:sz w:val="24"/>
          <w:lang w:val="da-DK"/>
        </w:rPr>
        <w:t>Radionuklid</w:t>
      </w:r>
      <w:proofErr w:type="spellEnd"/>
      <w:r w:rsidRPr="009D454B">
        <w:rPr>
          <w:sz w:val="24"/>
          <w:lang w:val="da-DK"/>
        </w:rPr>
        <w:t xml:space="preserve">, kemisk og fysisk form, dato, estimeret aktivitet og, hvor relevant, aktivitetskoncentration ved hensættelse som </w:t>
      </w:r>
      <w:proofErr w:type="spellStart"/>
      <w:r w:rsidRPr="009D454B">
        <w:rPr>
          <w:sz w:val="24"/>
          <w:lang w:val="da-DK"/>
        </w:rPr>
        <w:t>radioak</w:t>
      </w:r>
      <w:proofErr w:type="spellEnd"/>
      <w:r w:rsidRPr="009D454B">
        <w:rPr>
          <w:sz w:val="24"/>
          <w:lang w:val="da-DK"/>
        </w:rPr>
        <w:t xml:space="preserve">- </w:t>
      </w:r>
      <w:proofErr w:type="spellStart"/>
      <w:r w:rsidRPr="009D454B">
        <w:rPr>
          <w:sz w:val="24"/>
          <w:lang w:val="da-DK"/>
        </w:rPr>
        <w:t>tivt</w:t>
      </w:r>
      <w:proofErr w:type="spellEnd"/>
      <w:r w:rsidRPr="009D454B">
        <w:rPr>
          <w:sz w:val="24"/>
          <w:lang w:val="da-DK"/>
        </w:rPr>
        <w:t xml:space="preserve"> affald samt opbevaringssted og relevant kontaktperson.</w:t>
      </w:r>
    </w:p>
    <w:p w14:paraId="22A6581D" w14:textId="77777777" w:rsidR="00246F22" w:rsidRPr="009D454B" w:rsidRDefault="001B33BA">
      <w:pPr>
        <w:pStyle w:val="Listeafsnit"/>
        <w:numPr>
          <w:ilvl w:val="0"/>
          <w:numId w:val="24"/>
        </w:numPr>
        <w:tabs>
          <w:tab w:val="left" w:pos="551"/>
        </w:tabs>
        <w:spacing w:before="3" w:line="249" w:lineRule="auto"/>
        <w:ind w:right="146" w:hanging="401"/>
        <w:jc w:val="both"/>
        <w:rPr>
          <w:sz w:val="24"/>
          <w:lang w:val="da-DK"/>
        </w:rPr>
      </w:pPr>
      <w:r w:rsidRPr="009D454B">
        <w:rPr>
          <w:sz w:val="24"/>
          <w:lang w:val="da-DK"/>
        </w:rPr>
        <w:t>Udledning og overdragelse: Dato, estimeret aktivitet og, hvor relevant, aktivitetskoncentration ved udledning henholdsvis overdragelse, eventuel udledningsmetode samt ved overdragelse navn på den virksomhed, hvortil overdragelsen er sket.</w:t>
      </w:r>
    </w:p>
    <w:p w14:paraId="628F1551" w14:textId="77777777" w:rsidR="00246F22" w:rsidRPr="009D454B" w:rsidRDefault="001B33BA">
      <w:pPr>
        <w:pStyle w:val="Brdtekst"/>
        <w:spacing w:before="3" w:line="249" w:lineRule="auto"/>
        <w:ind w:right="147" w:firstLine="200"/>
        <w:jc w:val="both"/>
        <w:rPr>
          <w:lang w:val="da-DK"/>
        </w:rPr>
      </w:pPr>
      <w:r w:rsidRPr="009D454B">
        <w:rPr>
          <w:i/>
          <w:lang w:val="da-DK"/>
        </w:rPr>
        <w:t xml:space="preserve">Stk. 2. </w:t>
      </w:r>
      <w:r w:rsidRPr="009D454B">
        <w:rPr>
          <w:lang w:val="da-DK"/>
        </w:rPr>
        <w:t xml:space="preserve">For udledning fra patienter og dyr i forbindelse med indgift af </w:t>
      </w:r>
      <w:proofErr w:type="spellStart"/>
      <w:r w:rsidRPr="009D454B">
        <w:rPr>
          <w:lang w:val="da-DK"/>
        </w:rPr>
        <w:t>radionuklider</w:t>
      </w:r>
      <w:proofErr w:type="spellEnd"/>
      <w:r w:rsidRPr="009D454B">
        <w:rPr>
          <w:lang w:val="da-DK"/>
        </w:rPr>
        <w:t xml:space="preserve"> kan </w:t>
      </w:r>
      <w:proofErr w:type="spellStart"/>
      <w:r w:rsidRPr="009D454B">
        <w:rPr>
          <w:lang w:val="da-DK"/>
        </w:rPr>
        <w:t>dokumentati</w:t>
      </w:r>
      <w:proofErr w:type="spellEnd"/>
      <w:r w:rsidRPr="009D454B">
        <w:rPr>
          <w:lang w:val="da-DK"/>
        </w:rPr>
        <w:t xml:space="preserve">- </w:t>
      </w:r>
      <w:proofErr w:type="spellStart"/>
      <w:r w:rsidRPr="009D454B">
        <w:rPr>
          <w:lang w:val="da-DK"/>
        </w:rPr>
        <w:t>onen</w:t>
      </w:r>
      <w:proofErr w:type="spellEnd"/>
      <w:r w:rsidRPr="009D454B">
        <w:rPr>
          <w:lang w:val="da-DK"/>
        </w:rPr>
        <w:t xml:space="preserve"> baseres på modelberegninger, der inkluderer et statistisk skøn over udledninger baseret på antal patienter henholdsvis dyr.</w:t>
      </w:r>
    </w:p>
    <w:p w14:paraId="2631BAE4" w14:textId="77777777" w:rsidR="00246F22" w:rsidRPr="009D454B" w:rsidRDefault="001B33BA">
      <w:pPr>
        <w:pStyle w:val="Brdtekst"/>
        <w:spacing w:before="163"/>
        <w:ind w:left="2223" w:right="2223"/>
        <w:jc w:val="center"/>
        <w:rPr>
          <w:lang w:val="da-DK"/>
        </w:rPr>
      </w:pPr>
      <w:bookmarkStart w:id="28" w:name="Kapitel_5_-_Godkendelse_og_indberetning_"/>
      <w:bookmarkEnd w:id="28"/>
      <w:r w:rsidRPr="009D454B">
        <w:rPr>
          <w:lang w:val="da-DK"/>
        </w:rPr>
        <w:t>Kapitel</w:t>
      </w:r>
      <w:r w:rsidRPr="009D454B">
        <w:rPr>
          <w:spacing w:val="-7"/>
          <w:lang w:val="da-DK"/>
        </w:rPr>
        <w:t xml:space="preserve"> </w:t>
      </w:r>
      <w:r w:rsidRPr="009D454B">
        <w:rPr>
          <w:spacing w:val="-10"/>
          <w:lang w:val="da-DK"/>
        </w:rPr>
        <w:t>5</w:t>
      </w:r>
    </w:p>
    <w:p w14:paraId="5CDB76F9" w14:textId="77777777" w:rsidR="00246F22" w:rsidRPr="009D454B" w:rsidRDefault="001B33BA">
      <w:pPr>
        <w:spacing w:before="92"/>
        <w:ind w:left="137" w:right="137"/>
        <w:jc w:val="center"/>
        <w:rPr>
          <w:i/>
          <w:sz w:val="24"/>
          <w:lang w:val="da-DK"/>
        </w:rPr>
      </w:pPr>
      <w:bookmarkStart w:id="29" w:name="_Hlk119662502"/>
      <w:r w:rsidRPr="009D454B">
        <w:rPr>
          <w:i/>
          <w:sz w:val="24"/>
          <w:lang w:val="da-DK"/>
        </w:rPr>
        <w:t>Godkendelse</w:t>
      </w:r>
      <w:r w:rsidRPr="009D454B">
        <w:rPr>
          <w:i/>
          <w:spacing w:val="-7"/>
          <w:sz w:val="24"/>
          <w:lang w:val="da-DK"/>
        </w:rPr>
        <w:t xml:space="preserve"> </w:t>
      </w:r>
      <w:r w:rsidRPr="009D454B">
        <w:rPr>
          <w:i/>
          <w:sz w:val="24"/>
          <w:lang w:val="da-DK"/>
        </w:rPr>
        <w:t>og</w:t>
      </w:r>
      <w:r w:rsidRPr="009D454B">
        <w:rPr>
          <w:i/>
          <w:spacing w:val="-4"/>
          <w:sz w:val="24"/>
          <w:lang w:val="da-DK"/>
        </w:rPr>
        <w:t xml:space="preserve"> </w:t>
      </w:r>
      <w:r w:rsidRPr="009D454B">
        <w:rPr>
          <w:i/>
          <w:sz w:val="24"/>
          <w:lang w:val="da-DK"/>
        </w:rPr>
        <w:t>indberetning</w:t>
      </w:r>
      <w:r w:rsidRPr="009D454B">
        <w:rPr>
          <w:i/>
          <w:spacing w:val="-4"/>
          <w:sz w:val="24"/>
          <w:lang w:val="da-DK"/>
        </w:rPr>
        <w:t xml:space="preserve"> </w:t>
      </w:r>
      <w:r w:rsidRPr="009D454B">
        <w:rPr>
          <w:i/>
          <w:sz w:val="24"/>
          <w:lang w:val="da-DK"/>
        </w:rPr>
        <w:t>ved</w:t>
      </w:r>
      <w:r w:rsidRPr="009D454B">
        <w:rPr>
          <w:i/>
          <w:spacing w:val="-4"/>
          <w:sz w:val="24"/>
          <w:lang w:val="da-DK"/>
        </w:rPr>
        <w:t xml:space="preserve"> </w:t>
      </w:r>
      <w:r w:rsidRPr="009D454B">
        <w:rPr>
          <w:i/>
          <w:sz w:val="24"/>
          <w:lang w:val="da-DK"/>
        </w:rPr>
        <w:t>overdragelse,</w:t>
      </w:r>
      <w:r w:rsidRPr="009D454B">
        <w:rPr>
          <w:i/>
          <w:spacing w:val="-4"/>
          <w:sz w:val="24"/>
          <w:lang w:val="da-DK"/>
        </w:rPr>
        <w:t xml:space="preserve"> </w:t>
      </w:r>
      <w:r w:rsidRPr="009D454B">
        <w:rPr>
          <w:i/>
          <w:sz w:val="24"/>
          <w:lang w:val="da-DK"/>
        </w:rPr>
        <w:t>import</w:t>
      </w:r>
      <w:r w:rsidRPr="009D454B">
        <w:rPr>
          <w:i/>
          <w:spacing w:val="-4"/>
          <w:sz w:val="24"/>
          <w:lang w:val="da-DK"/>
        </w:rPr>
        <w:t xml:space="preserve"> </w:t>
      </w:r>
      <w:r w:rsidRPr="009D454B">
        <w:rPr>
          <w:i/>
          <w:sz w:val="24"/>
          <w:lang w:val="da-DK"/>
        </w:rPr>
        <w:t>og</w:t>
      </w:r>
      <w:r w:rsidRPr="009D454B">
        <w:rPr>
          <w:i/>
          <w:spacing w:val="-4"/>
          <w:sz w:val="24"/>
          <w:lang w:val="da-DK"/>
        </w:rPr>
        <w:t xml:space="preserve"> </w:t>
      </w:r>
      <w:r w:rsidRPr="009D454B">
        <w:rPr>
          <w:i/>
          <w:spacing w:val="-2"/>
          <w:sz w:val="24"/>
          <w:lang w:val="da-DK"/>
        </w:rPr>
        <w:t>eksport</w:t>
      </w:r>
    </w:p>
    <w:p w14:paraId="6A70067F" w14:textId="77777777" w:rsidR="00246F22" w:rsidRPr="009D454B" w:rsidRDefault="001B33BA">
      <w:pPr>
        <w:pStyle w:val="Brdtekst"/>
        <w:spacing w:before="132"/>
        <w:ind w:left="339" w:right="3990"/>
        <w:jc w:val="center"/>
        <w:rPr>
          <w:lang w:val="da-DK"/>
        </w:rPr>
      </w:pPr>
      <w:bookmarkStart w:id="30" w:name="§_19"/>
      <w:bookmarkEnd w:id="29"/>
      <w:bookmarkEnd w:id="30"/>
      <w:r w:rsidRPr="009D454B">
        <w:rPr>
          <w:b/>
          <w:lang w:val="da-DK"/>
        </w:rPr>
        <w:t>§</w:t>
      </w:r>
      <w:r w:rsidRPr="009D454B">
        <w:rPr>
          <w:b/>
          <w:spacing w:val="-3"/>
          <w:lang w:val="da-DK"/>
        </w:rPr>
        <w:t xml:space="preserve"> </w:t>
      </w:r>
      <w:r w:rsidRPr="009D454B">
        <w:rPr>
          <w:b/>
          <w:lang w:val="da-DK"/>
        </w:rPr>
        <w:t>19.</w:t>
      </w:r>
      <w:r w:rsidRPr="009D454B">
        <w:rPr>
          <w:b/>
          <w:spacing w:val="-3"/>
          <w:lang w:val="da-DK"/>
        </w:rPr>
        <w:t xml:space="preserve"> </w:t>
      </w:r>
      <w:r w:rsidRPr="009D454B">
        <w:rPr>
          <w:lang w:val="da-DK"/>
        </w:rPr>
        <w:t>Sundhedsstyrelsens</w:t>
      </w:r>
      <w:r w:rsidRPr="009D454B">
        <w:rPr>
          <w:spacing w:val="-4"/>
          <w:lang w:val="da-DK"/>
        </w:rPr>
        <w:t xml:space="preserve"> </w:t>
      </w:r>
      <w:r w:rsidRPr="009D454B">
        <w:rPr>
          <w:lang w:val="da-DK"/>
        </w:rPr>
        <w:t>forudgående</w:t>
      </w:r>
      <w:r w:rsidRPr="009D454B">
        <w:rPr>
          <w:spacing w:val="-3"/>
          <w:lang w:val="da-DK"/>
        </w:rPr>
        <w:t xml:space="preserve"> </w:t>
      </w:r>
      <w:r w:rsidRPr="009D454B">
        <w:rPr>
          <w:lang w:val="da-DK"/>
        </w:rPr>
        <w:t>godkendelse</w:t>
      </w:r>
      <w:r w:rsidRPr="009D454B">
        <w:rPr>
          <w:spacing w:val="-3"/>
          <w:lang w:val="da-DK"/>
        </w:rPr>
        <w:t xml:space="preserve"> </w:t>
      </w:r>
      <w:r w:rsidRPr="009D454B">
        <w:rPr>
          <w:lang w:val="da-DK"/>
        </w:rPr>
        <w:t>kræves</w:t>
      </w:r>
      <w:r w:rsidRPr="009D454B">
        <w:rPr>
          <w:spacing w:val="-2"/>
          <w:lang w:val="da-DK"/>
        </w:rPr>
        <w:t xml:space="preserve"> </w:t>
      </w:r>
      <w:r w:rsidRPr="009D454B">
        <w:rPr>
          <w:spacing w:val="-4"/>
          <w:lang w:val="da-DK"/>
        </w:rPr>
        <w:t>ved:</w:t>
      </w:r>
    </w:p>
    <w:p w14:paraId="66B62062" w14:textId="5CC720C4" w:rsidR="00246F22" w:rsidRPr="009D454B" w:rsidRDefault="001B33BA">
      <w:pPr>
        <w:pStyle w:val="Listeafsnit"/>
        <w:numPr>
          <w:ilvl w:val="0"/>
          <w:numId w:val="23"/>
        </w:numPr>
        <w:tabs>
          <w:tab w:val="left" w:pos="551"/>
        </w:tabs>
        <w:ind w:hanging="401"/>
        <w:jc w:val="both"/>
        <w:rPr>
          <w:sz w:val="24"/>
          <w:lang w:val="da-DK"/>
        </w:rPr>
      </w:pPr>
      <w:r w:rsidRPr="009D454B">
        <w:rPr>
          <w:sz w:val="24"/>
          <w:lang w:val="da-DK"/>
        </w:rPr>
        <w:t>overdragelse</w:t>
      </w:r>
      <w:r w:rsidRPr="009D454B">
        <w:rPr>
          <w:spacing w:val="-1"/>
          <w:sz w:val="24"/>
          <w:lang w:val="da-DK"/>
        </w:rPr>
        <w:t xml:space="preserve"> </w:t>
      </w:r>
      <w:r w:rsidRPr="009D454B">
        <w:rPr>
          <w:sz w:val="24"/>
          <w:lang w:val="da-DK"/>
        </w:rPr>
        <w:t>inden</w:t>
      </w:r>
      <w:r w:rsidRPr="009D454B">
        <w:rPr>
          <w:spacing w:val="-1"/>
          <w:sz w:val="24"/>
          <w:lang w:val="da-DK"/>
        </w:rPr>
        <w:t xml:space="preserve"> </w:t>
      </w:r>
      <w:r w:rsidRPr="009D454B">
        <w:rPr>
          <w:sz w:val="24"/>
          <w:lang w:val="da-DK"/>
        </w:rPr>
        <w:t xml:space="preserve">for </w:t>
      </w:r>
      <w:r w:rsidR="0056330C">
        <w:rPr>
          <w:sz w:val="24"/>
          <w:lang w:val="da-DK"/>
        </w:rPr>
        <w:t>Færøerne</w:t>
      </w:r>
      <w:r w:rsidR="0056330C" w:rsidRPr="009D454B">
        <w:rPr>
          <w:spacing w:val="-2"/>
          <w:sz w:val="24"/>
          <w:lang w:val="da-DK"/>
        </w:rPr>
        <w:t xml:space="preserve"> </w:t>
      </w:r>
      <w:r w:rsidRPr="009D454B">
        <w:rPr>
          <w:sz w:val="24"/>
          <w:lang w:val="da-DK"/>
        </w:rPr>
        <w:t>af</w:t>
      </w:r>
      <w:r w:rsidRPr="009D454B">
        <w:rPr>
          <w:spacing w:val="-1"/>
          <w:sz w:val="24"/>
          <w:lang w:val="da-DK"/>
        </w:rPr>
        <w:t xml:space="preserve"> </w:t>
      </w:r>
      <w:r w:rsidRPr="009D454B">
        <w:rPr>
          <w:sz w:val="24"/>
          <w:lang w:val="da-DK"/>
        </w:rPr>
        <w:t>en højaktiv</w:t>
      </w:r>
      <w:r w:rsidRPr="009D454B">
        <w:rPr>
          <w:spacing w:val="-1"/>
          <w:sz w:val="24"/>
          <w:lang w:val="da-DK"/>
        </w:rPr>
        <w:t xml:space="preserve"> </w:t>
      </w:r>
      <w:r w:rsidRPr="009D454B">
        <w:rPr>
          <w:sz w:val="24"/>
          <w:lang w:val="da-DK"/>
        </w:rPr>
        <w:t>lukket</w:t>
      </w:r>
      <w:r w:rsidRPr="009D454B">
        <w:rPr>
          <w:spacing w:val="-1"/>
          <w:sz w:val="24"/>
          <w:lang w:val="da-DK"/>
        </w:rPr>
        <w:t xml:space="preserve"> </w:t>
      </w:r>
      <w:r w:rsidRPr="009D454B">
        <w:rPr>
          <w:sz w:val="24"/>
          <w:lang w:val="da-DK"/>
        </w:rPr>
        <w:t xml:space="preserve">radioaktiv </w:t>
      </w:r>
      <w:r w:rsidRPr="009D454B">
        <w:rPr>
          <w:spacing w:val="-2"/>
          <w:sz w:val="24"/>
          <w:lang w:val="da-DK"/>
        </w:rPr>
        <w:t>kilde,</w:t>
      </w:r>
    </w:p>
    <w:p w14:paraId="74053F2B" w14:textId="7E7333FD" w:rsidR="00246F22" w:rsidRPr="009D454B" w:rsidRDefault="001B33BA">
      <w:pPr>
        <w:pStyle w:val="Listeafsnit"/>
        <w:numPr>
          <w:ilvl w:val="0"/>
          <w:numId w:val="23"/>
        </w:numPr>
        <w:tabs>
          <w:tab w:val="left" w:pos="551"/>
        </w:tabs>
        <w:spacing w:line="249" w:lineRule="auto"/>
        <w:ind w:right="145"/>
        <w:jc w:val="both"/>
        <w:rPr>
          <w:sz w:val="24"/>
          <w:lang w:val="da-DK"/>
        </w:rPr>
      </w:pPr>
      <w:r w:rsidRPr="009D454B">
        <w:rPr>
          <w:sz w:val="24"/>
          <w:lang w:val="da-DK"/>
        </w:rPr>
        <w:t>eksport</w:t>
      </w:r>
      <w:r w:rsidRPr="009D454B">
        <w:rPr>
          <w:spacing w:val="-1"/>
          <w:sz w:val="24"/>
          <w:lang w:val="da-DK"/>
        </w:rPr>
        <w:t xml:space="preserve"> </w:t>
      </w:r>
      <w:r w:rsidRPr="009D454B">
        <w:rPr>
          <w:sz w:val="24"/>
          <w:lang w:val="da-DK"/>
        </w:rPr>
        <w:t>til</w:t>
      </w:r>
      <w:r w:rsidRPr="009D454B">
        <w:rPr>
          <w:spacing w:val="-1"/>
          <w:sz w:val="24"/>
          <w:lang w:val="da-DK"/>
        </w:rPr>
        <w:t xml:space="preserve"> </w:t>
      </w:r>
      <w:r w:rsidRPr="009D454B">
        <w:rPr>
          <w:sz w:val="24"/>
          <w:lang w:val="da-DK"/>
        </w:rPr>
        <w:t>et</w:t>
      </w:r>
      <w:r w:rsidRPr="009D454B">
        <w:rPr>
          <w:spacing w:val="-1"/>
          <w:sz w:val="24"/>
          <w:lang w:val="da-DK"/>
        </w:rPr>
        <w:t xml:space="preserve"> </w:t>
      </w:r>
      <w:r w:rsidRPr="009D454B">
        <w:rPr>
          <w:sz w:val="24"/>
          <w:lang w:val="da-DK"/>
        </w:rPr>
        <w:t>land</w:t>
      </w:r>
      <w:r w:rsidRPr="009D454B">
        <w:rPr>
          <w:spacing w:val="-1"/>
          <w:sz w:val="24"/>
          <w:lang w:val="da-DK"/>
        </w:rPr>
        <w:t xml:space="preserve"> </w:t>
      </w:r>
      <w:r w:rsidRPr="009D454B">
        <w:rPr>
          <w:sz w:val="24"/>
          <w:lang w:val="da-DK"/>
        </w:rPr>
        <w:t>uden</w:t>
      </w:r>
      <w:r w:rsidRPr="009D454B">
        <w:rPr>
          <w:spacing w:val="-1"/>
          <w:sz w:val="24"/>
          <w:lang w:val="da-DK"/>
        </w:rPr>
        <w:t xml:space="preserve"> </w:t>
      </w:r>
      <w:r w:rsidRPr="009D454B">
        <w:rPr>
          <w:sz w:val="24"/>
          <w:lang w:val="da-DK"/>
        </w:rPr>
        <w:t>for</w:t>
      </w:r>
      <w:r w:rsidRPr="009D454B">
        <w:rPr>
          <w:spacing w:val="-1"/>
          <w:sz w:val="24"/>
          <w:lang w:val="da-DK"/>
        </w:rPr>
        <w:t xml:space="preserve"> </w:t>
      </w:r>
      <w:r w:rsidR="006C06BB">
        <w:rPr>
          <w:sz w:val="24"/>
          <w:lang w:val="da-DK"/>
        </w:rPr>
        <w:t>Færøerne</w:t>
      </w:r>
      <w:r w:rsidRPr="009D454B">
        <w:rPr>
          <w:spacing w:val="-1"/>
          <w:sz w:val="24"/>
          <w:lang w:val="da-DK"/>
        </w:rPr>
        <w:t xml:space="preserve"> </w:t>
      </w:r>
      <w:r w:rsidRPr="009D454B">
        <w:rPr>
          <w:sz w:val="24"/>
          <w:lang w:val="da-DK"/>
        </w:rPr>
        <w:t>af</w:t>
      </w:r>
      <w:r w:rsidRPr="009D454B">
        <w:rPr>
          <w:spacing w:val="-1"/>
          <w:sz w:val="24"/>
          <w:lang w:val="da-DK"/>
        </w:rPr>
        <w:t xml:space="preserve"> </w:t>
      </w:r>
      <w:r w:rsidRPr="009D454B">
        <w:rPr>
          <w:sz w:val="24"/>
          <w:lang w:val="da-DK"/>
        </w:rPr>
        <w:t>en</w:t>
      </w:r>
      <w:r w:rsidRPr="009D454B">
        <w:rPr>
          <w:spacing w:val="-1"/>
          <w:sz w:val="24"/>
          <w:lang w:val="da-DK"/>
        </w:rPr>
        <w:t xml:space="preserve"> </w:t>
      </w:r>
      <w:r w:rsidRPr="009D454B">
        <w:rPr>
          <w:sz w:val="24"/>
          <w:lang w:val="da-DK"/>
        </w:rPr>
        <w:t>lukket</w:t>
      </w:r>
      <w:r w:rsidRPr="009D454B">
        <w:rPr>
          <w:spacing w:val="-1"/>
          <w:sz w:val="24"/>
          <w:lang w:val="da-DK"/>
        </w:rPr>
        <w:t xml:space="preserve"> </w:t>
      </w:r>
      <w:r w:rsidRPr="009D454B">
        <w:rPr>
          <w:sz w:val="24"/>
          <w:lang w:val="da-DK"/>
        </w:rPr>
        <w:t>radioaktiv</w:t>
      </w:r>
      <w:r w:rsidRPr="009D454B">
        <w:rPr>
          <w:spacing w:val="-1"/>
          <w:sz w:val="24"/>
          <w:lang w:val="da-DK"/>
        </w:rPr>
        <w:t xml:space="preserve"> </w:t>
      </w:r>
      <w:r w:rsidRPr="009D454B">
        <w:rPr>
          <w:sz w:val="24"/>
          <w:lang w:val="da-DK"/>
        </w:rPr>
        <w:t>kilde,</w:t>
      </w:r>
      <w:r w:rsidRPr="009D454B">
        <w:rPr>
          <w:spacing w:val="-1"/>
          <w:sz w:val="24"/>
          <w:lang w:val="da-DK"/>
        </w:rPr>
        <w:t xml:space="preserve"> </w:t>
      </w:r>
      <w:r w:rsidRPr="009D454B">
        <w:rPr>
          <w:sz w:val="24"/>
          <w:lang w:val="da-DK"/>
        </w:rPr>
        <w:t>hvis</w:t>
      </w:r>
      <w:r w:rsidRPr="009D454B">
        <w:rPr>
          <w:spacing w:val="-1"/>
          <w:sz w:val="24"/>
          <w:lang w:val="da-DK"/>
        </w:rPr>
        <w:t xml:space="preserve"> </w:t>
      </w:r>
      <w:r w:rsidRPr="009D454B">
        <w:rPr>
          <w:sz w:val="24"/>
          <w:lang w:val="da-DK"/>
        </w:rPr>
        <w:t>aktivitet</w:t>
      </w:r>
      <w:r w:rsidRPr="009D454B">
        <w:rPr>
          <w:spacing w:val="-1"/>
          <w:sz w:val="24"/>
          <w:lang w:val="da-DK"/>
        </w:rPr>
        <w:t xml:space="preserve"> </w:t>
      </w:r>
      <w:r w:rsidRPr="009D454B">
        <w:rPr>
          <w:sz w:val="24"/>
          <w:lang w:val="da-DK"/>
        </w:rPr>
        <w:t>er</w:t>
      </w:r>
      <w:r w:rsidRPr="009D454B">
        <w:rPr>
          <w:spacing w:val="-1"/>
          <w:sz w:val="24"/>
          <w:lang w:val="da-DK"/>
        </w:rPr>
        <w:t xml:space="preserve"> </w:t>
      </w:r>
      <w:r w:rsidRPr="009D454B">
        <w:rPr>
          <w:sz w:val="24"/>
          <w:lang w:val="da-DK"/>
        </w:rPr>
        <w:t>større end værdien i bilag 3, og</w:t>
      </w:r>
    </w:p>
    <w:p w14:paraId="08554039" w14:textId="26ADCCF5" w:rsidR="00246F22" w:rsidRPr="009D454B" w:rsidRDefault="001B33BA">
      <w:pPr>
        <w:pStyle w:val="Listeafsnit"/>
        <w:numPr>
          <w:ilvl w:val="0"/>
          <w:numId w:val="23"/>
        </w:numPr>
        <w:tabs>
          <w:tab w:val="left" w:pos="551"/>
        </w:tabs>
        <w:spacing w:before="2" w:line="249" w:lineRule="auto"/>
        <w:ind w:right="144"/>
        <w:jc w:val="both"/>
        <w:rPr>
          <w:sz w:val="24"/>
          <w:lang w:val="da-DK"/>
        </w:rPr>
      </w:pPr>
      <w:r w:rsidRPr="009D454B">
        <w:rPr>
          <w:sz w:val="24"/>
          <w:lang w:val="da-DK"/>
        </w:rPr>
        <w:t>import</w:t>
      </w:r>
      <w:r w:rsidRPr="009D454B">
        <w:rPr>
          <w:spacing w:val="-1"/>
          <w:sz w:val="24"/>
          <w:lang w:val="da-DK"/>
        </w:rPr>
        <w:t xml:space="preserve"> </w:t>
      </w:r>
      <w:r w:rsidRPr="009D454B">
        <w:rPr>
          <w:sz w:val="24"/>
          <w:lang w:val="da-DK"/>
        </w:rPr>
        <w:t>fra</w:t>
      </w:r>
      <w:r w:rsidRPr="009D454B">
        <w:rPr>
          <w:spacing w:val="-1"/>
          <w:sz w:val="24"/>
          <w:lang w:val="da-DK"/>
        </w:rPr>
        <w:t xml:space="preserve"> </w:t>
      </w:r>
      <w:r w:rsidRPr="009D454B">
        <w:rPr>
          <w:sz w:val="24"/>
          <w:lang w:val="da-DK"/>
        </w:rPr>
        <w:t>et</w:t>
      </w:r>
      <w:r w:rsidRPr="009D454B">
        <w:rPr>
          <w:spacing w:val="-1"/>
          <w:sz w:val="24"/>
          <w:lang w:val="da-DK"/>
        </w:rPr>
        <w:t xml:space="preserve"> </w:t>
      </w:r>
      <w:r w:rsidRPr="009D454B">
        <w:rPr>
          <w:sz w:val="24"/>
          <w:lang w:val="da-DK"/>
        </w:rPr>
        <w:t>land</w:t>
      </w:r>
      <w:r w:rsidRPr="009D454B">
        <w:rPr>
          <w:spacing w:val="-1"/>
          <w:sz w:val="24"/>
          <w:lang w:val="da-DK"/>
        </w:rPr>
        <w:t xml:space="preserve"> </w:t>
      </w:r>
      <w:r w:rsidRPr="009D454B">
        <w:rPr>
          <w:sz w:val="24"/>
          <w:lang w:val="da-DK"/>
        </w:rPr>
        <w:t>uden</w:t>
      </w:r>
      <w:r w:rsidRPr="009D454B">
        <w:rPr>
          <w:spacing w:val="-1"/>
          <w:sz w:val="24"/>
          <w:lang w:val="da-DK"/>
        </w:rPr>
        <w:t xml:space="preserve"> </w:t>
      </w:r>
      <w:r w:rsidRPr="009D454B">
        <w:rPr>
          <w:sz w:val="24"/>
          <w:lang w:val="da-DK"/>
        </w:rPr>
        <w:t>for</w:t>
      </w:r>
      <w:r w:rsidRPr="009D454B">
        <w:rPr>
          <w:spacing w:val="-1"/>
          <w:sz w:val="24"/>
          <w:lang w:val="da-DK"/>
        </w:rPr>
        <w:t xml:space="preserve"> </w:t>
      </w:r>
      <w:r w:rsidR="006C06BB">
        <w:rPr>
          <w:sz w:val="24"/>
          <w:lang w:val="da-DK"/>
        </w:rPr>
        <w:t xml:space="preserve">Færøerne </w:t>
      </w:r>
      <w:r w:rsidRPr="009D454B">
        <w:rPr>
          <w:sz w:val="24"/>
          <w:lang w:val="da-DK"/>
        </w:rPr>
        <w:t>af</w:t>
      </w:r>
      <w:r w:rsidRPr="009D454B">
        <w:rPr>
          <w:spacing w:val="-1"/>
          <w:sz w:val="24"/>
          <w:lang w:val="da-DK"/>
        </w:rPr>
        <w:t xml:space="preserve"> </w:t>
      </w:r>
      <w:r w:rsidRPr="009D454B">
        <w:rPr>
          <w:sz w:val="24"/>
          <w:lang w:val="da-DK"/>
        </w:rPr>
        <w:t>radioaktivt</w:t>
      </w:r>
      <w:r w:rsidRPr="009D454B">
        <w:rPr>
          <w:spacing w:val="-1"/>
          <w:sz w:val="24"/>
          <w:lang w:val="da-DK"/>
        </w:rPr>
        <w:t xml:space="preserve"> </w:t>
      </w:r>
      <w:r w:rsidRPr="009D454B">
        <w:rPr>
          <w:sz w:val="24"/>
          <w:lang w:val="da-DK"/>
        </w:rPr>
        <w:t>materiale,</w:t>
      </w:r>
      <w:r w:rsidRPr="009D454B">
        <w:rPr>
          <w:spacing w:val="-1"/>
          <w:sz w:val="24"/>
          <w:lang w:val="da-DK"/>
        </w:rPr>
        <w:t xml:space="preserve"> </w:t>
      </w:r>
      <w:r w:rsidRPr="009D454B">
        <w:rPr>
          <w:sz w:val="24"/>
          <w:lang w:val="da-DK"/>
        </w:rPr>
        <w:t>hvis</w:t>
      </w:r>
      <w:r w:rsidRPr="009D454B">
        <w:rPr>
          <w:spacing w:val="-1"/>
          <w:sz w:val="24"/>
          <w:lang w:val="da-DK"/>
        </w:rPr>
        <w:t xml:space="preserve"> </w:t>
      </w:r>
      <w:r w:rsidRPr="009D454B">
        <w:rPr>
          <w:sz w:val="24"/>
          <w:lang w:val="da-DK"/>
        </w:rPr>
        <w:t>aktivitet</w:t>
      </w:r>
      <w:r w:rsidRPr="009D454B">
        <w:rPr>
          <w:spacing w:val="-1"/>
          <w:sz w:val="24"/>
          <w:lang w:val="da-DK"/>
        </w:rPr>
        <w:t xml:space="preserve"> </w:t>
      </w:r>
      <w:r w:rsidRPr="009D454B">
        <w:rPr>
          <w:sz w:val="24"/>
          <w:lang w:val="da-DK"/>
        </w:rPr>
        <w:t>og</w:t>
      </w:r>
      <w:r w:rsidRPr="009D454B">
        <w:rPr>
          <w:spacing w:val="-1"/>
          <w:sz w:val="24"/>
          <w:lang w:val="da-DK"/>
        </w:rPr>
        <w:t xml:space="preserve"> </w:t>
      </w:r>
      <w:r w:rsidRPr="009D454B">
        <w:rPr>
          <w:sz w:val="24"/>
          <w:lang w:val="da-DK"/>
        </w:rPr>
        <w:t>aktivitetskoncentration er større end værdierne i bilag 3.</w:t>
      </w:r>
    </w:p>
    <w:p w14:paraId="498D77E3" w14:textId="77777777" w:rsidR="00246F22" w:rsidRPr="009D454B" w:rsidRDefault="001B33BA">
      <w:pPr>
        <w:pStyle w:val="Brdtekst"/>
        <w:spacing w:before="2" w:line="249" w:lineRule="auto"/>
        <w:ind w:right="148" w:firstLine="199"/>
        <w:jc w:val="both"/>
        <w:rPr>
          <w:lang w:val="da-DK"/>
        </w:rPr>
      </w:pPr>
      <w:r w:rsidRPr="009D454B">
        <w:rPr>
          <w:i/>
          <w:lang w:val="da-DK"/>
        </w:rPr>
        <w:t>Stk.</w:t>
      </w:r>
      <w:r w:rsidRPr="009D454B">
        <w:rPr>
          <w:i/>
          <w:spacing w:val="-2"/>
          <w:lang w:val="da-DK"/>
        </w:rPr>
        <w:t xml:space="preserve"> </w:t>
      </w:r>
      <w:r w:rsidRPr="009D454B">
        <w:rPr>
          <w:i/>
          <w:lang w:val="da-DK"/>
        </w:rPr>
        <w:t>2.</w:t>
      </w:r>
      <w:r w:rsidRPr="009D454B">
        <w:rPr>
          <w:i/>
          <w:spacing w:val="-1"/>
          <w:lang w:val="da-DK"/>
        </w:rPr>
        <w:t xml:space="preserve"> </w:t>
      </w:r>
      <w:r w:rsidRPr="009D454B">
        <w:rPr>
          <w:lang w:val="da-DK"/>
        </w:rPr>
        <w:t>Ansøgning</w:t>
      </w:r>
      <w:r w:rsidRPr="009D454B">
        <w:rPr>
          <w:spacing w:val="-2"/>
          <w:lang w:val="da-DK"/>
        </w:rPr>
        <w:t xml:space="preserve"> </w:t>
      </w:r>
      <w:r w:rsidRPr="009D454B">
        <w:rPr>
          <w:lang w:val="da-DK"/>
        </w:rPr>
        <w:t>om</w:t>
      </w:r>
      <w:r w:rsidRPr="009D454B">
        <w:rPr>
          <w:spacing w:val="-2"/>
          <w:lang w:val="da-DK"/>
        </w:rPr>
        <w:t xml:space="preserve"> </w:t>
      </w:r>
      <w:r w:rsidRPr="009D454B">
        <w:rPr>
          <w:lang w:val="da-DK"/>
        </w:rPr>
        <w:t>Sundhedsstyrelsens</w:t>
      </w:r>
      <w:r w:rsidRPr="009D454B">
        <w:rPr>
          <w:spacing w:val="-2"/>
          <w:lang w:val="da-DK"/>
        </w:rPr>
        <w:t xml:space="preserve"> </w:t>
      </w:r>
      <w:r w:rsidRPr="009D454B">
        <w:rPr>
          <w:lang w:val="da-DK"/>
        </w:rPr>
        <w:t>godkendelse</w:t>
      </w:r>
      <w:r w:rsidRPr="009D454B">
        <w:rPr>
          <w:spacing w:val="-2"/>
          <w:lang w:val="da-DK"/>
        </w:rPr>
        <w:t xml:space="preserve"> </w:t>
      </w:r>
      <w:r w:rsidRPr="009D454B">
        <w:rPr>
          <w:lang w:val="da-DK"/>
        </w:rPr>
        <w:t>i</w:t>
      </w:r>
      <w:r w:rsidRPr="009D454B">
        <w:rPr>
          <w:spacing w:val="-1"/>
          <w:lang w:val="da-DK"/>
        </w:rPr>
        <w:t xml:space="preserve"> </w:t>
      </w:r>
      <w:r w:rsidRPr="009D454B">
        <w:rPr>
          <w:lang w:val="da-DK"/>
        </w:rPr>
        <w:t>medfør</w:t>
      </w:r>
      <w:r w:rsidRPr="009D454B">
        <w:rPr>
          <w:spacing w:val="-1"/>
          <w:lang w:val="da-DK"/>
        </w:rPr>
        <w:t xml:space="preserve"> </w:t>
      </w:r>
      <w:r w:rsidRPr="009D454B">
        <w:rPr>
          <w:lang w:val="da-DK"/>
        </w:rPr>
        <w:t>af</w:t>
      </w:r>
      <w:r w:rsidRPr="009D454B">
        <w:rPr>
          <w:spacing w:val="-1"/>
          <w:lang w:val="da-DK"/>
        </w:rPr>
        <w:t xml:space="preserve"> </w:t>
      </w:r>
      <w:r w:rsidRPr="009D454B">
        <w:rPr>
          <w:lang w:val="da-DK"/>
        </w:rPr>
        <w:t>stk.</w:t>
      </w:r>
      <w:r w:rsidRPr="009D454B">
        <w:rPr>
          <w:spacing w:val="-2"/>
          <w:lang w:val="da-DK"/>
        </w:rPr>
        <w:t xml:space="preserve"> </w:t>
      </w:r>
      <w:r w:rsidRPr="009D454B">
        <w:rPr>
          <w:lang w:val="da-DK"/>
        </w:rPr>
        <w:t>1</w:t>
      </w:r>
      <w:r w:rsidRPr="009D454B">
        <w:rPr>
          <w:spacing w:val="-2"/>
          <w:lang w:val="da-DK"/>
        </w:rPr>
        <w:t xml:space="preserve"> </w:t>
      </w:r>
      <w:r w:rsidRPr="009D454B">
        <w:rPr>
          <w:lang w:val="da-DK"/>
        </w:rPr>
        <w:t>skal</w:t>
      </w:r>
      <w:r w:rsidRPr="009D454B">
        <w:rPr>
          <w:spacing w:val="-2"/>
          <w:lang w:val="da-DK"/>
        </w:rPr>
        <w:t xml:space="preserve"> </w:t>
      </w:r>
      <w:r w:rsidRPr="009D454B">
        <w:rPr>
          <w:lang w:val="da-DK"/>
        </w:rPr>
        <w:t>ske</w:t>
      </w:r>
      <w:r w:rsidRPr="009D454B">
        <w:rPr>
          <w:spacing w:val="-2"/>
          <w:lang w:val="da-DK"/>
        </w:rPr>
        <w:t xml:space="preserve"> </w:t>
      </w:r>
      <w:r w:rsidRPr="009D454B">
        <w:rPr>
          <w:lang w:val="da-DK"/>
        </w:rPr>
        <w:t>efter</w:t>
      </w:r>
      <w:r w:rsidRPr="009D454B">
        <w:rPr>
          <w:spacing w:val="-1"/>
          <w:lang w:val="da-DK"/>
        </w:rPr>
        <w:t xml:space="preserve"> </w:t>
      </w:r>
      <w:r w:rsidRPr="009D454B">
        <w:rPr>
          <w:lang w:val="da-DK"/>
        </w:rPr>
        <w:t>de</w:t>
      </w:r>
      <w:r w:rsidRPr="009D454B">
        <w:rPr>
          <w:spacing w:val="-2"/>
          <w:lang w:val="da-DK"/>
        </w:rPr>
        <w:t xml:space="preserve"> </w:t>
      </w:r>
      <w:r w:rsidRPr="009D454B">
        <w:rPr>
          <w:lang w:val="da-DK"/>
        </w:rPr>
        <w:t>procedurer</w:t>
      </w:r>
      <w:r w:rsidRPr="009D454B">
        <w:rPr>
          <w:spacing w:val="-2"/>
          <w:lang w:val="da-DK"/>
        </w:rPr>
        <w:t xml:space="preserve"> </w:t>
      </w:r>
      <w:r w:rsidRPr="009D454B">
        <w:rPr>
          <w:lang w:val="da-DK"/>
        </w:rPr>
        <w:t>og omfatte de oplysninger, som anvises af Sundhedsstyrelsen.</w:t>
      </w:r>
    </w:p>
    <w:p w14:paraId="533D2D9C" w14:textId="0E7C696A" w:rsidR="00246F22" w:rsidRPr="009D454B" w:rsidRDefault="001B33BA">
      <w:pPr>
        <w:pStyle w:val="Brdtekst"/>
        <w:spacing w:before="122" w:line="249" w:lineRule="auto"/>
        <w:ind w:right="147" w:firstLine="200"/>
        <w:jc w:val="both"/>
        <w:rPr>
          <w:lang w:val="da-DK"/>
        </w:rPr>
      </w:pPr>
      <w:bookmarkStart w:id="31" w:name="§_20"/>
      <w:bookmarkEnd w:id="31"/>
      <w:r w:rsidRPr="009D454B">
        <w:rPr>
          <w:b/>
          <w:lang w:val="da-DK"/>
        </w:rPr>
        <w:t xml:space="preserve">§ 20. </w:t>
      </w:r>
      <w:r w:rsidRPr="009D454B">
        <w:rPr>
          <w:lang w:val="da-DK"/>
        </w:rPr>
        <w:t xml:space="preserve">Ved overdragelse inden for </w:t>
      </w:r>
      <w:r w:rsidR="001254D5">
        <w:rPr>
          <w:lang w:val="da-DK"/>
        </w:rPr>
        <w:t>Færøerne</w:t>
      </w:r>
      <w:r w:rsidR="001254D5" w:rsidRPr="009D454B">
        <w:rPr>
          <w:lang w:val="da-DK"/>
        </w:rPr>
        <w:t xml:space="preserve"> </w:t>
      </w:r>
      <w:r w:rsidRPr="009D454B">
        <w:rPr>
          <w:lang w:val="da-DK"/>
        </w:rPr>
        <w:t>af radioaktivt materiale, hvis aktivitet og aktivitetskoncentration er større end værdierne i bilag 3, skal den overdragende virksomhed indberette dette til Sundheds</w:t>
      </w:r>
      <w:r w:rsidRPr="009D454B">
        <w:rPr>
          <w:spacing w:val="-2"/>
          <w:lang w:val="da-DK"/>
        </w:rPr>
        <w:t>styrelsen.</w:t>
      </w:r>
    </w:p>
    <w:p w14:paraId="6D0B93F5" w14:textId="77777777" w:rsidR="00246F22" w:rsidRPr="009D454B" w:rsidRDefault="001B33BA">
      <w:pPr>
        <w:pStyle w:val="Brdtekst"/>
        <w:spacing w:before="3"/>
        <w:ind w:left="350"/>
        <w:jc w:val="both"/>
        <w:rPr>
          <w:lang w:val="da-DK"/>
        </w:rPr>
      </w:pPr>
      <w:r w:rsidRPr="009D454B">
        <w:rPr>
          <w:i/>
          <w:lang w:val="da-DK"/>
        </w:rPr>
        <w:t>Stk.</w:t>
      </w:r>
      <w:r w:rsidRPr="009D454B">
        <w:rPr>
          <w:i/>
          <w:spacing w:val="-1"/>
          <w:lang w:val="da-DK"/>
        </w:rPr>
        <w:t xml:space="preserve"> </w:t>
      </w:r>
      <w:r w:rsidRPr="009D454B">
        <w:rPr>
          <w:i/>
          <w:lang w:val="da-DK"/>
        </w:rPr>
        <w:t>2.</w:t>
      </w:r>
      <w:r w:rsidRPr="009D454B">
        <w:rPr>
          <w:i/>
          <w:spacing w:val="-1"/>
          <w:lang w:val="da-DK"/>
        </w:rPr>
        <w:t xml:space="preserve"> </w:t>
      </w:r>
      <w:r w:rsidRPr="009D454B">
        <w:rPr>
          <w:lang w:val="da-DK"/>
        </w:rPr>
        <w:t>Stk.</w:t>
      </w:r>
      <w:r w:rsidRPr="009D454B">
        <w:rPr>
          <w:spacing w:val="-2"/>
          <w:lang w:val="da-DK"/>
        </w:rPr>
        <w:t xml:space="preserve"> </w:t>
      </w:r>
      <w:r w:rsidRPr="009D454B">
        <w:rPr>
          <w:lang w:val="da-DK"/>
        </w:rPr>
        <w:t>1 finder</w:t>
      </w:r>
      <w:r w:rsidRPr="009D454B">
        <w:rPr>
          <w:spacing w:val="-1"/>
          <w:lang w:val="da-DK"/>
        </w:rPr>
        <w:t xml:space="preserve"> </w:t>
      </w:r>
      <w:r w:rsidRPr="009D454B">
        <w:rPr>
          <w:lang w:val="da-DK"/>
        </w:rPr>
        <w:t xml:space="preserve">ikke anvendelse </w:t>
      </w:r>
      <w:r w:rsidRPr="009D454B">
        <w:rPr>
          <w:spacing w:val="-5"/>
          <w:lang w:val="da-DK"/>
        </w:rPr>
        <w:t>for</w:t>
      </w:r>
    </w:p>
    <w:p w14:paraId="7038197C" w14:textId="77777777" w:rsidR="00246F22" w:rsidRPr="009D454B" w:rsidRDefault="00246F22">
      <w:pPr>
        <w:jc w:val="both"/>
        <w:rPr>
          <w:lang w:val="da-DK"/>
        </w:rPr>
        <w:sectPr w:rsidR="00246F22" w:rsidRPr="009D454B">
          <w:pgSz w:w="11910" w:h="16840"/>
          <w:pgMar w:top="1320" w:right="700" w:bottom="840" w:left="700" w:header="0" w:footer="652" w:gutter="0"/>
          <w:cols w:space="708"/>
        </w:sectPr>
      </w:pPr>
    </w:p>
    <w:p w14:paraId="33369113" w14:textId="77777777" w:rsidR="00246F22" w:rsidRPr="009D454B" w:rsidRDefault="001B33BA">
      <w:pPr>
        <w:pStyle w:val="Listeafsnit"/>
        <w:numPr>
          <w:ilvl w:val="0"/>
          <w:numId w:val="22"/>
        </w:numPr>
        <w:tabs>
          <w:tab w:val="left" w:pos="551"/>
        </w:tabs>
        <w:spacing w:before="67" w:line="249" w:lineRule="auto"/>
        <w:ind w:right="147"/>
        <w:jc w:val="both"/>
        <w:rPr>
          <w:sz w:val="24"/>
          <w:lang w:val="da-DK"/>
        </w:rPr>
      </w:pPr>
      <w:r w:rsidRPr="009D454B">
        <w:rPr>
          <w:sz w:val="24"/>
          <w:lang w:val="da-DK"/>
        </w:rPr>
        <w:lastRenderedPageBreak/>
        <w:t xml:space="preserve">overdragelse af højaktive lukkede radioaktive kilder, der er omfattet af krav om forudgående </w:t>
      </w:r>
      <w:proofErr w:type="spellStart"/>
      <w:r w:rsidRPr="009D454B">
        <w:rPr>
          <w:sz w:val="24"/>
          <w:lang w:val="da-DK"/>
        </w:rPr>
        <w:t>godken</w:t>
      </w:r>
      <w:proofErr w:type="spellEnd"/>
      <w:r w:rsidRPr="009D454B">
        <w:rPr>
          <w:sz w:val="24"/>
          <w:lang w:val="da-DK"/>
        </w:rPr>
        <w:t xml:space="preserve">- </w:t>
      </w:r>
      <w:proofErr w:type="spellStart"/>
      <w:r w:rsidRPr="009D454B">
        <w:rPr>
          <w:sz w:val="24"/>
          <w:lang w:val="da-DK"/>
        </w:rPr>
        <w:t>delse</w:t>
      </w:r>
      <w:proofErr w:type="spellEnd"/>
      <w:r w:rsidRPr="009D454B">
        <w:rPr>
          <w:sz w:val="24"/>
          <w:lang w:val="da-DK"/>
        </w:rPr>
        <w:t xml:space="preserve"> i medfør af § 19, stk. 1, nr. 1,</w:t>
      </w:r>
    </w:p>
    <w:p w14:paraId="4F685673" w14:textId="77777777" w:rsidR="00246F22" w:rsidRDefault="001B33BA">
      <w:pPr>
        <w:pStyle w:val="Listeafsnit"/>
        <w:numPr>
          <w:ilvl w:val="0"/>
          <w:numId w:val="22"/>
        </w:numPr>
        <w:tabs>
          <w:tab w:val="left" w:pos="551"/>
        </w:tabs>
        <w:spacing w:before="2" w:line="249" w:lineRule="auto"/>
        <w:ind w:right="145" w:hanging="400"/>
        <w:jc w:val="both"/>
        <w:rPr>
          <w:sz w:val="24"/>
        </w:rPr>
      </w:pPr>
      <w:r w:rsidRPr="009D454B">
        <w:rPr>
          <w:sz w:val="24"/>
          <w:lang w:val="da-DK"/>
        </w:rPr>
        <w:t xml:space="preserve">overdragelse til en forbruger af et forbrugerprodukt, hvis anvendelse opfylder kriterier og krav for undtagelse fra krav om tilladelse og underretning, jf. </w:t>
      </w:r>
      <w:r>
        <w:rPr>
          <w:sz w:val="24"/>
        </w:rPr>
        <w:t>§ 8, stk. 1.</w:t>
      </w:r>
    </w:p>
    <w:p w14:paraId="70C95DBB" w14:textId="77777777" w:rsidR="00246F22" w:rsidRPr="009D454B" w:rsidRDefault="001B33BA">
      <w:pPr>
        <w:pStyle w:val="Brdtekst"/>
        <w:spacing w:before="2" w:line="249" w:lineRule="auto"/>
        <w:ind w:right="149" w:firstLine="200"/>
        <w:jc w:val="both"/>
        <w:rPr>
          <w:lang w:val="da-DK"/>
        </w:rPr>
      </w:pPr>
      <w:r w:rsidRPr="009D454B">
        <w:rPr>
          <w:i/>
          <w:lang w:val="da-DK"/>
        </w:rPr>
        <w:t xml:space="preserve">Stk. 3. </w:t>
      </w:r>
      <w:r w:rsidRPr="009D454B">
        <w:rPr>
          <w:lang w:val="da-DK"/>
        </w:rPr>
        <w:t>Indberetningen skal ske inden 21 dage efter udgangen af et kvartal for de i kvartalet foretagne overdragelser og skal indeholde de oplysninger, der anvises af Sundhedsstyrelsen.</w:t>
      </w:r>
    </w:p>
    <w:p w14:paraId="781DB49C" w14:textId="42258FE2" w:rsidR="00246F22" w:rsidRPr="009D454B" w:rsidRDefault="001B33BA">
      <w:pPr>
        <w:pStyle w:val="Brdtekst"/>
        <w:spacing w:before="122" w:line="249" w:lineRule="auto"/>
        <w:ind w:right="147" w:firstLine="199"/>
        <w:jc w:val="both"/>
        <w:rPr>
          <w:lang w:val="da-DK"/>
        </w:rPr>
      </w:pPr>
      <w:bookmarkStart w:id="32" w:name="§_21"/>
      <w:bookmarkEnd w:id="32"/>
      <w:r w:rsidRPr="009D454B">
        <w:rPr>
          <w:b/>
          <w:lang w:val="da-DK"/>
        </w:rPr>
        <w:t xml:space="preserve">§ 21. </w:t>
      </w:r>
      <w:r w:rsidRPr="009D454B">
        <w:rPr>
          <w:lang w:val="da-DK"/>
        </w:rPr>
        <w:t xml:space="preserve">Før overdragelse til et land uden for </w:t>
      </w:r>
      <w:r w:rsidR="001254D5">
        <w:rPr>
          <w:lang w:val="da-DK"/>
        </w:rPr>
        <w:t>Færøerne</w:t>
      </w:r>
      <w:r w:rsidRPr="009D454B">
        <w:rPr>
          <w:lang w:val="da-DK"/>
        </w:rPr>
        <w:t xml:space="preserve"> af en lukket radioaktiv kilde, hvis aktivitet er større end værdien i bilag 3, skal virksomheden sikre sig, at modtageren er berettiget til at modtage strålekilden i henhold til modtagerlandets lovgivning.</w:t>
      </w:r>
    </w:p>
    <w:p w14:paraId="26A6B13F" w14:textId="77777777" w:rsidR="00246F22" w:rsidRPr="009D454B" w:rsidRDefault="001B33BA">
      <w:pPr>
        <w:pStyle w:val="Brdtekst"/>
        <w:spacing w:before="163"/>
        <w:ind w:left="4809"/>
        <w:rPr>
          <w:lang w:val="da-DK"/>
        </w:rPr>
      </w:pPr>
      <w:bookmarkStart w:id="33" w:name="Kapitel_6_-_Overdragelse,_bortskaffelse_"/>
      <w:bookmarkEnd w:id="33"/>
      <w:r w:rsidRPr="009D454B">
        <w:rPr>
          <w:lang w:val="da-DK"/>
        </w:rPr>
        <w:t>Kapitel</w:t>
      </w:r>
      <w:r w:rsidRPr="009D454B">
        <w:rPr>
          <w:spacing w:val="-7"/>
          <w:lang w:val="da-DK"/>
        </w:rPr>
        <w:t xml:space="preserve"> </w:t>
      </w:r>
      <w:r w:rsidRPr="009D454B">
        <w:rPr>
          <w:spacing w:val="-10"/>
          <w:lang w:val="da-DK"/>
        </w:rPr>
        <w:t>6</w:t>
      </w:r>
    </w:p>
    <w:p w14:paraId="63EA7901" w14:textId="77777777" w:rsidR="00246F22" w:rsidRPr="009D454B" w:rsidRDefault="001B33BA">
      <w:pPr>
        <w:spacing w:before="92" w:line="388" w:lineRule="auto"/>
        <w:ind w:left="2384" w:right="1914" w:firstLine="819"/>
        <w:rPr>
          <w:i/>
          <w:sz w:val="24"/>
          <w:lang w:val="da-DK"/>
        </w:rPr>
      </w:pPr>
      <w:r w:rsidRPr="009D454B">
        <w:rPr>
          <w:i/>
          <w:sz w:val="24"/>
          <w:lang w:val="da-DK"/>
        </w:rPr>
        <w:t xml:space="preserve">Overdragelse, bortskaffelse og deponering </w:t>
      </w:r>
      <w:bookmarkStart w:id="34" w:name="Overdragelse_af_radioaktivt_materiale_ef"/>
      <w:bookmarkEnd w:id="34"/>
      <w:r w:rsidRPr="009D454B">
        <w:rPr>
          <w:i/>
          <w:sz w:val="24"/>
          <w:lang w:val="da-DK"/>
        </w:rPr>
        <w:t>Overdragelse</w:t>
      </w:r>
      <w:r w:rsidRPr="009D454B">
        <w:rPr>
          <w:i/>
          <w:spacing w:val="-7"/>
          <w:sz w:val="24"/>
          <w:lang w:val="da-DK"/>
        </w:rPr>
        <w:t xml:space="preserve"> </w:t>
      </w:r>
      <w:r w:rsidRPr="009D454B">
        <w:rPr>
          <w:i/>
          <w:sz w:val="24"/>
          <w:lang w:val="da-DK"/>
        </w:rPr>
        <w:t>af</w:t>
      </w:r>
      <w:r w:rsidRPr="009D454B">
        <w:rPr>
          <w:i/>
          <w:spacing w:val="-7"/>
          <w:sz w:val="24"/>
          <w:lang w:val="da-DK"/>
        </w:rPr>
        <w:t xml:space="preserve"> </w:t>
      </w:r>
      <w:r w:rsidRPr="009D454B">
        <w:rPr>
          <w:i/>
          <w:sz w:val="24"/>
          <w:lang w:val="da-DK"/>
        </w:rPr>
        <w:t>radioaktivt</w:t>
      </w:r>
      <w:r w:rsidRPr="009D454B">
        <w:rPr>
          <w:i/>
          <w:spacing w:val="-8"/>
          <w:sz w:val="24"/>
          <w:lang w:val="da-DK"/>
        </w:rPr>
        <w:t xml:space="preserve"> </w:t>
      </w:r>
      <w:r w:rsidRPr="009D454B">
        <w:rPr>
          <w:i/>
          <w:sz w:val="24"/>
          <w:lang w:val="da-DK"/>
        </w:rPr>
        <w:t>materiale</w:t>
      </w:r>
      <w:r w:rsidRPr="009D454B">
        <w:rPr>
          <w:i/>
          <w:spacing w:val="-8"/>
          <w:sz w:val="24"/>
          <w:lang w:val="da-DK"/>
        </w:rPr>
        <w:t xml:space="preserve"> </w:t>
      </w:r>
      <w:r w:rsidRPr="009D454B">
        <w:rPr>
          <w:i/>
          <w:sz w:val="24"/>
          <w:lang w:val="da-DK"/>
        </w:rPr>
        <w:t>efter</w:t>
      </w:r>
      <w:r w:rsidRPr="009D454B">
        <w:rPr>
          <w:i/>
          <w:spacing w:val="-7"/>
          <w:sz w:val="24"/>
          <w:lang w:val="da-DK"/>
        </w:rPr>
        <w:t xml:space="preserve"> </w:t>
      </w:r>
      <w:r w:rsidRPr="009D454B">
        <w:rPr>
          <w:i/>
          <w:sz w:val="24"/>
          <w:lang w:val="da-DK"/>
        </w:rPr>
        <w:t>endt</w:t>
      </w:r>
      <w:r w:rsidRPr="009D454B">
        <w:rPr>
          <w:i/>
          <w:spacing w:val="-7"/>
          <w:sz w:val="24"/>
          <w:lang w:val="da-DK"/>
        </w:rPr>
        <w:t xml:space="preserve"> </w:t>
      </w:r>
      <w:r w:rsidRPr="009D454B">
        <w:rPr>
          <w:i/>
          <w:sz w:val="24"/>
          <w:lang w:val="da-DK"/>
        </w:rPr>
        <w:t>anvendelse</w:t>
      </w:r>
    </w:p>
    <w:p w14:paraId="35310144" w14:textId="77777777" w:rsidR="00246F22" w:rsidRPr="009D454B" w:rsidRDefault="001B33BA">
      <w:pPr>
        <w:pStyle w:val="Brdtekst"/>
        <w:spacing w:before="0" w:line="238" w:lineRule="exact"/>
        <w:ind w:left="350"/>
        <w:rPr>
          <w:lang w:val="da-DK"/>
        </w:rPr>
      </w:pPr>
      <w:bookmarkStart w:id="35" w:name="§_22"/>
      <w:bookmarkEnd w:id="35"/>
      <w:r w:rsidRPr="009D454B">
        <w:rPr>
          <w:b/>
          <w:lang w:val="da-DK"/>
        </w:rPr>
        <w:t>§</w:t>
      </w:r>
      <w:r w:rsidRPr="009D454B">
        <w:rPr>
          <w:b/>
          <w:spacing w:val="5"/>
          <w:lang w:val="da-DK"/>
        </w:rPr>
        <w:t xml:space="preserve"> </w:t>
      </w:r>
      <w:r w:rsidRPr="009D454B">
        <w:rPr>
          <w:b/>
          <w:lang w:val="da-DK"/>
        </w:rPr>
        <w:t>22.</w:t>
      </w:r>
      <w:r w:rsidRPr="009D454B">
        <w:rPr>
          <w:b/>
          <w:spacing w:val="7"/>
          <w:lang w:val="da-DK"/>
        </w:rPr>
        <w:t xml:space="preserve"> </w:t>
      </w:r>
      <w:r w:rsidRPr="009D454B">
        <w:rPr>
          <w:lang w:val="da-DK"/>
        </w:rPr>
        <w:t>Radioaktivt</w:t>
      </w:r>
      <w:r w:rsidRPr="009D454B">
        <w:rPr>
          <w:spacing w:val="7"/>
          <w:lang w:val="da-DK"/>
        </w:rPr>
        <w:t xml:space="preserve"> </w:t>
      </w:r>
      <w:r w:rsidRPr="009D454B">
        <w:rPr>
          <w:lang w:val="da-DK"/>
        </w:rPr>
        <w:t>materiale,</w:t>
      </w:r>
      <w:r w:rsidRPr="009D454B">
        <w:rPr>
          <w:spacing w:val="8"/>
          <w:lang w:val="da-DK"/>
        </w:rPr>
        <w:t xml:space="preserve"> </w:t>
      </w:r>
      <w:r w:rsidRPr="009D454B">
        <w:rPr>
          <w:lang w:val="da-DK"/>
        </w:rPr>
        <w:t>der</w:t>
      </w:r>
      <w:r w:rsidRPr="009D454B">
        <w:rPr>
          <w:spacing w:val="7"/>
          <w:lang w:val="da-DK"/>
        </w:rPr>
        <w:t xml:space="preserve"> </w:t>
      </w:r>
      <w:r w:rsidRPr="009D454B">
        <w:rPr>
          <w:lang w:val="da-DK"/>
        </w:rPr>
        <w:t>ikke</w:t>
      </w:r>
      <w:r w:rsidRPr="009D454B">
        <w:rPr>
          <w:spacing w:val="7"/>
          <w:lang w:val="da-DK"/>
        </w:rPr>
        <w:t xml:space="preserve"> </w:t>
      </w:r>
      <w:r w:rsidRPr="009D454B">
        <w:rPr>
          <w:lang w:val="da-DK"/>
        </w:rPr>
        <w:t>skal</w:t>
      </w:r>
      <w:r w:rsidRPr="009D454B">
        <w:rPr>
          <w:spacing w:val="7"/>
          <w:lang w:val="da-DK"/>
        </w:rPr>
        <w:t xml:space="preserve"> </w:t>
      </w:r>
      <w:r w:rsidRPr="009D454B">
        <w:rPr>
          <w:lang w:val="da-DK"/>
        </w:rPr>
        <w:t>anvendes</w:t>
      </w:r>
      <w:r w:rsidRPr="009D454B">
        <w:rPr>
          <w:spacing w:val="8"/>
          <w:lang w:val="da-DK"/>
        </w:rPr>
        <w:t xml:space="preserve"> </w:t>
      </w:r>
      <w:r w:rsidRPr="009D454B">
        <w:rPr>
          <w:lang w:val="da-DK"/>
        </w:rPr>
        <w:t>af</w:t>
      </w:r>
      <w:r w:rsidRPr="009D454B">
        <w:rPr>
          <w:spacing w:val="7"/>
          <w:lang w:val="da-DK"/>
        </w:rPr>
        <w:t xml:space="preserve"> </w:t>
      </w:r>
      <w:r w:rsidRPr="009D454B">
        <w:rPr>
          <w:lang w:val="da-DK"/>
        </w:rPr>
        <w:t>virksomheden,</w:t>
      </w:r>
      <w:r w:rsidRPr="009D454B">
        <w:rPr>
          <w:spacing w:val="7"/>
          <w:lang w:val="da-DK"/>
        </w:rPr>
        <w:t xml:space="preserve"> </w:t>
      </w:r>
      <w:r w:rsidRPr="009D454B">
        <w:rPr>
          <w:lang w:val="da-DK"/>
        </w:rPr>
        <w:t>skal</w:t>
      </w:r>
      <w:r w:rsidRPr="009D454B">
        <w:rPr>
          <w:spacing w:val="7"/>
          <w:lang w:val="da-DK"/>
        </w:rPr>
        <w:t xml:space="preserve"> </w:t>
      </w:r>
      <w:r w:rsidRPr="009D454B">
        <w:rPr>
          <w:lang w:val="da-DK"/>
        </w:rPr>
        <w:t>overdrages,</w:t>
      </w:r>
      <w:r w:rsidRPr="009D454B">
        <w:rPr>
          <w:spacing w:val="8"/>
          <w:lang w:val="da-DK"/>
        </w:rPr>
        <w:t xml:space="preserve"> </w:t>
      </w:r>
      <w:r w:rsidRPr="009D454B">
        <w:rPr>
          <w:lang w:val="da-DK"/>
        </w:rPr>
        <w:t>så</w:t>
      </w:r>
      <w:r w:rsidRPr="009D454B">
        <w:rPr>
          <w:spacing w:val="7"/>
          <w:lang w:val="da-DK"/>
        </w:rPr>
        <w:t xml:space="preserve"> </w:t>
      </w:r>
      <w:r w:rsidRPr="009D454B">
        <w:rPr>
          <w:lang w:val="da-DK"/>
        </w:rPr>
        <w:t>snart</w:t>
      </w:r>
      <w:r w:rsidRPr="009D454B">
        <w:rPr>
          <w:spacing w:val="7"/>
          <w:lang w:val="da-DK"/>
        </w:rPr>
        <w:t xml:space="preserve"> </w:t>
      </w:r>
      <w:r w:rsidRPr="009D454B">
        <w:rPr>
          <w:lang w:val="da-DK"/>
        </w:rPr>
        <w:t>det</w:t>
      </w:r>
      <w:r w:rsidRPr="009D454B">
        <w:rPr>
          <w:spacing w:val="8"/>
          <w:lang w:val="da-DK"/>
        </w:rPr>
        <w:t xml:space="preserve"> </w:t>
      </w:r>
      <w:r w:rsidRPr="009D454B">
        <w:rPr>
          <w:spacing w:val="-5"/>
          <w:lang w:val="da-DK"/>
        </w:rPr>
        <w:t>med</w:t>
      </w:r>
    </w:p>
    <w:p w14:paraId="340A68BE" w14:textId="77777777" w:rsidR="00246F22" w:rsidRPr="009D454B" w:rsidRDefault="001B33BA">
      <w:pPr>
        <w:pStyle w:val="Brdtekst"/>
        <w:rPr>
          <w:lang w:val="da-DK"/>
        </w:rPr>
      </w:pPr>
      <w:r w:rsidRPr="009D454B">
        <w:rPr>
          <w:lang w:val="da-DK"/>
        </w:rPr>
        <w:t xml:space="preserve">rimelighed er </w:t>
      </w:r>
      <w:r w:rsidRPr="009D454B">
        <w:rPr>
          <w:spacing w:val="-2"/>
          <w:lang w:val="da-DK"/>
        </w:rPr>
        <w:t>muligt.</w:t>
      </w:r>
    </w:p>
    <w:p w14:paraId="0E610F1A" w14:textId="77777777" w:rsidR="00246F22" w:rsidRPr="009D454B" w:rsidRDefault="001B33BA">
      <w:pPr>
        <w:pStyle w:val="Brdtekst"/>
        <w:ind w:left="350"/>
        <w:rPr>
          <w:lang w:val="da-DK"/>
        </w:rPr>
      </w:pPr>
      <w:r w:rsidRPr="009D454B">
        <w:rPr>
          <w:i/>
          <w:lang w:val="da-DK"/>
        </w:rPr>
        <w:t>Stk.</w:t>
      </w:r>
      <w:r w:rsidRPr="009D454B">
        <w:rPr>
          <w:i/>
          <w:spacing w:val="-1"/>
          <w:lang w:val="da-DK"/>
        </w:rPr>
        <w:t xml:space="preserve"> </w:t>
      </w:r>
      <w:r w:rsidRPr="009D454B">
        <w:rPr>
          <w:i/>
          <w:lang w:val="da-DK"/>
        </w:rPr>
        <w:t xml:space="preserve">2. </w:t>
      </w:r>
      <w:r w:rsidRPr="009D454B">
        <w:rPr>
          <w:lang w:val="da-DK"/>
        </w:rPr>
        <w:t>Radioaktivt materiale, der</w:t>
      </w:r>
      <w:r w:rsidRPr="009D454B">
        <w:rPr>
          <w:spacing w:val="-1"/>
          <w:lang w:val="da-DK"/>
        </w:rPr>
        <w:t xml:space="preserve"> </w:t>
      </w:r>
      <w:r w:rsidRPr="009D454B">
        <w:rPr>
          <w:lang w:val="da-DK"/>
        </w:rPr>
        <w:t>skal</w:t>
      </w:r>
      <w:r w:rsidRPr="009D454B">
        <w:rPr>
          <w:spacing w:val="-1"/>
          <w:lang w:val="da-DK"/>
        </w:rPr>
        <w:t xml:space="preserve"> </w:t>
      </w:r>
      <w:r w:rsidRPr="009D454B">
        <w:rPr>
          <w:lang w:val="da-DK"/>
        </w:rPr>
        <w:t>overdrages, må højst</w:t>
      </w:r>
      <w:r w:rsidRPr="009D454B">
        <w:rPr>
          <w:spacing w:val="-1"/>
          <w:lang w:val="da-DK"/>
        </w:rPr>
        <w:t xml:space="preserve"> </w:t>
      </w:r>
      <w:r w:rsidRPr="009D454B">
        <w:rPr>
          <w:lang w:val="da-DK"/>
        </w:rPr>
        <w:t xml:space="preserve">opbevares i 1 </w:t>
      </w:r>
      <w:r w:rsidRPr="009D454B">
        <w:rPr>
          <w:spacing w:val="-5"/>
          <w:lang w:val="da-DK"/>
        </w:rPr>
        <w:t>år.</w:t>
      </w:r>
    </w:p>
    <w:p w14:paraId="3C8D1643" w14:textId="77777777" w:rsidR="00246F22" w:rsidRPr="009D454B" w:rsidRDefault="001B33BA">
      <w:pPr>
        <w:pStyle w:val="Brdtekst"/>
        <w:ind w:left="350"/>
        <w:rPr>
          <w:lang w:val="da-DK"/>
        </w:rPr>
      </w:pPr>
      <w:r w:rsidRPr="009D454B">
        <w:rPr>
          <w:i/>
          <w:lang w:val="da-DK"/>
        </w:rPr>
        <w:t>Stk.</w:t>
      </w:r>
      <w:r w:rsidRPr="009D454B">
        <w:rPr>
          <w:i/>
          <w:spacing w:val="-6"/>
          <w:lang w:val="da-DK"/>
        </w:rPr>
        <w:t xml:space="preserve"> </w:t>
      </w:r>
      <w:r w:rsidRPr="009D454B">
        <w:rPr>
          <w:i/>
          <w:lang w:val="da-DK"/>
        </w:rPr>
        <w:t>3.</w:t>
      </w:r>
      <w:r w:rsidRPr="009D454B">
        <w:rPr>
          <w:i/>
          <w:spacing w:val="-3"/>
          <w:lang w:val="da-DK"/>
        </w:rPr>
        <w:t xml:space="preserve"> </w:t>
      </w:r>
      <w:r w:rsidRPr="009D454B">
        <w:rPr>
          <w:lang w:val="da-DK"/>
        </w:rPr>
        <w:t>Sundhedsstyrelsen</w:t>
      </w:r>
      <w:r w:rsidRPr="009D454B">
        <w:rPr>
          <w:spacing w:val="-3"/>
          <w:lang w:val="da-DK"/>
        </w:rPr>
        <w:t xml:space="preserve"> </w:t>
      </w:r>
      <w:r w:rsidRPr="009D454B">
        <w:rPr>
          <w:lang w:val="da-DK"/>
        </w:rPr>
        <w:t>kan</w:t>
      </w:r>
      <w:r w:rsidRPr="009D454B">
        <w:rPr>
          <w:spacing w:val="-4"/>
          <w:lang w:val="da-DK"/>
        </w:rPr>
        <w:t xml:space="preserve"> </w:t>
      </w:r>
      <w:r w:rsidRPr="009D454B">
        <w:rPr>
          <w:lang w:val="da-DK"/>
        </w:rPr>
        <w:t>i</w:t>
      </w:r>
      <w:r w:rsidRPr="009D454B">
        <w:rPr>
          <w:spacing w:val="-3"/>
          <w:lang w:val="da-DK"/>
        </w:rPr>
        <w:t xml:space="preserve"> </w:t>
      </w:r>
      <w:r w:rsidRPr="009D454B">
        <w:rPr>
          <w:lang w:val="da-DK"/>
        </w:rPr>
        <w:t>særlige</w:t>
      </w:r>
      <w:r w:rsidRPr="009D454B">
        <w:rPr>
          <w:spacing w:val="-3"/>
          <w:lang w:val="da-DK"/>
        </w:rPr>
        <w:t xml:space="preserve"> </w:t>
      </w:r>
      <w:r w:rsidRPr="009D454B">
        <w:rPr>
          <w:lang w:val="da-DK"/>
        </w:rPr>
        <w:t>tilfælde</w:t>
      </w:r>
      <w:r w:rsidRPr="009D454B">
        <w:rPr>
          <w:spacing w:val="-4"/>
          <w:lang w:val="da-DK"/>
        </w:rPr>
        <w:t xml:space="preserve"> </w:t>
      </w:r>
      <w:r w:rsidRPr="009D454B">
        <w:rPr>
          <w:lang w:val="da-DK"/>
        </w:rPr>
        <w:t>godkende</w:t>
      </w:r>
      <w:r w:rsidRPr="009D454B">
        <w:rPr>
          <w:spacing w:val="-3"/>
          <w:lang w:val="da-DK"/>
        </w:rPr>
        <w:t xml:space="preserve"> </w:t>
      </w:r>
      <w:r w:rsidRPr="009D454B">
        <w:rPr>
          <w:lang w:val="da-DK"/>
        </w:rPr>
        <w:t>senere</w:t>
      </w:r>
      <w:r w:rsidRPr="009D454B">
        <w:rPr>
          <w:spacing w:val="-3"/>
          <w:lang w:val="da-DK"/>
        </w:rPr>
        <w:t xml:space="preserve"> </w:t>
      </w:r>
      <w:r w:rsidRPr="009D454B">
        <w:rPr>
          <w:spacing w:val="-2"/>
          <w:lang w:val="da-DK"/>
        </w:rPr>
        <w:t>overdragelse.</w:t>
      </w:r>
    </w:p>
    <w:p w14:paraId="0B9BDC90" w14:textId="77777777" w:rsidR="00246F22" w:rsidRPr="009D454B" w:rsidRDefault="001B33BA">
      <w:pPr>
        <w:pStyle w:val="Brdtekst"/>
        <w:spacing w:before="132"/>
        <w:ind w:left="350"/>
        <w:rPr>
          <w:lang w:val="da-DK"/>
        </w:rPr>
      </w:pPr>
      <w:bookmarkStart w:id="36" w:name="§_23"/>
      <w:bookmarkEnd w:id="36"/>
      <w:r w:rsidRPr="009D454B">
        <w:rPr>
          <w:b/>
          <w:lang w:val="da-DK"/>
        </w:rPr>
        <w:t>§</w:t>
      </w:r>
      <w:r w:rsidRPr="009D454B">
        <w:rPr>
          <w:b/>
          <w:spacing w:val="-1"/>
          <w:lang w:val="da-DK"/>
        </w:rPr>
        <w:t xml:space="preserve"> </w:t>
      </w:r>
      <w:r w:rsidRPr="009D454B">
        <w:rPr>
          <w:b/>
          <w:lang w:val="da-DK"/>
        </w:rPr>
        <w:t>23.</w:t>
      </w:r>
      <w:r w:rsidRPr="009D454B">
        <w:rPr>
          <w:b/>
          <w:spacing w:val="7"/>
          <w:lang w:val="da-DK"/>
        </w:rPr>
        <w:t xml:space="preserve"> </w:t>
      </w:r>
      <w:r w:rsidRPr="009D454B">
        <w:rPr>
          <w:lang w:val="da-DK"/>
        </w:rPr>
        <w:t>Lukkede</w:t>
      </w:r>
      <w:r w:rsidRPr="009D454B">
        <w:rPr>
          <w:spacing w:val="3"/>
          <w:lang w:val="da-DK"/>
        </w:rPr>
        <w:t xml:space="preserve"> </w:t>
      </w:r>
      <w:r w:rsidRPr="009D454B">
        <w:rPr>
          <w:lang w:val="da-DK"/>
        </w:rPr>
        <w:t>radioaktive</w:t>
      </w:r>
      <w:r w:rsidRPr="009D454B">
        <w:rPr>
          <w:spacing w:val="3"/>
          <w:lang w:val="da-DK"/>
        </w:rPr>
        <w:t xml:space="preserve"> </w:t>
      </w:r>
      <w:r w:rsidRPr="009D454B">
        <w:rPr>
          <w:lang w:val="da-DK"/>
        </w:rPr>
        <w:t>kilder</w:t>
      </w:r>
      <w:r w:rsidRPr="009D454B">
        <w:rPr>
          <w:spacing w:val="3"/>
          <w:lang w:val="da-DK"/>
        </w:rPr>
        <w:t xml:space="preserve"> </w:t>
      </w:r>
      <w:r w:rsidRPr="009D454B">
        <w:rPr>
          <w:lang w:val="da-DK"/>
        </w:rPr>
        <w:t>skal</w:t>
      </w:r>
      <w:r w:rsidRPr="009D454B">
        <w:rPr>
          <w:spacing w:val="2"/>
          <w:lang w:val="da-DK"/>
        </w:rPr>
        <w:t xml:space="preserve"> </w:t>
      </w:r>
      <w:r w:rsidRPr="009D454B">
        <w:rPr>
          <w:lang w:val="da-DK"/>
        </w:rPr>
        <w:t>overdrages</w:t>
      </w:r>
      <w:r w:rsidRPr="009D454B">
        <w:rPr>
          <w:spacing w:val="3"/>
          <w:lang w:val="da-DK"/>
        </w:rPr>
        <w:t xml:space="preserve"> </w:t>
      </w:r>
      <w:r w:rsidRPr="009D454B">
        <w:rPr>
          <w:lang w:val="da-DK"/>
        </w:rPr>
        <w:t>til</w:t>
      </w:r>
      <w:r w:rsidRPr="009D454B">
        <w:rPr>
          <w:spacing w:val="3"/>
          <w:lang w:val="da-DK"/>
        </w:rPr>
        <w:t xml:space="preserve"> </w:t>
      </w:r>
      <w:r w:rsidRPr="009D454B">
        <w:rPr>
          <w:lang w:val="da-DK"/>
        </w:rPr>
        <w:t>producenten</w:t>
      </w:r>
      <w:r w:rsidRPr="009D454B">
        <w:rPr>
          <w:spacing w:val="3"/>
          <w:lang w:val="da-DK"/>
        </w:rPr>
        <w:t xml:space="preserve"> </w:t>
      </w:r>
      <w:r w:rsidRPr="009D454B">
        <w:rPr>
          <w:lang w:val="da-DK"/>
        </w:rPr>
        <w:t>eller</w:t>
      </w:r>
      <w:r w:rsidRPr="009D454B">
        <w:rPr>
          <w:spacing w:val="3"/>
          <w:lang w:val="da-DK"/>
        </w:rPr>
        <w:t xml:space="preserve"> </w:t>
      </w:r>
      <w:r w:rsidRPr="009D454B">
        <w:rPr>
          <w:lang w:val="da-DK"/>
        </w:rPr>
        <w:t>en</w:t>
      </w:r>
      <w:r w:rsidRPr="009D454B">
        <w:rPr>
          <w:spacing w:val="2"/>
          <w:lang w:val="da-DK"/>
        </w:rPr>
        <w:t xml:space="preserve"> </w:t>
      </w:r>
      <w:r w:rsidRPr="009D454B">
        <w:rPr>
          <w:lang w:val="da-DK"/>
        </w:rPr>
        <w:t>anden</w:t>
      </w:r>
      <w:r w:rsidRPr="009D454B">
        <w:rPr>
          <w:spacing w:val="3"/>
          <w:lang w:val="da-DK"/>
        </w:rPr>
        <w:t xml:space="preserve"> </w:t>
      </w:r>
      <w:r w:rsidRPr="009D454B">
        <w:rPr>
          <w:lang w:val="da-DK"/>
        </w:rPr>
        <w:t>virksomhed,</w:t>
      </w:r>
      <w:r w:rsidRPr="009D454B">
        <w:rPr>
          <w:spacing w:val="3"/>
          <w:lang w:val="da-DK"/>
        </w:rPr>
        <w:t xml:space="preserve"> </w:t>
      </w:r>
      <w:r w:rsidRPr="009D454B">
        <w:rPr>
          <w:lang w:val="da-DK"/>
        </w:rPr>
        <w:t>jf.</w:t>
      </w:r>
      <w:r w:rsidRPr="009D454B">
        <w:rPr>
          <w:spacing w:val="3"/>
          <w:lang w:val="da-DK"/>
        </w:rPr>
        <w:t xml:space="preserve"> </w:t>
      </w:r>
      <w:r w:rsidRPr="009D454B">
        <w:rPr>
          <w:lang w:val="da-DK"/>
        </w:rPr>
        <w:t>dog</w:t>
      </w:r>
      <w:r w:rsidRPr="009D454B">
        <w:rPr>
          <w:spacing w:val="3"/>
          <w:lang w:val="da-DK"/>
        </w:rPr>
        <w:t xml:space="preserve"> </w:t>
      </w:r>
      <w:r w:rsidRPr="009D454B">
        <w:rPr>
          <w:spacing w:val="-4"/>
          <w:lang w:val="da-DK"/>
        </w:rPr>
        <w:t>stk.</w:t>
      </w:r>
    </w:p>
    <w:p w14:paraId="75693A14" w14:textId="77777777" w:rsidR="00246F22" w:rsidRPr="009D454B" w:rsidRDefault="001B33BA">
      <w:pPr>
        <w:pStyle w:val="Brdtekst"/>
        <w:rPr>
          <w:lang w:val="da-DK"/>
        </w:rPr>
      </w:pPr>
      <w:r w:rsidRPr="009D454B">
        <w:rPr>
          <w:spacing w:val="-5"/>
          <w:lang w:val="da-DK"/>
        </w:rPr>
        <w:t>2.</w:t>
      </w:r>
    </w:p>
    <w:p w14:paraId="60E61331" w14:textId="77777777" w:rsidR="00246F22" w:rsidRPr="009D454B" w:rsidRDefault="001B33BA">
      <w:pPr>
        <w:pStyle w:val="Brdtekst"/>
        <w:ind w:left="350"/>
        <w:rPr>
          <w:lang w:val="da-DK"/>
        </w:rPr>
      </w:pPr>
      <w:r w:rsidRPr="009D454B">
        <w:rPr>
          <w:i/>
          <w:lang w:val="da-DK"/>
        </w:rPr>
        <w:t>Stk.</w:t>
      </w:r>
      <w:r w:rsidRPr="009D454B">
        <w:rPr>
          <w:i/>
          <w:spacing w:val="24"/>
          <w:lang w:val="da-DK"/>
        </w:rPr>
        <w:t xml:space="preserve"> </w:t>
      </w:r>
      <w:r w:rsidRPr="009D454B">
        <w:rPr>
          <w:i/>
          <w:lang w:val="da-DK"/>
        </w:rPr>
        <w:t>2.</w:t>
      </w:r>
      <w:r w:rsidRPr="009D454B">
        <w:rPr>
          <w:i/>
          <w:spacing w:val="24"/>
          <w:lang w:val="da-DK"/>
        </w:rPr>
        <w:t xml:space="preserve"> </w:t>
      </w:r>
      <w:r w:rsidRPr="009D454B">
        <w:rPr>
          <w:lang w:val="da-DK"/>
        </w:rPr>
        <w:t>Højaktive</w:t>
      </w:r>
      <w:r w:rsidRPr="009D454B">
        <w:rPr>
          <w:spacing w:val="25"/>
          <w:lang w:val="da-DK"/>
        </w:rPr>
        <w:t xml:space="preserve"> </w:t>
      </w:r>
      <w:r w:rsidRPr="009D454B">
        <w:rPr>
          <w:lang w:val="da-DK"/>
        </w:rPr>
        <w:t>lukkede</w:t>
      </w:r>
      <w:r w:rsidRPr="009D454B">
        <w:rPr>
          <w:spacing w:val="24"/>
          <w:lang w:val="da-DK"/>
        </w:rPr>
        <w:t xml:space="preserve"> </w:t>
      </w:r>
      <w:r w:rsidRPr="009D454B">
        <w:rPr>
          <w:lang w:val="da-DK"/>
        </w:rPr>
        <w:t>radioaktive</w:t>
      </w:r>
      <w:r w:rsidRPr="009D454B">
        <w:rPr>
          <w:spacing w:val="25"/>
          <w:lang w:val="da-DK"/>
        </w:rPr>
        <w:t xml:space="preserve"> </w:t>
      </w:r>
      <w:r w:rsidRPr="009D454B">
        <w:rPr>
          <w:lang w:val="da-DK"/>
        </w:rPr>
        <w:t>kilder</w:t>
      </w:r>
      <w:r w:rsidRPr="009D454B">
        <w:rPr>
          <w:spacing w:val="24"/>
          <w:lang w:val="da-DK"/>
        </w:rPr>
        <w:t xml:space="preserve"> </w:t>
      </w:r>
      <w:r w:rsidRPr="009D454B">
        <w:rPr>
          <w:lang w:val="da-DK"/>
        </w:rPr>
        <w:t>i</w:t>
      </w:r>
      <w:r w:rsidRPr="009D454B">
        <w:rPr>
          <w:spacing w:val="25"/>
          <w:lang w:val="da-DK"/>
        </w:rPr>
        <w:t xml:space="preserve"> </w:t>
      </w:r>
      <w:r w:rsidRPr="009D454B">
        <w:rPr>
          <w:lang w:val="da-DK"/>
        </w:rPr>
        <w:t>sikringsgruppe</w:t>
      </w:r>
      <w:r w:rsidRPr="009D454B">
        <w:rPr>
          <w:spacing w:val="24"/>
          <w:lang w:val="da-DK"/>
        </w:rPr>
        <w:t xml:space="preserve"> </w:t>
      </w:r>
      <w:r w:rsidRPr="009D454B">
        <w:rPr>
          <w:lang w:val="da-DK"/>
        </w:rPr>
        <w:t>A,</w:t>
      </w:r>
      <w:r w:rsidRPr="009D454B">
        <w:rPr>
          <w:spacing w:val="24"/>
          <w:lang w:val="da-DK"/>
        </w:rPr>
        <w:t xml:space="preserve"> </w:t>
      </w:r>
      <w:r w:rsidRPr="009D454B">
        <w:rPr>
          <w:lang w:val="da-DK"/>
        </w:rPr>
        <w:t>jf.</w:t>
      </w:r>
      <w:r w:rsidRPr="009D454B">
        <w:rPr>
          <w:spacing w:val="25"/>
          <w:lang w:val="da-DK"/>
        </w:rPr>
        <w:t xml:space="preserve"> </w:t>
      </w:r>
      <w:r w:rsidRPr="009D454B">
        <w:rPr>
          <w:lang w:val="da-DK"/>
        </w:rPr>
        <w:t>bilag</w:t>
      </w:r>
      <w:r w:rsidRPr="009D454B">
        <w:rPr>
          <w:spacing w:val="24"/>
          <w:lang w:val="da-DK"/>
        </w:rPr>
        <w:t xml:space="preserve"> </w:t>
      </w:r>
      <w:r w:rsidRPr="009D454B">
        <w:rPr>
          <w:lang w:val="da-DK"/>
        </w:rPr>
        <w:t>6,</w:t>
      </w:r>
      <w:r w:rsidRPr="009D454B">
        <w:rPr>
          <w:spacing w:val="25"/>
          <w:lang w:val="da-DK"/>
        </w:rPr>
        <w:t xml:space="preserve"> </w:t>
      </w:r>
      <w:r w:rsidRPr="009D454B">
        <w:rPr>
          <w:lang w:val="da-DK"/>
        </w:rPr>
        <w:t>uden</w:t>
      </w:r>
      <w:r w:rsidRPr="009D454B">
        <w:rPr>
          <w:spacing w:val="24"/>
          <w:lang w:val="da-DK"/>
        </w:rPr>
        <w:t xml:space="preserve"> </w:t>
      </w:r>
      <w:r w:rsidRPr="009D454B">
        <w:rPr>
          <w:lang w:val="da-DK"/>
        </w:rPr>
        <w:t>forudset</w:t>
      </w:r>
      <w:r w:rsidRPr="009D454B">
        <w:rPr>
          <w:spacing w:val="25"/>
          <w:lang w:val="da-DK"/>
        </w:rPr>
        <w:t xml:space="preserve"> </w:t>
      </w:r>
      <w:r w:rsidRPr="009D454B">
        <w:rPr>
          <w:spacing w:val="-2"/>
          <w:lang w:val="da-DK"/>
        </w:rPr>
        <w:t>anvendelse</w:t>
      </w:r>
    </w:p>
    <w:p w14:paraId="757B1770" w14:textId="77777777" w:rsidR="00246F22" w:rsidRPr="009D454B" w:rsidRDefault="001B33BA">
      <w:pPr>
        <w:pStyle w:val="Brdtekst"/>
        <w:spacing w:line="249" w:lineRule="auto"/>
        <w:rPr>
          <w:lang w:val="da-DK"/>
        </w:rPr>
      </w:pPr>
      <w:r w:rsidRPr="009D454B">
        <w:rPr>
          <w:lang w:val="da-DK"/>
        </w:rPr>
        <w:t>skal</w:t>
      </w:r>
      <w:r w:rsidRPr="009D454B">
        <w:rPr>
          <w:spacing w:val="-1"/>
          <w:lang w:val="da-DK"/>
        </w:rPr>
        <w:t xml:space="preserve"> </w:t>
      </w:r>
      <w:r w:rsidRPr="009D454B">
        <w:rPr>
          <w:lang w:val="da-DK"/>
        </w:rPr>
        <w:t>så</w:t>
      </w:r>
      <w:r w:rsidRPr="009D454B">
        <w:rPr>
          <w:spacing w:val="-1"/>
          <w:lang w:val="da-DK"/>
        </w:rPr>
        <w:t xml:space="preserve"> </w:t>
      </w:r>
      <w:r w:rsidRPr="009D454B">
        <w:rPr>
          <w:lang w:val="da-DK"/>
        </w:rPr>
        <w:t>vidt</w:t>
      </w:r>
      <w:r w:rsidRPr="009D454B">
        <w:rPr>
          <w:spacing w:val="-1"/>
          <w:lang w:val="da-DK"/>
        </w:rPr>
        <w:t xml:space="preserve"> </w:t>
      </w:r>
      <w:r w:rsidRPr="009D454B">
        <w:rPr>
          <w:lang w:val="da-DK"/>
        </w:rPr>
        <w:t>muligt</w:t>
      </w:r>
      <w:r w:rsidRPr="009D454B">
        <w:rPr>
          <w:spacing w:val="-1"/>
          <w:lang w:val="da-DK"/>
        </w:rPr>
        <w:t xml:space="preserve"> </w:t>
      </w:r>
      <w:r w:rsidRPr="009D454B">
        <w:rPr>
          <w:lang w:val="da-DK"/>
        </w:rPr>
        <w:t>overdrages</w:t>
      </w:r>
      <w:r w:rsidRPr="009D454B">
        <w:rPr>
          <w:spacing w:val="-1"/>
          <w:lang w:val="da-DK"/>
        </w:rPr>
        <w:t xml:space="preserve"> </w:t>
      </w:r>
      <w:r w:rsidRPr="009D454B">
        <w:rPr>
          <w:lang w:val="da-DK"/>
        </w:rPr>
        <w:t>til</w:t>
      </w:r>
      <w:r w:rsidRPr="009D454B">
        <w:rPr>
          <w:spacing w:val="-1"/>
          <w:lang w:val="da-DK"/>
        </w:rPr>
        <w:t xml:space="preserve"> </w:t>
      </w:r>
      <w:r w:rsidRPr="009D454B">
        <w:rPr>
          <w:lang w:val="da-DK"/>
        </w:rPr>
        <w:t>producenten.</w:t>
      </w:r>
      <w:r w:rsidRPr="009D454B">
        <w:rPr>
          <w:spacing w:val="-1"/>
          <w:lang w:val="da-DK"/>
        </w:rPr>
        <w:t xml:space="preserve"> </w:t>
      </w:r>
      <w:r w:rsidRPr="009D454B">
        <w:rPr>
          <w:lang w:val="da-DK"/>
        </w:rPr>
        <w:t>Inden</w:t>
      </w:r>
      <w:r w:rsidRPr="009D454B">
        <w:rPr>
          <w:spacing w:val="-1"/>
          <w:lang w:val="da-DK"/>
        </w:rPr>
        <w:t xml:space="preserve"> </w:t>
      </w:r>
      <w:r w:rsidRPr="009D454B">
        <w:rPr>
          <w:lang w:val="da-DK"/>
        </w:rPr>
        <w:t>anskaffelse</w:t>
      </w:r>
      <w:r w:rsidRPr="009D454B">
        <w:rPr>
          <w:spacing w:val="-1"/>
          <w:lang w:val="da-DK"/>
        </w:rPr>
        <w:t xml:space="preserve"> </w:t>
      </w:r>
      <w:r w:rsidRPr="009D454B">
        <w:rPr>
          <w:lang w:val="da-DK"/>
        </w:rPr>
        <w:t>af</w:t>
      </w:r>
      <w:r w:rsidRPr="009D454B">
        <w:rPr>
          <w:spacing w:val="-1"/>
          <w:lang w:val="da-DK"/>
        </w:rPr>
        <w:t xml:space="preserve"> </w:t>
      </w:r>
      <w:r w:rsidRPr="009D454B">
        <w:rPr>
          <w:lang w:val="da-DK"/>
        </w:rPr>
        <w:t>strålekilden</w:t>
      </w:r>
      <w:r w:rsidRPr="009D454B">
        <w:rPr>
          <w:spacing w:val="-1"/>
          <w:lang w:val="da-DK"/>
        </w:rPr>
        <w:t xml:space="preserve"> </w:t>
      </w:r>
      <w:r w:rsidRPr="009D454B">
        <w:rPr>
          <w:lang w:val="da-DK"/>
        </w:rPr>
        <w:t>skal</w:t>
      </w:r>
      <w:r w:rsidRPr="009D454B">
        <w:rPr>
          <w:spacing w:val="-1"/>
          <w:lang w:val="da-DK"/>
        </w:rPr>
        <w:t xml:space="preserve"> </w:t>
      </w:r>
      <w:r w:rsidRPr="009D454B">
        <w:rPr>
          <w:lang w:val="da-DK"/>
        </w:rPr>
        <w:t>der</w:t>
      </w:r>
      <w:r w:rsidRPr="009D454B">
        <w:rPr>
          <w:spacing w:val="-1"/>
          <w:lang w:val="da-DK"/>
        </w:rPr>
        <w:t xml:space="preserve"> </w:t>
      </w:r>
      <w:r w:rsidRPr="009D454B">
        <w:rPr>
          <w:lang w:val="da-DK"/>
        </w:rPr>
        <w:t>indgås</w:t>
      </w:r>
      <w:r w:rsidRPr="009D454B">
        <w:rPr>
          <w:spacing w:val="-1"/>
          <w:lang w:val="da-DK"/>
        </w:rPr>
        <w:t xml:space="preserve"> </w:t>
      </w:r>
      <w:r w:rsidRPr="009D454B">
        <w:rPr>
          <w:lang w:val="da-DK"/>
        </w:rPr>
        <w:t>aftale</w:t>
      </w:r>
      <w:r w:rsidRPr="009D454B">
        <w:rPr>
          <w:spacing w:val="-1"/>
          <w:lang w:val="da-DK"/>
        </w:rPr>
        <w:t xml:space="preserve"> </w:t>
      </w:r>
      <w:r w:rsidRPr="009D454B">
        <w:rPr>
          <w:lang w:val="da-DK"/>
        </w:rPr>
        <w:t>med producenten om den endelige overdragelse af strålekilden til denne.</w:t>
      </w:r>
    </w:p>
    <w:p w14:paraId="0E3F1F53" w14:textId="77777777" w:rsidR="00246F22" w:rsidRPr="009D454B" w:rsidRDefault="001B33BA">
      <w:pPr>
        <w:spacing w:before="162"/>
        <w:ind w:left="3636"/>
        <w:jc w:val="both"/>
        <w:rPr>
          <w:i/>
          <w:sz w:val="24"/>
          <w:lang w:val="da-DK"/>
        </w:rPr>
      </w:pPr>
      <w:bookmarkStart w:id="37" w:name="Bortskaffelse_af_radioaktivt_affald"/>
      <w:bookmarkEnd w:id="37"/>
      <w:r w:rsidRPr="009D454B">
        <w:rPr>
          <w:i/>
          <w:sz w:val="24"/>
          <w:lang w:val="da-DK"/>
        </w:rPr>
        <w:t>Bortskaffelse</w:t>
      </w:r>
      <w:r w:rsidRPr="009D454B">
        <w:rPr>
          <w:i/>
          <w:spacing w:val="-4"/>
          <w:sz w:val="24"/>
          <w:lang w:val="da-DK"/>
        </w:rPr>
        <w:t xml:space="preserve"> </w:t>
      </w:r>
      <w:r w:rsidRPr="009D454B">
        <w:rPr>
          <w:i/>
          <w:sz w:val="24"/>
          <w:lang w:val="da-DK"/>
        </w:rPr>
        <w:t>af</w:t>
      </w:r>
      <w:r w:rsidRPr="009D454B">
        <w:rPr>
          <w:i/>
          <w:spacing w:val="-3"/>
          <w:sz w:val="24"/>
          <w:lang w:val="da-DK"/>
        </w:rPr>
        <w:t xml:space="preserve"> </w:t>
      </w:r>
      <w:r w:rsidRPr="009D454B">
        <w:rPr>
          <w:i/>
          <w:sz w:val="24"/>
          <w:lang w:val="da-DK"/>
        </w:rPr>
        <w:t>radioaktivt</w:t>
      </w:r>
      <w:r w:rsidRPr="009D454B">
        <w:rPr>
          <w:i/>
          <w:spacing w:val="-4"/>
          <w:sz w:val="24"/>
          <w:lang w:val="da-DK"/>
        </w:rPr>
        <w:t xml:space="preserve"> </w:t>
      </w:r>
      <w:r w:rsidRPr="009D454B">
        <w:rPr>
          <w:i/>
          <w:spacing w:val="-2"/>
          <w:sz w:val="24"/>
          <w:lang w:val="da-DK"/>
        </w:rPr>
        <w:t>affald</w:t>
      </w:r>
    </w:p>
    <w:p w14:paraId="26A15B8A" w14:textId="77777777" w:rsidR="00246F22" w:rsidRPr="009D454B" w:rsidRDefault="001B33BA">
      <w:pPr>
        <w:pStyle w:val="Brdtekst"/>
        <w:spacing w:before="132"/>
        <w:ind w:left="350"/>
        <w:jc w:val="both"/>
        <w:rPr>
          <w:lang w:val="da-DK"/>
        </w:rPr>
      </w:pPr>
      <w:bookmarkStart w:id="38" w:name="§_24"/>
      <w:bookmarkEnd w:id="38"/>
      <w:r w:rsidRPr="009D454B">
        <w:rPr>
          <w:b/>
          <w:lang w:val="da-DK"/>
        </w:rPr>
        <w:t>§</w:t>
      </w:r>
      <w:r w:rsidRPr="009D454B">
        <w:rPr>
          <w:b/>
          <w:spacing w:val="-4"/>
          <w:lang w:val="da-DK"/>
        </w:rPr>
        <w:t xml:space="preserve"> </w:t>
      </w:r>
      <w:r w:rsidRPr="009D454B">
        <w:rPr>
          <w:b/>
          <w:lang w:val="da-DK"/>
        </w:rPr>
        <w:t>24.</w:t>
      </w:r>
      <w:r w:rsidRPr="009D454B">
        <w:rPr>
          <w:b/>
          <w:spacing w:val="-2"/>
          <w:lang w:val="da-DK"/>
        </w:rPr>
        <w:t xml:space="preserve"> </w:t>
      </w:r>
      <w:r w:rsidRPr="009D454B">
        <w:rPr>
          <w:lang w:val="da-DK"/>
        </w:rPr>
        <w:t>Radioaktivt</w:t>
      </w:r>
      <w:r w:rsidRPr="009D454B">
        <w:rPr>
          <w:spacing w:val="-1"/>
          <w:lang w:val="da-DK"/>
        </w:rPr>
        <w:t xml:space="preserve"> </w:t>
      </w:r>
      <w:r w:rsidRPr="009D454B">
        <w:rPr>
          <w:lang w:val="da-DK"/>
        </w:rPr>
        <w:t>affald</w:t>
      </w:r>
      <w:r w:rsidRPr="009D454B">
        <w:rPr>
          <w:spacing w:val="-2"/>
          <w:lang w:val="da-DK"/>
        </w:rPr>
        <w:t xml:space="preserve"> </w:t>
      </w:r>
      <w:r w:rsidRPr="009D454B">
        <w:rPr>
          <w:lang w:val="da-DK"/>
        </w:rPr>
        <w:t>skal</w:t>
      </w:r>
      <w:r w:rsidRPr="009D454B">
        <w:rPr>
          <w:spacing w:val="-2"/>
          <w:lang w:val="da-DK"/>
        </w:rPr>
        <w:t xml:space="preserve"> </w:t>
      </w:r>
      <w:r w:rsidRPr="009D454B">
        <w:rPr>
          <w:lang w:val="da-DK"/>
        </w:rPr>
        <w:t>bortskaffes,</w:t>
      </w:r>
      <w:r w:rsidRPr="009D454B">
        <w:rPr>
          <w:spacing w:val="-2"/>
          <w:lang w:val="da-DK"/>
        </w:rPr>
        <w:t xml:space="preserve"> </w:t>
      </w:r>
      <w:r w:rsidRPr="009D454B">
        <w:rPr>
          <w:lang w:val="da-DK"/>
        </w:rPr>
        <w:t>så</w:t>
      </w:r>
      <w:r w:rsidRPr="009D454B">
        <w:rPr>
          <w:spacing w:val="-2"/>
          <w:lang w:val="da-DK"/>
        </w:rPr>
        <w:t xml:space="preserve"> </w:t>
      </w:r>
      <w:r w:rsidRPr="009D454B">
        <w:rPr>
          <w:lang w:val="da-DK"/>
        </w:rPr>
        <w:t>snart</w:t>
      </w:r>
      <w:r w:rsidRPr="009D454B">
        <w:rPr>
          <w:spacing w:val="-2"/>
          <w:lang w:val="da-DK"/>
        </w:rPr>
        <w:t xml:space="preserve"> </w:t>
      </w:r>
      <w:r w:rsidRPr="009D454B">
        <w:rPr>
          <w:lang w:val="da-DK"/>
        </w:rPr>
        <w:t>det</w:t>
      </w:r>
      <w:r w:rsidRPr="009D454B">
        <w:rPr>
          <w:spacing w:val="-2"/>
          <w:lang w:val="da-DK"/>
        </w:rPr>
        <w:t xml:space="preserve"> </w:t>
      </w:r>
      <w:r w:rsidRPr="009D454B">
        <w:rPr>
          <w:lang w:val="da-DK"/>
        </w:rPr>
        <w:t>med</w:t>
      </w:r>
      <w:r w:rsidRPr="009D454B">
        <w:rPr>
          <w:spacing w:val="-1"/>
          <w:lang w:val="da-DK"/>
        </w:rPr>
        <w:t xml:space="preserve"> </w:t>
      </w:r>
      <w:r w:rsidRPr="009D454B">
        <w:rPr>
          <w:lang w:val="da-DK"/>
        </w:rPr>
        <w:t>rimelighed</w:t>
      </w:r>
      <w:r w:rsidRPr="009D454B">
        <w:rPr>
          <w:spacing w:val="-2"/>
          <w:lang w:val="da-DK"/>
        </w:rPr>
        <w:t xml:space="preserve"> </w:t>
      </w:r>
      <w:r w:rsidRPr="009D454B">
        <w:rPr>
          <w:lang w:val="da-DK"/>
        </w:rPr>
        <w:t>er</w:t>
      </w:r>
      <w:r w:rsidRPr="009D454B">
        <w:rPr>
          <w:spacing w:val="-1"/>
          <w:lang w:val="da-DK"/>
        </w:rPr>
        <w:t xml:space="preserve"> </w:t>
      </w:r>
      <w:r w:rsidRPr="009D454B">
        <w:rPr>
          <w:spacing w:val="-2"/>
          <w:lang w:val="da-DK"/>
        </w:rPr>
        <w:t>muligt.</w:t>
      </w:r>
    </w:p>
    <w:p w14:paraId="1741934E" w14:textId="77777777" w:rsidR="00246F22" w:rsidRPr="009D454B" w:rsidRDefault="001B33BA">
      <w:pPr>
        <w:pStyle w:val="Brdtekst"/>
        <w:spacing w:line="249" w:lineRule="auto"/>
        <w:ind w:right="146" w:firstLine="200"/>
        <w:jc w:val="both"/>
        <w:rPr>
          <w:lang w:val="da-DK"/>
        </w:rPr>
      </w:pPr>
      <w:r w:rsidRPr="009D454B">
        <w:rPr>
          <w:i/>
          <w:lang w:val="da-DK"/>
        </w:rPr>
        <w:t xml:space="preserve">Stk. 2. </w:t>
      </w:r>
      <w:r w:rsidRPr="009D454B">
        <w:rPr>
          <w:lang w:val="da-DK"/>
        </w:rPr>
        <w:t>Radioaktivt affald må højst opbevares i 1 år med henblik på henfald og efterfølgende frigivelse eller bortskaffelse.</w:t>
      </w:r>
    </w:p>
    <w:p w14:paraId="49BCC677" w14:textId="77777777" w:rsidR="00246F22" w:rsidRPr="009D454B" w:rsidRDefault="001B33BA">
      <w:pPr>
        <w:pStyle w:val="Brdtekst"/>
        <w:spacing w:before="2"/>
        <w:ind w:left="350"/>
        <w:jc w:val="both"/>
        <w:rPr>
          <w:lang w:val="da-DK"/>
        </w:rPr>
      </w:pPr>
      <w:r w:rsidRPr="009D454B">
        <w:rPr>
          <w:i/>
          <w:lang w:val="da-DK"/>
        </w:rPr>
        <w:t>Stk.</w:t>
      </w:r>
      <w:r w:rsidRPr="009D454B">
        <w:rPr>
          <w:i/>
          <w:spacing w:val="-2"/>
          <w:lang w:val="da-DK"/>
        </w:rPr>
        <w:t xml:space="preserve"> </w:t>
      </w:r>
      <w:r w:rsidRPr="009D454B">
        <w:rPr>
          <w:i/>
          <w:lang w:val="da-DK"/>
        </w:rPr>
        <w:t>3.</w:t>
      </w:r>
      <w:r w:rsidRPr="009D454B">
        <w:rPr>
          <w:i/>
          <w:spacing w:val="-3"/>
          <w:lang w:val="da-DK"/>
        </w:rPr>
        <w:t xml:space="preserve"> </w:t>
      </w:r>
      <w:r w:rsidRPr="009D454B">
        <w:rPr>
          <w:lang w:val="da-DK"/>
        </w:rPr>
        <w:t>Sundhedsstyrelsen</w:t>
      </w:r>
      <w:r w:rsidRPr="009D454B">
        <w:rPr>
          <w:spacing w:val="-3"/>
          <w:lang w:val="da-DK"/>
        </w:rPr>
        <w:t xml:space="preserve"> </w:t>
      </w:r>
      <w:r w:rsidRPr="009D454B">
        <w:rPr>
          <w:lang w:val="da-DK"/>
        </w:rPr>
        <w:t>kan</w:t>
      </w:r>
      <w:r w:rsidRPr="009D454B">
        <w:rPr>
          <w:spacing w:val="-1"/>
          <w:lang w:val="da-DK"/>
        </w:rPr>
        <w:t xml:space="preserve"> </w:t>
      </w:r>
      <w:r w:rsidRPr="009D454B">
        <w:rPr>
          <w:lang w:val="da-DK"/>
        </w:rPr>
        <w:t>i</w:t>
      </w:r>
      <w:r w:rsidRPr="009D454B">
        <w:rPr>
          <w:spacing w:val="-2"/>
          <w:lang w:val="da-DK"/>
        </w:rPr>
        <w:t xml:space="preserve"> </w:t>
      </w:r>
      <w:r w:rsidRPr="009D454B">
        <w:rPr>
          <w:lang w:val="da-DK"/>
        </w:rPr>
        <w:t>særlige</w:t>
      </w:r>
      <w:r w:rsidRPr="009D454B">
        <w:rPr>
          <w:spacing w:val="-3"/>
          <w:lang w:val="da-DK"/>
        </w:rPr>
        <w:t xml:space="preserve"> </w:t>
      </w:r>
      <w:r w:rsidRPr="009D454B">
        <w:rPr>
          <w:lang w:val="da-DK"/>
        </w:rPr>
        <w:t>tilfælde</w:t>
      </w:r>
      <w:r w:rsidRPr="009D454B">
        <w:rPr>
          <w:spacing w:val="-1"/>
          <w:lang w:val="da-DK"/>
        </w:rPr>
        <w:t xml:space="preserve"> </w:t>
      </w:r>
      <w:r w:rsidRPr="009D454B">
        <w:rPr>
          <w:lang w:val="da-DK"/>
        </w:rPr>
        <w:t>godkende</w:t>
      </w:r>
      <w:r w:rsidRPr="009D454B">
        <w:rPr>
          <w:spacing w:val="-2"/>
          <w:lang w:val="da-DK"/>
        </w:rPr>
        <w:t xml:space="preserve"> </w:t>
      </w:r>
      <w:r w:rsidRPr="009D454B">
        <w:rPr>
          <w:lang w:val="da-DK"/>
        </w:rPr>
        <w:t>opbevaring</w:t>
      </w:r>
      <w:r w:rsidRPr="009D454B">
        <w:rPr>
          <w:spacing w:val="-2"/>
          <w:lang w:val="da-DK"/>
        </w:rPr>
        <w:t xml:space="preserve"> </w:t>
      </w:r>
      <w:r w:rsidRPr="009D454B">
        <w:rPr>
          <w:lang w:val="da-DK"/>
        </w:rPr>
        <w:t>i</w:t>
      </w:r>
      <w:r w:rsidRPr="009D454B">
        <w:rPr>
          <w:spacing w:val="-1"/>
          <w:lang w:val="da-DK"/>
        </w:rPr>
        <w:t xml:space="preserve"> </w:t>
      </w:r>
      <w:r w:rsidRPr="009D454B">
        <w:rPr>
          <w:lang w:val="da-DK"/>
        </w:rPr>
        <w:t>mere</w:t>
      </w:r>
      <w:r w:rsidRPr="009D454B">
        <w:rPr>
          <w:spacing w:val="-2"/>
          <w:lang w:val="da-DK"/>
        </w:rPr>
        <w:t xml:space="preserve"> </w:t>
      </w:r>
      <w:r w:rsidRPr="009D454B">
        <w:rPr>
          <w:lang w:val="da-DK"/>
        </w:rPr>
        <w:t>end</w:t>
      </w:r>
      <w:r w:rsidRPr="009D454B">
        <w:rPr>
          <w:spacing w:val="-2"/>
          <w:lang w:val="da-DK"/>
        </w:rPr>
        <w:t xml:space="preserve"> </w:t>
      </w:r>
      <w:r w:rsidRPr="009D454B">
        <w:rPr>
          <w:lang w:val="da-DK"/>
        </w:rPr>
        <w:t>1</w:t>
      </w:r>
      <w:r w:rsidRPr="009D454B">
        <w:rPr>
          <w:spacing w:val="-1"/>
          <w:lang w:val="da-DK"/>
        </w:rPr>
        <w:t xml:space="preserve"> </w:t>
      </w:r>
      <w:r w:rsidRPr="009D454B">
        <w:rPr>
          <w:spacing w:val="-5"/>
          <w:lang w:val="da-DK"/>
        </w:rPr>
        <w:t>år.</w:t>
      </w:r>
    </w:p>
    <w:p w14:paraId="6A16A6BC" w14:textId="77777777" w:rsidR="00246F22" w:rsidRPr="009D454B" w:rsidRDefault="001B33BA">
      <w:pPr>
        <w:pStyle w:val="Brdtekst"/>
        <w:spacing w:before="132"/>
        <w:ind w:left="350"/>
        <w:jc w:val="both"/>
        <w:rPr>
          <w:lang w:val="da-DK"/>
        </w:rPr>
      </w:pPr>
      <w:bookmarkStart w:id="39" w:name="§_25"/>
      <w:bookmarkEnd w:id="39"/>
      <w:r w:rsidRPr="009D454B">
        <w:rPr>
          <w:b/>
          <w:lang w:val="da-DK"/>
        </w:rPr>
        <w:t>§</w:t>
      </w:r>
      <w:r w:rsidRPr="009D454B">
        <w:rPr>
          <w:b/>
          <w:spacing w:val="-2"/>
          <w:lang w:val="da-DK"/>
        </w:rPr>
        <w:t xml:space="preserve"> </w:t>
      </w:r>
      <w:r w:rsidRPr="009D454B">
        <w:rPr>
          <w:b/>
          <w:lang w:val="da-DK"/>
        </w:rPr>
        <w:t>25.</w:t>
      </w:r>
      <w:r w:rsidRPr="009D454B">
        <w:rPr>
          <w:b/>
          <w:spacing w:val="-1"/>
          <w:lang w:val="da-DK"/>
        </w:rPr>
        <w:t xml:space="preserve"> </w:t>
      </w:r>
      <w:r w:rsidRPr="009D454B">
        <w:rPr>
          <w:lang w:val="da-DK"/>
        </w:rPr>
        <w:t>Radioaktivt</w:t>
      </w:r>
      <w:r w:rsidRPr="009D454B">
        <w:rPr>
          <w:spacing w:val="-2"/>
          <w:lang w:val="da-DK"/>
        </w:rPr>
        <w:t xml:space="preserve"> </w:t>
      </w:r>
      <w:r w:rsidRPr="009D454B">
        <w:rPr>
          <w:lang w:val="da-DK"/>
        </w:rPr>
        <w:t>affald</w:t>
      </w:r>
      <w:r w:rsidRPr="009D454B">
        <w:rPr>
          <w:spacing w:val="-1"/>
          <w:lang w:val="da-DK"/>
        </w:rPr>
        <w:t xml:space="preserve"> </w:t>
      </w:r>
      <w:r w:rsidRPr="009D454B">
        <w:rPr>
          <w:lang w:val="da-DK"/>
        </w:rPr>
        <w:t>skal</w:t>
      </w:r>
      <w:r w:rsidRPr="009D454B">
        <w:rPr>
          <w:spacing w:val="-3"/>
          <w:lang w:val="da-DK"/>
        </w:rPr>
        <w:t xml:space="preserve"> </w:t>
      </w:r>
      <w:r w:rsidRPr="009D454B">
        <w:rPr>
          <w:lang w:val="da-DK"/>
        </w:rPr>
        <w:t>bortskaffes</w:t>
      </w:r>
      <w:r w:rsidRPr="009D454B">
        <w:rPr>
          <w:spacing w:val="-1"/>
          <w:lang w:val="da-DK"/>
        </w:rPr>
        <w:t xml:space="preserve"> </w:t>
      </w:r>
      <w:r w:rsidRPr="009D454B">
        <w:rPr>
          <w:lang w:val="da-DK"/>
        </w:rPr>
        <w:t>ved</w:t>
      </w:r>
      <w:r w:rsidRPr="009D454B">
        <w:rPr>
          <w:spacing w:val="-2"/>
          <w:lang w:val="da-DK"/>
        </w:rPr>
        <w:t xml:space="preserve"> </w:t>
      </w:r>
      <w:r w:rsidRPr="009D454B">
        <w:rPr>
          <w:lang w:val="da-DK"/>
        </w:rPr>
        <w:t>en</w:t>
      </w:r>
      <w:r w:rsidRPr="009D454B">
        <w:rPr>
          <w:spacing w:val="-1"/>
          <w:lang w:val="da-DK"/>
        </w:rPr>
        <w:t xml:space="preserve"> </w:t>
      </w:r>
      <w:r w:rsidRPr="009D454B">
        <w:rPr>
          <w:lang w:val="da-DK"/>
        </w:rPr>
        <w:t>egnet</w:t>
      </w:r>
      <w:r w:rsidRPr="009D454B">
        <w:rPr>
          <w:spacing w:val="-1"/>
          <w:lang w:val="da-DK"/>
        </w:rPr>
        <w:t xml:space="preserve"> </w:t>
      </w:r>
      <w:r w:rsidRPr="009D454B">
        <w:rPr>
          <w:spacing w:val="-2"/>
          <w:lang w:val="da-DK"/>
        </w:rPr>
        <w:t>bortskaffelsesmetode.</w:t>
      </w:r>
    </w:p>
    <w:p w14:paraId="02075C88" w14:textId="77777777" w:rsidR="00246F22" w:rsidRPr="009D454B" w:rsidRDefault="001B33BA">
      <w:pPr>
        <w:pStyle w:val="Brdtekst"/>
        <w:spacing w:before="132" w:line="249" w:lineRule="auto"/>
        <w:ind w:right="144" w:firstLine="200"/>
        <w:jc w:val="both"/>
        <w:rPr>
          <w:lang w:val="da-DK"/>
        </w:rPr>
      </w:pPr>
      <w:bookmarkStart w:id="40" w:name="§_26"/>
      <w:bookmarkEnd w:id="40"/>
      <w:r w:rsidRPr="009D454B">
        <w:rPr>
          <w:b/>
          <w:lang w:val="da-DK"/>
        </w:rPr>
        <w:t xml:space="preserve">§ 26. </w:t>
      </w:r>
      <w:r w:rsidRPr="009D454B">
        <w:rPr>
          <w:lang w:val="da-DK"/>
        </w:rPr>
        <w:t>Ved udledning af radioaktivt affald omfattet af krav om underretning, jf. bilag 1, og med en aktivitet mindre end bilag 3, må aktivitetskoncentrationen umiddelbart efter udledningspunktet ikke være større end 10 gange værdien i bilag 3.</w:t>
      </w:r>
    </w:p>
    <w:p w14:paraId="6F7585E6" w14:textId="77777777" w:rsidR="00246F22" w:rsidRPr="009D454B" w:rsidRDefault="001B33BA">
      <w:pPr>
        <w:pStyle w:val="Brdtekst"/>
        <w:spacing w:before="123"/>
        <w:ind w:left="350"/>
        <w:jc w:val="both"/>
        <w:rPr>
          <w:lang w:val="da-DK"/>
        </w:rPr>
      </w:pPr>
      <w:bookmarkStart w:id="41" w:name="§_27"/>
      <w:bookmarkEnd w:id="41"/>
      <w:r w:rsidRPr="009D454B">
        <w:rPr>
          <w:b/>
          <w:lang w:val="da-DK"/>
        </w:rPr>
        <w:t>§</w:t>
      </w:r>
      <w:r w:rsidRPr="009D454B">
        <w:rPr>
          <w:b/>
          <w:spacing w:val="-1"/>
          <w:lang w:val="da-DK"/>
        </w:rPr>
        <w:t xml:space="preserve"> </w:t>
      </w:r>
      <w:r w:rsidRPr="009D454B">
        <w:rPr>
          <w:b/>
          <w:lang w:val="da-DK"/>
        </w:rPr>
        <w:t>27.</w:t>
      </w:r>
      <w:r w:rsidRPr="009D454B">
        <w:rPr>
          <w:b/>
          <w:spacing w:val="-1"/>
          <w:lang w:val="da-DK"/>
        </w:rPr>
        <w:t xml:space="preserve"> </w:t>
      </w:r>
      <w:r w:rsidRPr="009D454B">
        <w:rPr>
          <w:lang w:val="da-DK"/>
        </w:rPr>
        <w:t>Radioaktivt affald,</w:t>
      </w:r>
      <w:r w:rsidRPr="009D454B">
        <w:rPr>
          <w:spacing w:val="-1"/>
          <w:lang w:val="da-DK"/>
        </w:rPr>
        <w:t xml:space="preserve"> </w:t>
      </w:r>
      <w:r w:rsidRPr="009D454B">
        <w:rPr>
          <w:lang w:val="da-DK"/>
        </w:rPr>
        <w:t>der</w:t>
      </w:r>
      <w:r w:rsidRPr="009D454B">
        <w:rPr>
          <w:spacing w:val="-1"/>
          <w:lang w:val="da-DK"/>
        </w:rPr>
        <w:t xml:space="preserve"> </w:t>
      </w:r>
      <w:r w:rsidRPr="009D454B">
        <w:rPr>
          <w:lang w:val="da-DK"/>
        </w:rPr>
        <w:t>ikke udledes</w:t>
      </w:r>
      <w:r w:rsidRPr="009D454B">
        <w:rPr>
          <w:spacing w:val="-1"/>
          <w:lang w:val="da-DK"/>
        </w:rPr>
        <w:t xml:space="preserve"> </w:t>
      </w:r>
      <w:r w:rsidRPr="009D454B">
        <w:rPr>
          <w:lang w:val="da-DK"/>
        </w:rPr>
        <w:t>eller injiceres</w:t>
      </w:r>
      <w:r w:rsidRPr="009D454B">
        <w:rPr>
          <w:spacing w:val="-1"/>
          <w:lang w:val="da-DK"/>
        </w:rPr>
        <w:t xml:space="preserve"> </w:t>
      </w:r>
      <w:r w:rsidRPr="009D454B">
        <w:rPr>
          <w:lang w:val="da-DK"/>
        </w:rPr>
        <w:t>i</w:t>
      </w:r>
      <w:r w:rsidRPr="009D454B">
        <w:rPr>
          <w:spacing w:val="-1"/>
          <w:lang w:val="da-DK"/>
        </w:rPr>
        <w:t xml:space="preserve"> </w:t>
      </w:r>
      <w:r w:rsidRPr="009D454B">
        <w:rPr>
          <w:lang w:val="da-DK"/>
        </w:rPr>
        <w:t>geologiske lag,</w:t>
      </w:r>
      <w:r w:rsidRPr="009D454B">
        <w:rPr>
          <w:spacing w:val="-1"/>
          <w:lang w:val="da-DK"/>
        </w:rPr>
        <w:t xml:space="preserve"> </w:t>
      </w:r>
      <w:r w:rsidRPr="009D454B">
        <w:rPr>
          <w:lang w:val="da-DK"/>
        </w:rPr>
        <w:t>skal</w:t>
      </w:r>
      <w:r w:rsidRPr="009D454B">
        <w:rPr>
          <w:spacing w:val="-1"/>
          <w:lang w:val="da-DK"/>
        </w:rPr>
        <w:t xml:space="preserve"> </w:t>
      </w:r>
      <w:r w:rsidRPr="009D454B">
        <w:rPr>
          <w:spacing w:val="-2"/>
          <w:lang w:val="da-DK"/>
        </w:rPr>
        <w:t>deponeres.</w:t>
      </w:r>
    </w:p>
    <w:p w14:paraId="0A9EC71D" w14:textId="77777777" w:rsidR="00246F22" w:rsidRPr="009D454B" w:rsidRDefault="001B33BA">
      <w:pPr>
        <w:pStyle w:val="Brdtekst"/>
        <w:ind w:left="350"/>
        <w:jc w:val="both"/>
        <w:rPr>
          <w:lang w:val="da-DK"/>
        </w:rPr>
      </w:pPr>
      <w:r w:rsidRPr="009D454B">
        <w:rPr>
          <w:i/>
          <w:lang w:val="da-DK"/>
        </w:rPr>
        <w:t>Stk.</w:t>
      </w:r>
      <w:r w:rsidRPr="009D454B">
        <w:rPr>
          <w:i/>
          <w:spacing w:val="-3"/>
          <w:lang w:val="da-DK"/>
        </w:rPr>
        <w:t xml:space="preserve"> </w:t>
      </w:r>
      <w:r w:rsidRPr="009D454B">
        <w:rPr>
          <w:i/>
          <w:lang w:val="da-DK"/>
        </w:rPr>
        <w:t>2.</w:t>
      </w:r>
      <w:r w:rsidRPr="009D454B">
        <w:rPr>
          <w:i/>
          <w:spacing w:val="-3"/>
          <w:lang w:val="da-DK"/>
        </w:rPr>
        <w:t xml:space="preserve"> </w:t>
      </w:r>
      <w:r w:rsidRPr="009D454B">
        <w:rPr>
          <w:lang w:val="da-DK"/>
        </w:rPr>
        <w:t>Sundhedsstyrelsen</w:t>
      </w:r>
      <w:r w:rsidRPr="009D454B">
        <w:rPr>
          <w:spacing w:val="-3"/>
          <w:lang w:val="da-DK"/>
        </w:rPr>
        <w:t xml:space="preserve"> </w:t>
      </w:r>
      <w:r w:rsidRPr="009D454B">
        <w:rPr>
          <w:lang w:val="da-DK"/>
        </w:rPr>
        <w:t>kan</w:t>
      </w:r>
      <w:r w:rsidRPr="009D454B">
        <w:rPr>
          <w:spacing w:val="-2"/>
          <w:lang w:val="da-DK"/>
        </w:rPr>
        <w:t xml:space="preserve"> </w:t>
      </w:r>
      <w:r w:rsidRPr="009D454B">
        <w:rPr>
          <w:lang w:val="da-DK"/>
        </w:rPr>
        <w:t>i</w:t>
      </w:r>
      <w:r w:rsidRPr="009D454B">
        <w:rPr>
          <w:spacing w:val="-2"/>
          <w:lang w:val="da-DK"/>
        </w:rPr>
        <w:t xml:space="preserve"> </w:t>
      </w:r>
      <w:r w:rsidRPr="009D454B">
        <w:rPr>
          <w:lang w:val="da-DK"/>
        </w:rPr>
        <w:t>særlige</w:t>
      </w:r>
      <w:r w:rsidRPr="009D454B">
        <w:rPr>
          <w:spacing w:val="-4"/>
          <w:lang w:val="da-DK"/>
        </w:rPr>
        <w:t xml:space="preserve"> </w:t>
      </w:r>
      <w:r w:rsidRPr="009D454B">
        <w:rPr>
          <w:lang w:val="da-DK"/>
        </w:rPr>
        <w:t>tilfælde</w:t>
      </w:r>
      <w:r w:rsidRPr="009D454B">
        <w:rPr>
          <w:spacing w:val="-2"/>
          <w:lang w:val="da-DK"/>
        </w:rPr>
        <w:t xml:space="preserve"> </w:t>
      </w:r>
      <w:r w:rsidRPr="009D454B">
        <w:rPr>
          <w:lang w:val="da-DK"/>
        </w:rPr>
        <w:t>godkende</w:t>
      </w:r>
      <w:r w:rsidRPr="009D454B">
        <w:rPr>
          <w:spacing w:val="-2"/>
          <w:lang w:val="da-DK"/>
        </w:rPr>
        <w:t xml:space="preserve"> </w:t>
      </w:r>
      <w:r w:rsidRPr="009D454B">
        <w:rPr>
          <w:lang w:val="da-DK"/>
        </w:rPr>
        <w:t>en</w:t>
      </w:r>
      <w:r w:rsidRPr="009D454B">
        <w:rPr>
          <w:spacing w:val="-2"/>
          <w:lang w:val="da-DK"/>
        </w:rPr>
        <w:t xml:space="preserve"> </w:t>
      </w:r>
      <w:r w:rsidRPr="009D454B">
        <w:rPr>
          <w:lang w:val="da-DK"/>
        </w:rPr>
        <w:t>anden</w:t>
      </w:r>
      <w:r w:rsidRPr="009D454B">
        <w:rPr>
          <w:spacing w:val="-2"/>
          <w:lang w:val="da-DK"/>
        </w:rPr>
        <w:t xml:space="preserve"> bortskaffelsesmetode.</w:t>
      </w:r>
    </w:p>
    <w:p w14:paraId="08496600" w14:textId="77777777" w:rsidR="00246F22" w:rsidRPr="009D454B" w:rsidRDefault="001B33BA">
      <w:pPr>
        <w:spacing w:before="172"/>
        <w:ind w:left="4679"/>
        <w:rPr>
          <w:i/>
          <w:sz w:val="24"/>
          <w:lang w:val="da-DK"/>
        </w:rPr>
      </w:pPr>
      <w:bookmarkStart w:id="42" w:name="Deponering"/>
      <w:bookmarkEnd w:id="42"/>
      <w:r w:rsidRPr="009D454B">
        <w:rPr>
          <w:i/>
          <w:spacing w:val="-2"/>
          <w:sz w:val="24"/>
          <w:lang w:val="da-DK"/>
        </w:rPr>
        <w:t>Deponering</w:t>
      </w:r>
    </w:p>
    <w:p w14:paraId="02DAC5E7" w14:textId="77777777" w:rsidR="00246F22" w:rsidRPr="009D454B" w:rsidRDefault="001B33BA">
      <w:pPr>
        <w:pStyle w:val="Brdtekst"/>
        <w:spacing w:before="132"/>
        <w:ind w:left="350"/>
        <w:rPr>
          <w:lang w:val="da-DK"/>
        </w:rPr>
      </w:pPr>
      <w:bookmarkStart w:id="43" w:name="§_28"/>
      <w:bookmarkEnd w:id="43"/>
      <w:r w:rsidRPr="009D454B">
        <w:rPr>
          <w:b/>
          <w:lang w:val="da-DK"/>
        </w:rPr>
        <w:t>§</w:t>
      </w:r>
      <w:r w:rsidRPr="009D454B">
        <w:rPr>
          <w:b/>
          <w:spacing w:val="-2"/>
          <w:lang w:val="da-DK"/>
        </w:rPr>
        <w:t xml:space="preserve"> </w:t>
      </w:r>
      <w:r w:rsidRPr="009D454B">
        <w:rPr>
          <w:b/>
          <w:lang w:val="da-DK"/>
        </w:rPr>
        <w:t>28.</w:t>
      </w:r>
      <w:r w:rsidRPr="009D454B">
        <w:rPr>
          <w:b/>
          <w:spacing w:val="-1"/>
          <w:lang w:val="da-DK"/>
        </w:rPr>
        <w:t xml:space="preserve"> </w:t>
      </w:r>
      <w:r w:rsidRPr="009D454B">
        <w:rPr>
          <w:lang w:val="da-DK"/>
        </w:rPr>
        <w:t>Deponering</w:t>
      </w:r>
      <w:r w:rsidRPr="009D454B">
        <w:rPr>
          <w:spacing w:val="-2"/>
          <w:lang w:val="da-DK"/>
        </w:rPr>
        <w:t xml:space="preserve"> </w:t>
      </w:r>
      <w:r w:rsidRPr="009D454B">
        <w:rPr>
          <w:lang w:val="da-DK"/>
        </w:rPr>
        <w:t>af</w:t>
      </w:r>
      <w:r w:rsidRPr="009D454B">
        <w:rPr>
          <w:spacing w:val="-1"/>
          <w:lang w:val="da-DK"/>
        </w:rPr>
        <w:t xml:space="preserve"> </w:t>
      </w:r>
      <w:r w:rsidRPr="009D454B">
        <w:rPr>
          <w:lang w:val="da-DK"/>
        </w:rPr>
        <w:t>radioaktivt</w:t>
      </w:r>
      <w:r w:rsidRPr="009D454B">
        <w:rPr>
          <w:spacing w:val="-1"/>
          <w:lang w:val="da-DK"/>
        </w:rPr>
        <w:t xml:space="preserve"> </w:t>
      </w:r>
      <w:r w:rsidRPr="009D454B">
        <w:rPr>
          <w:lang w:val="da-DK"/>
        </w:rPr>
        <w:t>affald</w:t>
      </w:r>
      <w:r w:rsidRPr="009D454B">
        <w:rPr>
          <w:spacing w:val="-2"/>
          <w:lang w:val="da-DK"/>
        </w:rPr>
        <w:t xml:space="preserve"> </w:t>
      </w:r>
      <w:r w:rsidRPr="009D454B">
        <w:rPr>
          <w:lang w:val="da-DK"/>
        </w:rPr>
        <w:t>kan</w:t>
      </w:r>
      <w:r w:rsidRPr="009D454B">
        <w:rPr>
          <w:spacing w:val="-1"/>
          <w:lang w:val="da-DK"/>
        </w:rPr>
        <w:t xml:space="preserve"> </w:t>
      </w:r>
      <w:r w:rsidRPr="009D454B">
        <w:rPr>
          <w:lang w:val="da-DK"/>
        </w:rPr>
        <w:t>kun</w:t>
      </w:r>
      <w:r w:rsidRPr="009D454B">
        <w:rPr>
          <w:spacing w:val="-1"/>
          <w:lang w:val="da-DK"/>
        </w:rPr>
        <w:t xml:space="preserve"> </w:t>
      </w:r>
      <w:r w:rsidRPr="009D454B">
        <w:rPr>
          <w:lang w:val="da-DK"/>
        </w:rPr>
        <w:t>foretages</w:t>
      </w:r>
      <w:r w:rsidRPr="009D454B">
        <w:rPr>
          <w:spacing w:val="-1"/>
          <w:lang w:val="da-DK"/>
        </w:rPr>
        <w:t xml:space="preserve"> </w:t>
      </w:r>
      <w:r w:rsidRPr="009D454B">
        <w:rPr>
          <w:lang w:val="da-DK"/>
        </w:rPr>
        <w:t>af</w:t>
      </w:r>
      <w:r w:rsidRPr="009D454B">
        <w:rPr>
          <w:spacing w:val="-1"/>
          <w:lang w:val="da-DK"/>
        </w:rPr>
        <w:t xml:space="preserve"> </w:t>
      </w:r>
      <w:r w:rsidRPr="009D454B">
        <w:rPr>
          <w:lang w:val="da-DK"/>
        </w:rPr>
        <w:t>en</w:t>
      </w:r>
      <w:r w:rsidRPr="009D454B">
        <w:rPr>
          <w:spacing w:val="-2"/>
          <w:lang w:val="da-DK"/>
        </w:rPr>
        <w:t xml:space="preserve"> </w:t>
      </w:r>
      <w:r w:rsidRPr="009D454B">
        <w:rPr>
          <w:lang w:val="da-DK"/>
        </w:rPr>
        <w:t>virksomhed,</w:t>
      </w:r>
      <w:r w:rsidRPr="009D454B">
        <w:rPr>
          <w:spacing w:val="-1"/>
          <w:lang w:val="da-DK"/>
        </w:rPr>
        <w:t xml:space="preserve"> </w:t>
      </w:r>
      <w:r w:rsidRPr="009D454B">
        <w:rPr>
          <w:lang w:val="da-DK"/>
        </w:rPr>
        <w:t>der</w:t>
      </w:r>
      <w:r w:rsidRPr="009D454B">
        <w:rPr>
          <w:spacing w:val="-1"/>
          <w:lang w:val="da-DK"/>
        </w:rPr>
        <w:t xml:space="preserve"> </w:t>
      </w:r>
      <w:r w:rsidRPr="009D454B">
        <w:rPr>
          <w:lang w:val="da-DK"/>
        </w:rPr>
        <w:t>er</w:t>
      </w:r>
      <w:r w:rsidRPr="009D454B">
        <w:rPr>
          <w:spacing w:val="-1"/>
          <w:lang w:val="da-DK"/>
        </w:rPr>
        <w:t xml:space="preserve"> </w:t>
      </w:r>
      <w:r w:rsidRPr="009D454B">
        <w:rPr>
          <w:lang w:val="da-DK"/>
        </w:rPr>
        <w:t>særlig</w:t>
      </w:r>
      <w:r w:rsidRPr="009D454B">
        <w:rPr>
          <w:spacing w:val="-2"/>
          <w:lang w:val="da-DK"/>
        </w:rPr>
        <w:t xml:space="preserve"> </w:t>
      </w:r>
      <w:r w:rsidRPr="009D454B">
        <w:rPr>
          <w:lang w:val="da-DK"/>
        </w:rPr>
        <w:t>udpeget</w:t>
      </w:r>
      <w:r w:rsidRPr="009D454B">
        <w:rPr>
          <w:spacing w:val="-1"/>
          <w:lang w:val="da-DK"/>
        </w:rPr>
        <w:t xml:space="preserve"> </w:t>
      </w:r>
      <w:r w:rsidRPr="009D454B">
        <w:rPr>
          <w:spacing w:val="-2"/>
          <w:lang w:val="da-DK"/>
        </w:rPr>
        <w:t>hertil.</w:t>
      </w:r>
    </w:p>
    <w:p w14:paraId="1DE6CF5D" w14:textId="77777777" w:rsidR="00246F22" w:rsidRPr="009D454B" w:rsidRDefault="001B33BA">
      <w:pPr>
        <w:pStyle w:val="Brdtekst"/>
        <w:spacing w:line="249" w:lineRule="auto"/>
        <w:ind w:firstLine="199"/>
        <w:rPr>
          <w:lang w:val="da-DK"/>
        </w:rPr>
      </w:pPr>
      <w:r w:rsidRPr="009D454B">
        <w:rPr>
          <w:i/>
          <w:lang w:val="da-DK"/>
        </w:rPr>
        <w:t xml:space="preserve">Stk. 2. </w:t>
      </w:r>
      <w:r w:rsidRPr="009D454B">
        <w:rPr>
          <w:lang w:val="da-DK"/>
        </w:rPr>
        <w:t xml:space="preserve">Deponering af radioaktivt affald er underlagt en dosisbinding for effektiv dosis på 10 </w:t>
      </w:r>
      <w:r>
        <w:t>μ</w:t>
      </w:r>
      <w:r w:rsidRPr="009D454B">
        <w:rPr>
          <w:lang w:val="da-DK"/>
        </w:rPr>
        <w:t>Sv/år til enkeltpersoner i befolkningen.</w:t>
      </w:r>
    </w:p>
    <w:p w14:paraId="3AADEF37" w14:textId="77777777" w:rsidR="00246F22" w:rsidRPr="009D454B" w:rsidRDefault="001B33BA">
      <w:pPr>
        <w:pStyle w:val="Brdtekst"/>
        <w:spacing w:before="2"/>
        <w:ind w:left="350"/>
        <w:rPr>
          <w:lang w:val="da-DK"/>
        </w:rPr>
      </w:pPr>
      <w:r w:rsidRPr="009D454B">
        <w:rPr>
          <w:i/>
          <w:lang w:val="da-DK"/>
        </w:rPr>
        <w:t>Stk.</w:t>
      </w:r>
      <w:r w:rsidRPr="009D454B">
        <w:rPr>
          <w:i/>
          <w:spacing w:val="-2"/>
          <w:lang w:val="da-DK"/>
        </w:rPr>
        <w:t xml:space="preserve"> </w:t>
      </w:r>
      <w:r w:rsidRPr="009D454B">
        <w:rPr>
          <w:i/>
          <w:lang w:val="da-DK"/>
        </w:rPr>
        <w:t>3.</w:t>
      </w:r>
      <w:r w:rsidRPr="009D454B">
        <w:rPr>
          <w:i/>
          <w:spacing w:val="-2"/>
          <w:lang w:val="da-DK"/>
        </w:rPr>
        <w:t xml:space="preserve"> </w:t>
      </w:r>
      <w:r w:rsidRPr="009D454B">
        <w:rPr>
          <w:lang w:val="da-DK"/>
        </w:rPr>
        <w:t>Sundhedsstyrelsen</w:t>
      </w:r>
      <w:r w:rsidRPr="009D454B">
        <w:rPr>
          <w:spacing w:val="-3"/>
          <w:lang w:val="da-DK"/>
        </w:rPr>
        <w:t xml:space="preserve"> </w:t>
      </w:r>
      <w:r w:rsidRPr="009D454B">
        <w:rPr>
          <w:lang w:val="da-DK"/>
        </w:rPr>
        <w:t>kan</w:t>
      </w:r>
      <w:r w:rsidRPr="009D454B">
        <w:rPr>
          <w:spacing w:val="-2"/>
          <w:lang w:val="da-DK"/>
        </w:rPr>
        <w:t xml:space="preserve"> </w:t>
      </w:r>
      <w:r w:rsidRPr="009D454B">
        <w:rPr>
          <w:lang w:val="da-DK"/>
        </w:rPr>
        <w:t>i</w:t>
      </w:r>
      <w:r w:rsidRPr="009D454B">
        <w:rPr>
          <w:spacing w:val="-2"/>
          <w:lang w:val="da-DK"/>
        </w:rPr>
        <w:t xml:space="preserve"> </w:t>
      </w:r>
      <w:r w:rsidRPr="009D454B">
        <w:rPr>
          <w:lang w:val="da-DK"/>
        </w:rPr>
        <w:t>særlige</w:t>
      </w:r>
      <w:r w:rsidRPr="009D454B">
        <w:rPr>
          <w:spacing w:val="-2"/>
          <w:lang w:val="da-DK"/>
        </w:rPr>
        <w:t xml:space="preserve"> </w:t>
      </w:r>
      <w:r w:rsidRPr="009D454B">
        <w:rPr>
          <w:lang w:val="da-DK"/>
        </w:rPr>
        <w:t>tilfælde</w:t>
      </w:r>
      <w:r w:rsidRPr="009D454B">
        <w:rPr>
          <w:spacing w:val="-2"/>
          <w:lang w:val="da-DK"/>
        </w:rPr>
        <w:t xml:space="preserve"> </w:t>
      </w:r>
      <w:r w:rsidRPr="009D454B">
        <w:rPr>
          <w:lang w:val="da-DK"/>
        </w:rPr>
        <w:t>fastsætte</w:t>
      </w:r>
      <w:r w:rsidRPr="009D454B">
        <w:rPr>
          <w:spacing w:val="-2"/>
          <w:lang w:val="da-DK"/>
        </w:rPr>
        <w:t xml:space="preserve"> </w:t>
      </w:r>
      <w:r w:rsidRPr="009D454B">
        <w:rPr>
          <w:lang w:val="da-DK"/>
        </w:rPr>
        <w:t>en</w:t>
      </w:r>
      <w:r w:rsidRPr="009D454B">
        <w:rPr>
          <w:spacing w:val="-2"/>
          <w:lang w:val="da-DK"/>
        </w:rPr>
        <w:t xml:space="preserve"> </w:t>
      </w:r>
      <w:r w:rsidRPr="009D454B">
        <w:rPr>
          <w:lang w:val="da-DK"/>
        </w:rPr>
        <w:t>anden</w:t>
      </w:r>
      <w:r w:rsidRPr="009D454B">
        <w:rPr>
          <w:spacing w:val="-2"/>
          <w:lang w:val="da-DK"/>
        </w:rPr>
        <w:t xml:space="preserve"> </w:t>
      </w:r>
      <w:r w:rsidRPr="009D454B">
        <w:rPr>
          <w:lang w:val="da-DK"/>
        </w:rPr>
        <w:t>dosisbinding</w:t>
      </w:r>
      <w:r w:rsidRPr="009D454B">
        <w:rPr>
          <w:spacing w:val="-2"/>
          <w:lang w:val="da-DK"/>
        </w:rPr>
        <w:t xml:space="preserve"> </w:t>
      </w:r>
      <w:r w:rsidRPr="009D454B">
        <w:rPr>
          <w:lang w:val="da-DK"/>
        </w:rPr>
        <w:t>for</w:t>
      </w:r>
      <w:r w:rsidRPr="009D454B">
        <w:rPr>
          <w:spacing w:val="-1"/>
          <w:lang w:val="da-DK"/>
        </w:rPr>
        <w:t xml:space="preserve"> </w:t>
      </w:r>
      <w:r w:rsidRPr="009D454B">
        <w:rPr>
          <w:spacing w:val="-2"/>
          <w:lang w:val="da-DK"/>
        </w:rPr>
        <w:t>deponering.</w:t>
      </w:r>
    </w:p>
    <w:p w14:paraId="3DBEE5F3" w14:textId="77777777" w:rsidR="00246F22" w:rsidRPr="009D454B" w:rsidRDefault="00246F22">
      <w:pPr>
        <w:rPr>
          <w:lang w:val="da-DK"/>
        </w:rPr>
        <w:sectPr w:rsidR="00246F22" w:rsidRPr="009D454B">
          <w:pgSz w:w="11910" w:h="16840"/>
          <w:pgMar w:top="1320" w:right="700" w:bottom="840" w:left="700" w:header="0" w:footer="652" w:gutter="0"/>
          <w:cols w:space="708"/>
        </w:sectPr>
      </w:pPr>
    </w:p>
    <w:p w14:paraId="5F88745E" w14:textId="77777777" w:rsidR="00246F22" w:rsidRPr="009D454B" w:rsidRDefault="001B33BA">
      <w:pPr>
        <w:pStyle w:val="Brdtekst"/>
        <w:spacing w:before="67"/>
        <w:ind w:left="2223" w:right="2223"/>
        <w:jc w:val="center"/>
        <w:rPr>
          <w:lang w:val="da-DK"/>
        </w:rPr>
      </w:pPr>
      <w:bookmarkStart w:id="44" w:name="Kapitel_7_-_Krav_til_særlige_kompetencep"/>
      <w:bookmarkEnd w:id="44"/>
      <w:r w:rsidRPr="009D454B">
        <w:rPr>
          <w:lang w:val="da-DK"/>
        </w:rPr>
        <w:lastRenderedPageBreak/>
        <w:t>Kapitel</w:t>
      </w:r>
      <w:r w:rsidRPr="009D454B">
        <w:rPr>
          <w:spacing w:val="-7"/>
          <w:lang w:val="da-DK"/>
        </w:rPr>
        <w:t xml:space="preserve"> </w:t>
      </w:r>
      <w:r w:rsidRPr="009D454B">
        <w:rPr>
          <w:spacing w:val="-10"/>
          <w:lang w:val="da-DK"/>
        </w:rPr>
        <w:t>7</w:t>
      </w:r>
    </w:p>
    <w:p w14:paraId="10E512DE" w14:textId="77777777" w:rsidR="00246F22" w:rsidRPr="009D454B" w:rsidRDefault="001B33BA">
      <w:pPr>
        <w:spacing w:before="92" w:line="249" w:lineRule="auto"/>
        <w:ind w:left="140" w:right="137"/>
        <w:jc w:val="center"/>
        <w:rPr>
          <w:i/>
          <w:sz w:val="24"/>
          <w:lang w:val="da-DK"/>
        </w:rPr>
      </w:pPr>
      <w:r w:rsidRPr="009D454B">
        <w:rPr>
          <w:i/>
          <w:sz w:val="24"/>
          <w:lang w:val="da-DK"/>
        </w:rPr>
        <w:t>Krav</w:t>
      </w:r>
      <w:r w:rsidRPr="009D454B">
        <w:rPr>
          <w:i/>
          <w:spacing w:val="-4"/>
          <w:sz w:val="24"/>
          <w:lang w:val="da-DK"/>
        </w:rPr>
        <w:t xml:space="preserve"> </w:t>
      </w:r>
      <w:r w:rsidRPr="009D454B">
        <w:rPr>
          <w:i/>
          <w:sz w:val="24"/>
          <w:lang w:val="da-DK"/>
        </w:rPr>
        <w:t>til</w:t>
      </w:r>
      <w:r w:rsidRPr="009D454B">
        <w:rPr>
          <w:i/>
          <w:spacing w:val="-4"/>
          <w:sz w:val="24"/>
          <w:lang w:val="da-DK"/>
        </w:rPr>
        <w:t xml:space="preserve"> </w:t>
      </w:r>
      <w:r w:rsidRPr="009D454B">
        <w:rPr>
          <w:i/>
          <w:sz w:val="24"/>
          <w:lang w:val="da-DK"/>
        </w:rPr>
        <w:t>særlige</w:t>
      </w:r>
      <w:r w:rsidRPr="009D454B">
        <w:rPr>
          <w:i/>
          <w:spacing w:val="-5"/>
          <w:sz w:val="24"/>
          <w:lang w:val="da-DK"/>
        </w:rPr>
        <w:t xml:space="preserve"> </w:t>
      </w:r>
      <w:r w:rsidRPr="009D454B">
        <w:rPr>
          <w:i/>
          <w:sz w:val="24"/>
          <w:lang w:val="da-DK"/>
        </w:rPr>
        <w:t>kompetencepersoners</w:t>
      </w:r>
      <w:r w:rsidRPr="009D454B">
        <w:rPr>
          <w:i/>
          <w:spacing w:val="-4"/>
          <w:sz w:val="24"/>
          <w:lang w:val="da-DK"/>
        </w:rPr>
        <w:t xml:space="preserve"> </w:t>
      </w:r>
      <w:r w:rsidRPr="009D454B">
        <w:rPr>
          <w:i/>
          <w:sz w:val="24"/>
          <w:lang w:val="da-DK"/>
        </w:rPr>
        <w:t>og</w:t>
      </w:r>
      <w:r w:rsidRPr="009D454B">
        <w:rPr>
          <w:i/>
          <w:spacing w:val="-4"/>
          <w:sz w:val="24"/>
          <w:lang w:val="da-DK"/>
        </w:rPr>
        <w:t xml:space="preserve"> </w:t>
      </w:r>
      <w:r w:rsidRPr="009D454B">
        <w:rPr>
          <w:i/>
          <w:sz w:val="24"/>
          <w:lang w:val="da-DK"/>
        </w:rPr>
        <w:t>klinisk</w:t>
      </w:r>
      <w:r w:rsidRPr="009D454B">
        <w:rPr>
          <w:i/>
          <w:spacing w:val="-4"/>
          <w:sz w:val="24"/>
          <w:lang w:val="da-DK"/>
        </w:rPr>
        <w:t xml:space="preserve"> </w:t>
      </w:r>
      <w:r w:rsidRPr="009D454B">
        <w:rPr>
          <w:i/>
          <w:sz w:val="24"/>
          <w:lang w:val="da-DK"/>
        </w:rPr>
        <w:t>ansvarlige</w:t>
      </w:r>
      <w:r w:rsidRPr="009D454B">
        <w:rPr>
          <w:i/>
          <w:spacing w:val="-4"/>
          <w:sz w:val="24"/>
          <w:lang w:val="da-DK"/>
        </w:rPr>
        <w:t xml:space="preserve"> </w:t>
      </w:r>
      <w:r w:rsidRPr="009D454B">
        <w:rPr>
          <w:i/>
          <w:sz w:val="24"/>
          <w:lang w:val="da-DK"/>
        </w:rPr>
        <w:t>sundhedspersoners</w:t>
      </w:r>
      <w:r w:rsidRPr="009D454B">
        <w:rPr>
          <w:i/>
          <w:spacing w:val="-5"/>
          <w:sz w:val="24"/>
          <w:lang w:val="da-DK"/>
        </w:rPr>
        <w:t xml:space="preserve"> </w:t>
      </w:r>
      <w:r w:rsidRPr="009D454B">
        <w:rPr>
          <w:i/>
          <w:sz w:val="24"/>
          <w:lang w:val="da-DK"/>
        </w:rPr>
        <w:t>viden,</w:t>
      </w:r>
      <w:r w:rsidRPr="009D454B">
        <w:rPr>
          <w:i/>
          <w:spacing w:val="-4"/>
          <w:sz w:val="24"/>
          <w:lang w:val="da-DK"/>
        </w:rPr>
        <w:t xml:space="preserve"> </w:t>
      </w:r>
      <w:r w:rsidRPr="009D454B">
        <w:rPr>
          <w:i/>
          <w:sz w:val="24"/>
          <w:lang w:val="da-DK"/>
        </w:rPr>
        <w:t>færdigheder</w:t>
      </w:r>
      <w:r w:rsidRPr="009D454B">
        <w:rPr>
          <w:i/>
          <w:spacing w:val="-4"/>
          <w:sz w:val="24"/>
          <w:lang w:val="da-DK"/>
        </w:rPr>
        <w:t xml:space="preserve"> </w:t>
      </w:r>
      <w:r w:rsidRPr="009D454B">
        <w:rPr>
          <w:i/>
          <w:sz w:val="24"/>
          <w:lang w:val="da-DK"/>
        </w:rPr>
        <w:t xml:space="preserve">og </w:t>
      </w:r>
      <w:r w:rsidRPr="009D454B">
        <w:rPr>
          <w:i/>
          <w:spacing w:val="-2"/>
          <w:sz w:val="24"/>
          <w:lang w:val="da-DK"/>
        </w:rPr>
        <w:t>kompetencer</w:t>
      </w:r>
    </w:p>
    <w:p w14:paraId="3F118486" w14:textId="77777777" w:rsidR="00246F22" w:rsidRPr="009D454B" w:rsidRDefault="001B33BA">
      <w:pPr>
        <w:pStyle w:val="Brdtekst"/>
        <w:spacing w:before="122" w:line="249" w:lineRule="auto"/>
        <w:ind w:firstLine="199"/>
        <w:rPr>
          <w:lang w:val="da-DK"/>
        </w:rPr>
      </w:pPr>
      <w:bookmarkStart w:id="45" w:name="§_29"/>
      <w:bookmarkEnd w:id="45"/>
      <w:r w:rsidRPr="009D454B">
        <w:rPr>
          <w:b/>
          <w:lang w:val="da-DK"/>
        </w:rPr>
        <w:t xml:space="preserve">§ 29. </w:t>
      </w:r>
      <w:r w:rsidRPr="009D454B">
        <w:rPr>
          <w:lang w:val="da-DK"/>
        </w:rPr>
        <w:t>Krav til strålebeskyttelseskoordinatorers, medicinsk-fysiske eksperters og strålebeskyttelseseks- perters viden, færdigheder og kompetencer fremgår af henholdsvis bilag 7, 8 og 9.</w:t>
      </w:r>
    </w:p>
    <w:p w14:paraId="1E15D329" w14:textId="77777777" w:rsidR="00246F22" w:rsidRPr="009D454B" w:rsidRDefault="001B33BA">
      <w:pPr>
        <w:pStyle w:val="Brdtekst"/>
        <w:spacing w:before="122" w:line="249" w:lineRule="auto"/>
        <w:ind w:firstLine="200"/>
        <w:rPr>
          <w:lang w:val="da-DK"/>
        </w:rPr>
      </w:pPr>
      <w:bookmarkStart w:id="46" w:name="§_30"/>
      <w:bookmarkEnd w:id="46"/>
      <w:r w:rsidRPr="009D454B">
        <w:rPr>
          <w:b/>
          <w:lang w:val="da-DK"/>
        </w:rPr>
        <w:t>§</w:t>
      </w:r>
      <w:r w:rsidRPr="009D454B">
        <w:rPr>
          <w:b/>
          <w:spacing w:val="-3"/>
          <w:lang w:val="da-DK"/>
        </w:rPr>
        <w:t xml:space="preserve"> </w:t>
      </w:r>
      <w:r w:rsidRPr="009D454B">
        <w:rPr>
          <w:b/>
          <w:lang w:val="da-DK"/>
        </w:rPr>
        <w:t>30.</w:t>
      </w:r>
      <w:r w:rsidRPr="009D454B">
        <w:rPr>
          <w:b/>
          <w:spacing w:val="-1"/>
          <w:lang w:val="da-DK"/>
        </w:rPr>
        <w:t xml:space="preserve"> </w:t>
      </w:r>
      <w:r w:rsidRPr="009D454B">
        <w:rPr>
          <w:lang w:val="da-DK"/>
        </w:rPr>
        <w:t>Krav</w:t>
      </w:r>
      <w:r w:rsidRPr="009D454B">
        <w:rPr>
          <w:spacing w:val="-2"/>
          <w:lang w:val="da-DK"/>
        </w:rPr>
        <w:t xml:space="preserve"> </w:t>
      </w:r>
      <w:r w:rsidRPr="009D454B">
        <w:rPr>
          <w:lang w:val="da-DK"/>
        </w:rPr>
        <w:t>til</w:t>
      </w:r>
      <w:r w:rsidRPr="009D454B">
        <w:rPr>
          <w:spacing w:val="-2"/>
          <w:lang w:val="da-DK"/>
        </w:rPr>
        <w:t xml:space="preserve"> </w:t>
      </w:r>
      <w:r w:rsidRPr="009D454B">
        <w:rPr>
          <w:lang w:val="da-DK"/>
        </w:rPr>
        <w:t>klinisk</w:t>
      </w:r>
      <w:r w:rsidRPr="009D454B">
        <w:rPr>
          <w:spacing w:val="-2"/>
          <w:lang w:val="da-DK"/>
        </w:rPr>
        <w:t xml:space="preserve"> </w:t>
      </w:r>
      <w:r w:rsidRPr="009D454B">
        <w:rPr>
          <w:lang w:val="da-DK"/>
        </w:rPr>
        <w:t>ansvarlige</w:t>
      </w:r>
      <w:r w:rsidRPr="009D454B">
        <w:rPr>
          <w:spacing w:val="-2"/>
          <w:lang w:val="da-DK"/>
        </w:rPr>
        <w:t xml:space="preserve"> </w:t>
      </w:r>
      <w:r w:rsidRPr="009D454B">
        <w:rPr>
          <w:lang w:val="da-DK"/>
        </w:rPr>
        <w:t>sundhedspersoners</w:t>
      </w:r>
      <w:r w:rsidRPr="009D454B">
        <w:rPr>
          <w:spacing w:val="-2"/>
          <w:lang w:val="da-DK"/>
        </w:rPr>
        <w:t xml:space="preserve"> </w:t>
      </w:r>
      <w:r w:rsidRPr="009D454B">
        <w:rPr>
          <w:lang w:val="da-DK"/>
        </w:rPr>
        <w:t>viden,</w:t>
      </w:r>
      <w:r w:rsidRPr="009D454B">
        <w:rPr>
          <w:spacing w:val="-2"/>
          <w:lang w:val="da-DK"/>
        </w:rPr>
        <w:t xml:space="preserve"> </w:t>
      </w:r>
      <w:r w:rsidRPr="009D454B">
        <w:rPr>
          <w:lang w:val="da-DK"/>
        </w:rPr>
        <w:t>færdigheder</w:t>
      </w:r>
      <w:r w:rsidRPr="009D454B">
        <w:rPr>
          <w:spacing w:val="-2"/>
          <w:lang w:val="da-DK"/>
        </w:rPr>
        <w:t xml:space="preserve"> </w:t>
      </w:r>
      <w:r w:rsidRPr="009D454B">
        <w:rPr>
          <w:lang w:val="da-DK"/>
        </w:rPr>
        <w:t>og</w:t>
      </w:r>
      <w:r w:rsidRPr="009D454B">
        <w:rPr>
          <w:spacing w:val="-2"/>
          <w:lang w:val="da-DK"/>
        </w:rPr>
        <w:t xml:space="preserve"> </w:t>
      </w:r>
      <w:r w:rsidRPr="009D454B">
        <w:rPr>
          <w:lang w:val="da-DK"/>
        </w:rPr>
        <w:t>kompetencer</w:t>
      </w:r>
      <w:r w:rsidRPr="009D454B">
        <w:rPr>
          <w:spacing w:val="-2"/>
          <w:lang w:val="da-DK"/>
        </w:rPr>
        <w:t xml:space="preserve"> </w:t>
      </w:r>
      <w:r w:rsidRPr="009D454B">
        <w:rPr>
          <w:lang w:val="da-DK"/>
        </w:rPr>
        <w:t>fremgår</w:t>
      </w:r>
      <w:r w:rsidRPr="009D454B">
        <w:rPr>
          <w:spacing w:val="-2"/>
          <w:lang w:val="da-DK"/>
        </w:rPr>
        <w:t xml:space="preserve"> </w:t>
      </w:r>
      <w:r w:rsidRPr="009D454B">
        <w:rPr>
          <w:lang w:val="da-DK"/>
        </w:rPr>
        <w:t>af</w:t>
      </w:r>
      <w:r w:rsidRPr="009D454B">
        <w:rPr>
          <w:spacing w:val="-2"/>
          <w:lang w:val="da-DK"/>
        </w:rPr>
        <w:t xml:space="preserve"> </w:t>
      </w:r>
      <w:r w:rsidRPr="009D454B">
        <w:rPr>
          <w:lang w:val="da-DK"/>
        </w:rPr>
        <w:t xml:space="preserve">bilag </w:t>
      </w:r>
      <w:r w:rsidRPr="009D454B">
        <w:rPr>
          <w:spacing w:val="-4"/>
          <w:lang w:val="da-DK"/>
        </w:rPr>
        <w:t>10.</w:t>
      </w:r>
    </w:p>
    <w:p w14:paraId="46529480" w14:textId="77777777" w:rsidR="00246F22" w:rsidRPr="009D454B" w:rsidRDefault="001B33BA">
      <w:pPr>
        <w:pStyle w:val="Brdtekst"/>
        <w:spacing w:before="162"/>
        <w:ind w:left="2223" w:right="2223"/>
        <w:jc w:val="center"/>
        <w:rPr>
          <w:lang w:val="da-DK"/>
        </w:rPr>
      </w:pPr>
      <w:bookmarkStart w:id="47" w:name="Kapitel_8_-_Krav_til_stråleudsatte_arbej"/>
      <w:bookmarkEnd w:id="47"/>
      <w:r w:rsidRPr="009D454B">
        <w:rPr>
          <w:lang w:val="da-DK"/>
        </w:rPr>
        <w:t>Kapitel</w:t>
      </w:r>
      <w:r w:rsidRPr="009D454B">
        <w:rPr>
          <w:spacing w:val="-7"/>
          <w:lang w:val="da-DK"/>
        </w:rPr>
        <w:t xml:space="preserve"> </w:t>
      </w:r>
      <w:r w:rsidRPr="009D454B">
        <w:rPr>
          <w:spacing w:val="-10"/>
          <w:lang w:val="da-DK"/>
        </w:rPr>
        <w:t>8</w:t>
      </w:r>
    </w:p>
    <w:p w14:paraId="6917CCB6" w14:textId="77777777" w:rsidR="00246F22" w:rsidRPr="009D454B" w:rsidRDefault="001B33BA">
      <w:pPr>
        <w:spacing w:before="92"/>
        <w:ind w:left="137" w:right="137"/>
        <w:jc w:val="center"/>
        <w:rPr>
          <w:i/>
          <w:sz w:val="24"/>
          <w:lang w:val="da-DK"/>
        </w:rPr>
      </w:pPr>
      <w:r w:rsidRPr="009D454B">
        <w:rPr>
          <w:i/>
          <w:sz w:val="24"/>
          <w:lang w:val="da-DK"/>
        </w:rPr>
        <w:t>Krav</w:t>
      </w:r>
      <w:r w:rsidRPr="009D454B">
        <w:rPr>
          <w:i/>
          <w:spacing w:val="-5"/>
          <w:sz w:val="24"/>
          <w:lang w:val="da-DK"/>
        </w:rPr>
        <w:t xml:space="preserve"> </w:t>
      </w:r>
      <w:r w:rsidRPr="009D454B">
        <w:rPr>
          <w:i/>
          <w:sz w:val="24"/>
          <w:lang w:val="da-DK"/>
        </w:rPr>
        <w:t>til</w:t>
      </w:r>
      <w:r w:rsidRPr="009D454B">
        <w:rPr>
          <w:i/>
          <w:spacing w:val="-4"/>
          <w:sz w:val="24"/>
          <w:lang w:val="da-DK"/>
        </w:rPr>
        <w:t xml:space="preserve"> </w:t>
      </w:r>
      <w:r w:rsidRPr="009D454B">
        <w:rPr>
          <w:i/>
          <w:sz w:val="24"/>
          <w:lang w:val="da-DK"/>
        </w:rPr>
        <w:t>stråleudsatte</w:t>
      </w:r>
      <w:r w:rsidRPr="009D454B">
        <w:rPr>
          <w:i/>
          <w:spacing w:val="-5"/>
          <w:sz w:val="24"/>
          <w:lang w:val="da-DK"/>
        </w:rPr>
        <w:t xml:space="preserve"> </w:t>
      </w:r>
      <w:r w:rsidRPr="009D454B">
        <w:rPr>
          <w:i/>
          <w:sz w:val="24"/>
          <w:lang w:val="da-DK"/>
        </w:rPr>
        <w:t>arbejdstageres</w:t>
      </w:r>
      <w:r w:rsidRPr="009D454B">
        <w:rPr>
          <w:i/>
          <w:spacing w:val="-5"/>
          <w:sz w:val="24"/>
          <w:lang w:val="da-DK"/>
        </w:rPr>
        <w:t xml:space="preserve"> </w:t>
      </w:r>
      <w:r w:rsidRPr="009D454B">
        <w:rPr>
          <w:i/>
          <w:sz w:val="24"/>
          <w:lang w:val="da-DK"/>
        </w:rPr>
        <w:t>viden,</w:t>
      </w:r>
      <w:r w:rsidRPr="009D454B">
        <w:rPr>
          <w:i/>
          <w:spacing w:val="-4"/>
          <w:sz w:val="24"/>
          <w:lang w:val="da-DK"/>
        </w:rPr>
        <w:t xml:space="preserve"> </w:t>
      </w:r>
      <w:r w:rsidRPr="009D454B">
        <w:rPr>
          <w:i/>
          <w:sz w:val="24"/>
          <w:lang w:val="da-DK"/>
        </w:rPr>
        <w:t>færdigheder</w:t>
      </w:r>
      <w:r w:rsidRPr="009D454B">
        <w:rPr>
          <w:i/>
          <w:spacing w:val="-4"/>
          <w:sz w:val="24"/>
          <w:lang w:val="da-DK"/>
        </w:rPr>
        <w:t xml:space="preserve"> </w:t>
      </w:r>
      <w:r w:rsidRPr="009D454B">
        <w:rPr>
          <w:i/>
          <w:sz w:val="24"/>
          <w:lang w:val="da-DK"/>
        </w:rPr>
        <w:t>og</w:t>
      </w:r>
      <w:r w:rsidRPr="009D454B">
        <w:rPr>
          <w:i/>
          <w:spacing w:val="-4"/>
          <w:sz w:val="24"/>
          <w:lang w:val="da-DK"/>
        </w:rPr>
        <w:t xml:space="preserve"> </w:t>
      </w:r>
      <w:r w:rsidRPr="009D454B">
        <w:rPr>
          <w:i/>
          <w:spacing w:val="-2"/>
          <w:sz w:val="24"/>
          <w:lang w:val="da-DK"/>
        </w:rPr>
        <w:t>kompetencer</w:t>
      </w:r>
    </w:p>
    <w:p w14:paraId="511556A1" w14:textId="77777777" w:rsidR="00246F22" w:rsidRPr="009D454B" w:rsidRDefault="001B33BA">
      <w:pPr>
        <w:pStyle w:val="Brdtekst"/>
        <w:spacing w:before="132" w:line="249" w:lineRule="auto"/>
        <w:ind w:right="147" w:firstLine="200"/>
        <w:jc w:val="both"/>
        <w:rPr>
          <w:lang w:val="da-DK"/>
        </w:rPr>
      </w:pPr>
      <w:bookmarkStart w:id="48" w:name="§_31"/>
      <w:bookmarkEnd w:id="48"/>
      <w:r w:rsidRPr="009D454B">
        <w:rPr>
          <w:b/>
          <w:lang w:val="da-DK"/>
        </w:rPr>
        <w:t xml:space="preserve">§ 31. </w:t>
      </w:r>
      <w:r w:rsidRPr="009D454B">
        <w:rPr>
          <w:lang w:val="da-DK"/>
        </w:rPr>
        <w:t>Stråleudsatte arbejdstagere, der beskæftiges i forbindelse med de specifikke typer af brug og anvendelser, der er anført i bilag 11, skal være særligt uddannet hertil. Krav til deres viden, færdigheder og kompetencer fremgår af bilaget.</w:t>
      </w:r>
    </w:p>
    <w:p w14:paraId="3AA949A3" w14:textId="77777777" w:rsidR="00246F22" w:rsidRPr="009D454B" w:rsidRDefault="001B33BA">
      <w:pPr>
        <w:pStyle w:val="Brdtekst"/>
        <w:spacing w:before="3" w:line="249" w:lineRule="auto"/>
        <w:ind w:right="149" w:firstLine="200"/>
        <w:jc w:val="both"/>
        <w:rPr>
          <w:lang w:val="da-DK"/>
        </w:rPr>
      </w:pPr>
      <w:r w:rsidRPr="009D454B">
        <w:rPr>
          <w:i/>
          <w:lang w:val="da-DK"/>
        </w:rPr>
        <w:t xml:space="preserve">Stk. 2. </w:t>
      </w:r>
      <w:r w:rsidRPr="009D454B">
        <w:rPr>
          <w:lang w:val="da-DK"/>
        </w:rPr>
        <w:t>Stråleudsatte arbejdstageres viden, færdigheder og kompetencer skal ved brug af højaktive lukkede radioaktive kilder ajourføres med højst 5 års mellemrum.</w:t>
      </w:r>
    </w:p>
    <w:p w14:paraId="0B7AC251" w14:textId="77777777" w:rsidR="00246F22" w:rsidRPr="009D454B" w:rsidRDefault="001B33BA">
      <w:pPr>
        <w:pStyle w:val="Brdtekst"/>
        <w:spacing w:before="162"/>
        <w:ind w:left="2223" w:right="2223"/>
        <w:jc w:val="center"/>
        <w:rPr>
          <w:lang w:val="da-DK"/>
        </w:rPr>
      </w:pPr>
      <w:bookmarkStart w:id="49" w:name="Kapitel_9_-_Krav_til_brug_af_radioaktivt"/>
      <w:bookmarkEnd w:id="49"/>
      <w:r w:rsidRPr="009D454B">
        <w:rPr>
          <w:lang w:val="da-DK"/>
        </w:rPr>
        <w:t>Kapitel</w:t>
      </w:r>
      <w:r w:rsidRPr="009D454B">
        <w:rPr>
          <w:spacing w:val="-7"/>
          <w:lang w:val="da-DK"/>
        </w:rPr>
        <w:t xml:space="preserve"> </w:t>
      </w:r>
      <w:r w:rsidRPr="009D454B">
        <w:rPr>
          <w:spacing w:val="-10"/>
          <w:lang w:val="da-DK"/>
        </w:rPr>
        <w:t>9</w:t>
      </w:r>
    </w:p>
    <w:p w14:paraId="7F7D5791" w14:textId="77777777" w:rsidR="00246F22" w:rsidRPr="009D454B" w:rsidRDefault="001B33BA">
      <w:pPr>
        <w:spacing w:before="92" w:line="388" w:lineRule="auto"/>
        <w:ind w:left="3369" w:right="3368"/>
        <w:jc w:val="center"/>
        <w:rPr>
          <w:i/>
          <w:sz w:val="24"/>
          <w:lang w:val="da-DK"/>
        </w:rPr>
      </w:pPr>
      <w:bookmarkStart w:id="50" w:name="_Hlk119662648"/>
      <w:r w:rsidRPr="009D454B">
        <w:rPr>
          <w:i/>
          <w:sz w:val="24"/>
          <w:lang w:val="da-DK"/>
        </w:rPr>
        <w:t>Krav</w:t>
      </w:r>
      <w:r w:rsidRPr="009D454B">
        <w:rPr>
          <w:i/>
          <w:spacing w:val="-7"/>
          <w:sz w:val="24"/>
          <w:lang w:val="da-DK"/>
        </w:rPr>
        <w:t xml:space="preserve"> </w:t>
      </w:r>
      <w:r w:rsidRPr="009D454B">
        <w:rPr>
          <w:i/>
          <w:sz w:val="24"/>
          <w:lang w:val="da-DK"/>
        </w:rPr>
        <w:t>til</w:t>
      </w:r>
      <w:r w:rsidRPr="009D454B">
        <w:rPr>
          <w:i/>
          <w:spacing w:val="-7"/>
          <w:sz w:val="24"/>
          <w:lang w:val="da-DK"/>
        </w:rPr>
        <w:t xml:space="preserve"> </w:t>
      </w:r>
      <w:r w:rsidRPr="009D454B">
        <w:rPr>
          <w:i/>
          <w:sz w:val="24"/>
          <w:lang w:val="da-DK"/>
        </w:rPr>
        <w:t>brug</w:t>
      </w:r>
      <w:r w:rsidRPr="009D454B">
        <w:rPr>
          <w:i/>
          <w:spacing w:val="-7"/>
          <w:sz w:val="24"/>
          <w:lang w:val="da-DK"/>
        </w:rPr>
        <w:t xml:space="preserve"> </w:t>
      </w:r>
      <w:r w:rsidRPr="009D454B">
        <w:rPr>
          <w:i/>
          <w:sz w:val="24"/>
          <w:lang w:val="da-DK"/>
        </w:rPr>
        <w:t>af</w:t>
      </w:r>
      <w:r w:rsidRPr="009D454B">
        <w:rPr>
          <w:i/>
          <w:spacing w:val="-7"/>
          <w:sz w:val="24"/>
          <w:lang w:val="da-DK"/>
        </w:rPr>
        <w:t xml:space="preserve"> </w:t>
      </w:r>
      <w:r w:rsidRPr="009D454B">
        <w:rPr>
          <w:i/>
          <w:sz w:val="24"/>
          <w:lang w:val="da-DK"/>
        </w:rPr>
        <w:t>radioaktivt</w:t>
      </w:r>
      <w:r w:rsidRPr="009D454B">
        <w:rPr>
          <w:i/>
          <w:spacing w:val="-8"/>
          <w:sz w:val="24"/>
          <w:lang w:val="da-DK"/>
        </w:rPr>
        <w:t xml:space="preserve"> </w:t>
      </w:r>
      <w:r w:rsidRPr="009D454B">
        <w:rPr>
          <w:i/>
          <w:sz w:val="24"/>
          <w:lang w:val="da-DK"/>
        </w:rPr>
        <w:t xml:space="preserve">materiale </w:t>
      </w:r>
      <w:bookmarkStart w:id="51" w:name="Optimering"/>
      <w:bookmarkEnd w:id="50"/>
      <w:bookmarkEnd w:id="51"/>
      <w:r w:rsidRPr="009D454B">
        <w:rPr>
          <w:i/>
          <w:spacing w:val="-2"/>
          <w:sz w:val="24"/>
          <w:lang w:val="da-DK"/>
        </w:rPr>
        <w:t>Optimering</w:t>
      </w:r>
    </w:p>
    <w:p w14:paraId="06955415" w14:textId="77777777" w:rsidR="00246F22" w:rsidRPr="009D454B" w:rsidRDefault="001B33BA">
      <w:pPr>
        <w:pStyle w:val="Brdtekst"/>
        <w:spacing w:before="0" w:line="238" w:lineRule="exact"/>
        <w:ind w:left="337" w:right="137"/>
        <w:jc w:val="center"/>
        <w:rPr>
          <w:lang w:val="da-DK"/>
        </w:rPr>
      </w:pPr>
      <w:bookmarkStart w:id="52" w:name="§_32"/>
      <w:bookmarkEnd w:id="52"/>
      <w:r w:rsidRPr="009D454B">
        <w:rPr>
          <w:b/>
          <w:lang w:val="da-DK"/>
        </w:rPr>
        <w:t>§</w:t>
      </w:r>
      <w:r w:rsidRPr="009D454B">
        <w:rPr>
          <w:b/>
          <w:spacing w:val="-3"/>
          <w:lang w:val="da-DK"/>
        </w:rPr>
        <w:t xml:space="preserve"> </w:t>
      </w:r>
      <w:r w:rsidRPr="009D454B">
        <w:rPr>
          <w:b/>
          <w:lang w:val="da-DK"/>
        </w:rPr>
        <w:t>32.</w:t>
      </w:r>
      <w:r w:rsidRPr="009D454B">
        <w:rPr>
          <w:b/>
          <w:spacing w:val="3"/>
          <w:lang w:val="da-DK"/>
        </w:rPr>
        <w:t xml:space="preserve"> </w:t>
      </w:r>
      <w:r w:rsidRPr="009D454B">
        <w:rPr>
          <w:lang w:val="da-DK"/>
        </w:rPr>
        <w:t>Fremstilling</w:t>
      </w:r>
      <w:r w:rsidRPr="009D454B">
        <w:rPr>
          <w:spacing w:val="1"/>
          <w:lang w:val="da-DK"/>
        </w:rPr>
        <w:t xml:space="preserve"> </w:t>
      </w:r>
      <w:r w:rsidRPr="009D454B">
        <w:rPr>
          <w:lang w:val="da-DK"/>
        </w:rPr>
        <w:t>af</w:t>
      </w:r>
      <w:r w:rsidRPr="009D454B">
        <w:rPr>
          <w:spacing w:val="1"/>
          <w:lang w:val="da-DK"/>
        </w:rPr>
        <w:t xml:space="preserve"> </w:t>
      </w:r>
      <w:proofErr w:type="spellStart"/>
      <w:r w:rsidRPr="009D454B">
        <w:rPr>
          <w:lang w:val="da-DK"/>
        </w:rPr>
        <w:t>radionuklider</w:t>
      </w:r>
      <w:proofErr w:type="spellEnd"/>
      <w:r w:rsidRPr="009D454B">
        <w:rPr>
          <w:spacing w:val="1"/>
          <w:lang w:val="da-DK"/>
        </w:rPr>
        <w:t xml:space="preserve"> </w:t>
      </w:r>
      <w:r w:rsidRPr="009D454B">
        <w:rPr>
          <w:lang w:val="da-DK"/>
        </w:rPr>
        <w:t>og</w:t>
      </w:r>
      <w:r w:rsidRPr="009D454B">
        <w:rPr>
          <w:spacing w:val="2"/>
          <w:lang w:val="da-DK"/>
        </w:rPr>
        <w:t xml:space="preserve"> </w:t>
      </w:r>
      <w:r w:rsidRPr="009D454B">
        <w:rPr>
          <w:lang w:val="da-DK"/>
        </w:rPr>
        <w:t>besiddelse</w:t>
      </w:r>
      <w:r w:rsidRPr="009D454B">
        <w:rPr>
          <w:spacing w:val="1"/>
          <w:lang w:val="da-DK"/>
        </w:rPr>
        <w:t xml:space="preserve"> </w:t>
      </w:r>
      <w:r w:rsidRPr="009D454B">
        <w:rPr>
          <w:lang w:val="da-DK"/>
        </w:rPr>
        <w:t>af</w:t>
      </w:r>
      <w:r w:rsidRPr="009D454B">
        <w:rPr>
          <w:spacing w:val="1"/>
          <w:lang w:val="da-DK"/>
        </w:rPr>
        <w:t xml:space="preserve"> </w:t>
      </w:r>
      <w:r w:rsidRPr="009D454B">
        <w:rPr>
          <w:lang w:val="da-DK"/>
        </w:rPr>
        <w:t>radioaktivt</w:t>
      </w:r>
      <w:r w:rsidRPr="009D454B">
        <w:rPr>
          <w:spacing w:val="1"/>
          <w:lang w:val="da-DK"/>
        </w:rPr>
        <w:t xml:space="preserve"> </w:t>
      </w:r>
      <w:r w:rsidRPr="009D454B">
        <w:rPr>
          <w:lang w:val="da-DK"/>
        </w:rPr>
        <w:t>materiale</w:t>
      </w:r>
      <w:r w:rsidRPr="009D454B">
        <w:rPr>
          <w:spacing w:val="1"/>
          <w:lang w:val="da-DK"/>
        </w:rPr>
        <w:t xml:space="preserve"> </w:t>
      </w:r>
      <w:r w:rsidRPr="009D454B">
        <w:rPr>
          <w:lang w:val="da-DK"/>
        </w:rPr>
        <w:t>skal</w:t>
      </w:r>
      <w:r w:rsidRPr="009D454B">
        <w:rPr>
          <w:spacing w:val="1"/>
          <w:lang w:val="da-DK"/>
        </w:rPr>
        <w:t xml:space="preserve"> </w:t>
      </w:r>
      <w:r w:rsidRPr="009D454B">
        <w:rPr>
          <w:lang w:val="da-DK"/>
        </w:rPr>
        <w:t>begrænses</w:t>
      </w:r>
      <w:r w:rsidRPr="009D454B">
        <w:rPr>
          <w:spacing w:val="1"/>
          <w:lang w:val="da-DK"/>
        </w:rPr>
        <w:t xml:space="preserve"> </w:t>
      </w:r>
      <w:r w:rsidRPr="009D454B">
        <w:rPr>
          <w:lang w:val="da-DK"/>
        </w:rPr>
        <w:t>til</w:t>
      </w:r>
      <w:r w:rsidRPr="009D454B">
        <w:rPr>
          <w:spacing w:val="1"/>
          <w:lang w:val="da-DK"/>
        </w:rPr>
        <w:t xml:space="preserve"> </w:t>
      </w:r>
      <w:r w:rsidRPr="009D454B">
        <w:rPr>
          <w:lang w:val="da-DK"/>
        </w:rPr>
        <w:t>det</w:t>
      </w:r>
      <w:r w:rsidRPr="009D454B">
        <w:rPr>
          <w:spacing w:val="1"/>
          <w:lang w:val="da-DK"/>
        </w:rPr>
        <w:t xml:space="preserve"> </w:t>
      </w:r>
      <w:r w:rsidRPr="009D454B">
        <w:rPr>
          <w:spacing w:val="-2"/>
          <w:lang w:val="da-DK"/>
        </w:rPr>
        <w:t>minima-</w:t>
      </w:r>
    </w:p>
    <w:p w14:paraId="29C76D97" w14:textId="77777777" w:rsidR="00246F22" w:rsidRPr="009D454B" w:rsidRDefault="001B33BA">
      <w:pPr>
        <w:pStyle w:val="Brdtekst"/>
        <w:ind w:left="141" w:right="7230"/>
        <w:jc w:val="center"/>
        <w:rPr>
          <w:lang w:val="da-DK"/>
        </w:rPr>
      </w:pPr>
      <w:r w:rsidRPr="009D454B">
        <w:rPr>
          <w:lang w:val="da-DK"/>
        </w:rPr>
        <w:t xml:space="preserve">le, der er nødvendigt for </w:t>
      </w:r>
      <w:r w:rsidRPr="009D454B">
        <w:rPr>
          <w:spacing w:val="-2"/>
          <w:lang w:val="da-DK"/>
        </w:rPr>
        <w:t>brugen.</w:t>
      </w:r>
    </w:p>
    <w:p w14:paraId="62C40A07" w14:textId="77777777" w:rsidR="00246F22" w:rsidRPr="009D454B" w:rsidRDefault="001B33BA">
      <w:pPr>
        <w:pStyle w:val="Brdtekst"/>
        <w:spacing w:before="132" w:line="249" w:lineRule="auto"/>
        <w:ind w:right="148" w:firstLine="200"/>
        <w:jc w:val="both"/>
        <w:rPr>
          <w:lang w:val="da-DK"/>
        </w:rPr>
      </w:pPr>
      <w:bookmarkStart w:id="53" w:name="§_33"/>
      <w:bookmarkEnd w:id="53"/>
      <w:r w:rsidRPr="009D454B">
        <w:rPr>
          <w:b/>
          <w:lang w:val="da-DK"/>
        </w:rPr>
        <w:t xml:space="preserve">§ 33. </w:t>
      </w:r>
      <w:r w:rsidRPr="009D454B">
        <w:rPr>
          <w:lang w:val="da-DK"/>
        </w:rPr>
        <w:t>Flytning af radioaktivt materiale på en virksomheds areal skal minimeres og skal foregå på en sådan måde, at flytningen ikke giver anledning til unødvendig stråleudsættelse, og at risikoen for uheld under flytningen er minimeret.</w:t>
      </w:r>
    </w:p>
    <w:p w14:paraId="15C19606" w14:textId="77777777" w:rsidR="00246F22" w:rsidRPr="009D454B" w:rsidRDefault="001B33BA">
      <w:pPr>
        <w:pStyle w:val="Brdtekst"/>
        <w:spacing w:before="123" w:line="249" w:lineRule="auto"/>
        <w:ind w:right="148" w:firstLine="200"/>
        <w:jc w:val="both"/>
        <w:rPr>
          <w:lang w:val="da-DK"/>
        </w:rPr>
      </w:pPr>
      <w:bookmarkStart w:id="54" w:name="§_34"/>
      <w:bookmarkEnd w:id="54"/>
      <w:r w:rsidRPr="009D454B">
        <w:rPr>
          <w:b/>
          <w:lang w:val="da-DK"/>
        </w:rPr>
        <w:t>§</w:t>
      </w:r>
      <w:r w:rsidRPr="009D454B">
        <w:rPr>
          <w:b/>
          <w:spacing w:val="-2"/>
          <w:lang w:val="da-DK"/>
        </w:rPr>
        <w:t xml:space="preserve"> </w:t>
      </w:r>
      <w:r w:rsidRPr="009D454B">
        <w:rPr>
          <w:b/>
          <w:lang w:val="da-DK"/>
        </w:rPr>
        <w:t xml:space="preserve">34. </w:t>
      </w:r>
      <w:r w:rsidRPr="009D454B">
        <w:rPr>
          <w:lang w:val="da-DK"/>
        </w:rPr>
        <w:t xml:space="preserve">Al brug af radioaktivt materiale skal tilrettelægges, så frembringelse af radioaktivt affald </w:t>
      </w:r>
      <w:proofErr w:type="spellStart"/>
      <w:r w:rsidRPr="009D454B">
        <w:rPr>
          <w:lang w:val="da-DK"/>
        </w:rPr>
        <w:t>begræn</w:t>
      </w:r>
      <w:proofErr w:type="spellEnd"/>
      <w:r w:rsidRPr="009D454B">
        <w:rPr>
          <w:lang w:val="da-DK"/>
        </w:rPr>
        <w:t>- ses til det minimale, der er nødvendigt for brugen.</w:t>
      </w:r>
    </w:p>
    <w:p w14:paraId="3EA511BD" w14:textId="77777777" w:rsidR="00246F22" w:rsidRPr="009D454B" w:rsidRDefault="001B33BA">
      <w:pPr>
        <w:spacing w:before="162"/>
        <w:ind w:left="2223" w:right="2223"/>
        <w:jc w:val="center"/>
        <w:rPr>
          <w:i/>
          <w:sz w:val="24"/>
          <w:lang w:val="da-DK"/>
        </w:rPr>
      </w:pPr>
      <w:bookmarkStart w:id="55" w:name="Opbevaring"/>
      <w:bookmarkEnd w:id="55"/>
      <w:r w:rsidRPr="009D454B">
        <w:rPr>
          <w:i/>
          <w:spacing w:val="-2"/>
          <w:sz w:val="24"/>
          <w:lang w:val="da-DK"/>
        </w:rPr>
        <w:t>Opbevaring</w:t>
      </w:r>
    </w:p>
    <w:p w14:paraId="5DA643EB" w14:textId="77777777" w:rsidR="00246F22" w:rsidRPr="009D454B" w:rsidRDefault="001B33BA">
      <w:pPr>
        <w:pStyle w:val="Brdtekst"/>
        <w:spacing w:before="132" w:line="249" w:lineRule="auto"/>
        <w:ind w:right="144" w:firstLine="200"/>
        <w:jc w:val="both"/>
        <w:rPr>
          <w:lang w:val="da-DK"/>
        </w:rPr>
      </w:pPr>
      <w:bookmarkStart w:id="56" w:name="§_35"/>
      <w:bookmarkEnd w:id="56"/>
      <w:r w:rsidRPr="009D454B">
        <w:rPr>
          <w:b/>
          <w:lang w:val="da-DK"/>
        </w:rPr>
        <w:t>§</w:t>
      </w:r>
      <w:r w:rsidRPr="009D454B">
        <w:rPr>
          <w:b/>
          <w:spacing w:val="40"/>
          <w:lang w:val="da-DK"/>
        </w:rPr>
        <w:t xml:space="preserve"> </w:t>
      </w:r>
      <w:r w:rsidRPr="009D454B">
        <w:rPr>
          <w:b/>
          <w:lang w:val="da-DK"/>
        </w:rPr>
        <w:t>35.</w:t>
      </w:r>
      <w:r w:rsidRPr="009D454B">
        <w:rPr>
          <w:b/>
          <w:spacing w:val="40"/>
          <w:lang w:val="da-DK"/>
        </w:rPr>
        <w:t xml:space="preserve"> </w:t>
      </w:r>
      <w:r w:rsidRPr="009D454B">
        <w:rPr>
          <w:lang w:val="da-DK"/>
        </w:rPr>
        <w:t>Radioaktivt</w:t>
      </w:r>
      <w:r w:rsidRPr="009D454B">
        <w:rPr>
          <w:spacing w:val="40"/>
          <w:lang w:val="da-DK"/>
        </w:rPr>
        <w:t xml:space="preserve"> </w:t>
      </w:r>
      <w:r w:rsidRPr="009D454B">
        <w:rPr>
          <w:lang w:val="da-DK"/>
        </w:rPr>
        <w:t>materiale,</w:t>
      </w:r>
      <w:r w:rsidRPr="009D454B">
        <w:rPr>
          <w:spacing w:val="40"/>
          <w:lang w:val="da-DK"/>
        </w:rPr>
        <w:t xml:space="preserve"> </w:t>
      </w:r>
      <w:r w:rsidRPr="009D454B">
        <w:rPr>
          <w:lang w:val="da-DK"/>
        </w:rPr>
        <w:t>hvis</w:t>
      </w:r>
      <w:r w:rsidRPr="009D454B">
        <w:rPr>
          <w:spacing w:val="40"/>
          <w:lang w:val="da-DK"/>
        </w:rPr>
        <w:t xml:space="preserve"> </w:t>
      </w:r>
      <w:r w:rsidRPr="009D454B">
        <w:rPr>
          <w:lang w:val="da-DK"/>
        </w:rPr>
        <w:t>samlede</w:t>
      </w:r>
      <w:r w:rsidRPr="009D454B">
        <w:rPr>
          <w:spacing w:val="40"/>
          <w:lang w:val="da-DK"/>
        </w:rPr>
        <w:t xml:space="preserve"> </w:t>
      </w:r>
      <w:r w:rsidRPr="009D454B">
        <w:rPr>
          <w:lang w:val="da-DK"/>
        </w:rPr>
        <w:t>aktivitet</w:t>
      </w:r>
      <w:r w:rsidRPr="009D454B">
        <w:rPr>
          <w:spacing w:val="40"/>
          <w:lang w:val="da-DK"/>
        </w:rPr>
        <w:t xml:space="preserve"> </w:t>
      </w:r>
      <w:r w:rsidRPr="009D454B">
        <w:rPr>
          <w:lang w:val="da-DK"/>
        </w:rPr>
        <w:t>er</w:t>
      </w:r>
      <w:r w:rsidRPr="009D454B">
        <w:rPr>
          <w:spacing w:val="40"/>
          <w:lang w:val="da-DK"/>
        </w:rPr>
        <w:t xml:space="preserve"> </w:t>
      </w:r>
      <w:r w:rsidRPr="009D454B">
        <w:rPr>
          <w:lang w:val="da-DK"/>
        </w:rPr>
        <w:t>større</w:t>
      </w:r>
      <w:r w:rsidRPr="009D454B">
        <w:rPr>
          <w:spacing w:val="40"/>
          <w:lang w:val="da-DK"/>
        </w:rPr>
        <w:t xml:space="preserve"> </w:t>
      </w:r>
      <w:r w:rsidRPr="009D454B">
        <w:rPr>
          <w:lang w:val="da-DK"/>
        </w:rPr>
        <w:t>end</w:t>
      </w:r>
      <w:r w:rsidRPr="009D454B">
        <w:rPr>
          <w:spacing w:val="40"/>
          <w:lang w:val="da-DK"/>
        </w:rPr>
        <w:t xml:space="preserve"> </w:t>
      </w:r>
      <w:r w:rsidRPr="009D454B">
        <w:rPr>
          <w:lang w:val="da-DK"/>
        </w:rPr>
        <w:t>værdien</w:t>
      </w:r>
      <w:r w:rsidRPr="009D454B">
        <w:rPr>
          <w:spacing w:val="40"/>
          <w:lang w:val="da-DK"/>
        </w:rPr>
        <w:t xml:space="preserve"> </w:t>
      </w:r>
      <w:r w:rsidRPr="009D454B">
        <w:rPr>
          <w:lang w:val="da-DK"/>
        </w:rPr>
        <w:t>i</w:t>
      </w:r>
      <w:r w:rsidRPr="009D454B">
        <w:rPr>
          <w:spacing w:val="40"/>
          <w:lang w:val="da-DK"/>
        </w:rPr>
        <w:t xml:space="preserve"> </w:t>
      </w:r>
      <w:r w:rsidRPr="009D454B">
        <w:rPr>
          <w:lang w:val="da-DK"/>
        </w:rPr>
        <w:t>bilag</w:t>
      </w:r>
      <w:r w:rsidRPr="009D454B">
        <w:rPr>
          <w:spacing w:val="40"/>
          <w:lang w:val="da-DK"/>
        </w:rPr>
        <w:t xml:space="preserve"> </w:t>
      </w:r>
      <w:r w:rsidRPr="009D454B">
        <w:rPr>
          <w:lang w:val="da-DK"/>
        </w:rPr>
        <w:t>3,</w:t>
      </w:r>
      <w:r w:rsidRPr="009D454B">
        <w:rPr>
          <w:spacing w:val="40"/>
          <w:lang w:val="da-DK"/>
        </w:rPr>
        <w:t xml:space="preserve"> </w:t>
      </w:r>
      <w:r w:rsidRPr="009D454B">
        <w:rPr>
          <w:lang w:val="da-DK"/>
        </w:rPr>
        <w:t>skal</w:t>
      </w:r>
      <w:r w:rsidRPr="009D454B">
        <w:rPr>
          <w:spacing w:val="40"/>
          <w:lang w:val="da-DK"/>
        </w:rPr>
        <w:t xml:space="preserve"> </w:t>
      </w:r>
      <w:r w:rsidRPr="009D454B">
        <w:rPr>
          <w:lang w:val="da-DK"/>
        </w:rPr>
        <w:t>opbevares på specielt indrettede opbevaringssteder i de anlæg, hvor materialet anvendes eller håndteres, eller i et særligt anlæg til opbevaring af radioaktivt materiale.</w:t>
      </w:r>
    </w:p>
    <w:p w14:paraId="4E887A6B" w14:textId="77777777" w:rsidR="00246F22" w:rsidRPr="009D454B" w:rsidRDefault="001B33BA">
      <w:pPr>
        <w:pStyle w:val="Brdtekst"/>
        <w:spacing w:before="3" w:line="249" w:lineRule="auto"/>
        <w:ind w:right="147" w:firstLine="200"/>
        <w:jc w:val="both"/>
        <w:rPr>
          <w:lang w:val="da-DK"/>
        </w:rPr>
      </w:pPr>
      <w:r w:rsidRPr="009D454B">
        <w:rPr>
          <w:i/>
          <w:lang w:val="da-DK"/>
        </w:rPr>
        <w:t>Stk.</w:t>
      </w:r>
      <w:r w:rsidRPr="009D454B">
        <w:rPr>
          <w:i/>
          <w:spacing w:val="25"/>
          <w:lang w:val="da-DK"/>
        </w:rPr>
        <w:t xml:space="preserve"> </w:t>
      </w:r>
      <w:r w:rsidRPr="009D454B">
        <w:rPr>
          <w:i/>
          <w:lang w:val="da-DK"/>
        </w:rPr>
        <w:t>2.</w:t>
      </w:r>
      <w:r w:rsidRPr="009D454B">
        <w:rPr>
          <w:i/>
          <w:spacing w:val="25"/>
          <w:lang w:val="da-DK"/>
        </w:rPr>
        <w:t xml:space="preserve"> </w:t>
      </w:r>
      <w:r w:rsidRPr="009D454B">
        <w:rPr>
          <w:lang w:val="da-DK"/>
        </w:rPr>
        <w:t>Radioaktivt</w:t>
      </w:r>
      <w:r w:rsidRPr="009D454B">
        <w:rPr>
          <w:spacing w:val="25"/>
          <w:lang w:val="da-DK"/>
        </w:rPr>
        <w:t xml:space="preserve"> </w:t>
      </w:r>
      <w:r w:rsidRPr="009D454B">
        <w:rPr>
          <w:lang w:val="da-DK"/>
        </w:rPr>
        <w:t>materiale</w:t>
      </w:r>
      <w:r w:rsidRPr="009D454B">
        <w:rPr>
          <w:spacing w:val="25"/>
          <w:lang w:val="da-DK"/>
        </w:rPr>
        <w:t xml:space="preserve"> </w:t>
      </w:r>
      <w:r w:rsidRPr="009D454B">
        <w:rPr>
          <w:lang w:val="da-DK"/>
        </w:rPr>
        <w:t>i</w:t>
      </w:r>
      <w:r w:rsidRPr="009D454B">
        <w:rPr>
          <w:spacing w:val="25"/>
          <w:lang w:val="da-DK"/>
        </w:rPr>
        <w:t xml:space="preserve"> </w:t>
      </w:r>
      <w:r w:rsidRPr="009D454B">
        <w:rPr>
          <w:lang w:val="da-DK"/>
        </w:rPr>
        <w:t>form</w:t>
      </w:r>
      <w:r w:rsidRPr="009D454B">
        <w:rPr>
          <w:spacing w:val="25"/>
          <w:lang w:val="da-DK"/>
        </w:rPr>
        <w:t xml:space="preserve"> </w:t>
      </w:r>
      <w:r w:rsidRPr="009D454B">
        <w:rPr>
          <w:lang w:val="da-DK"/>
        </w:rPr>
        <w:t>af</w:t>
      </w:r>
      <w:r w:rsidRPr="009D454B">
        <w:rPr>
          <w:spacing w:val="25"/>
          <w:lang w:val="da-DK"/>
        </w:rPr>
        <w:t xml:space="preserve"> </w:t>
      </w:r>
      <w:r w:rsidRPr="009D454B">
        <w:rPr>
          <w:lang w:val="da-DK"/>
        </w:rPr>
        <w:t>affald</w:t>
      </w:r>
      <w:r w:rsidRPr="009D454B">
        <w:rPr>
          <w:spacing w:val="25"/>
          <w:lang w:val="da-DK"/>
        </w:rPr>
        <w:t xml:space="preserve"> </w:t>
      </w:r>
      <w:r w:rsidRPr="009D454B">
        <w:rPr>
          <w:lang w:val="da-DK"/>
        </w:rPr>
        <w:t>med</w:t>
      </w:r>
      <w:r w:rsidRPr="009D454B">
        <w:rPr>
          <w:spacing w:val="25"/>
          <w:lang w:val="da-DK"/>
        </w:rPr>
        <w:t xml:space="preserve"> </w:t>
      </w:r>
      <w:r w:rsidRPr="009D454B">
        <w:rPr>
          <w:lang w:val="da-DK"/>
        </w:rPr>
        <w:t>samlet</w:t>
      </w:r>
      <w:r w:rsidRPr="009D454B">
        <w:rPr>
          <w:spacing w:val="25"/>
          <w:lang w:val="da-DK"/>
        </w:rPr>
        <w:t xml:space="preserve"> </w:t>
      </w:r>
      <w:r w:rsidRPr="009D454B">
        <w:rPr>
          <w:lang w:val="da-DK"/>
        </w:rPr>
        <w:t>aktivitet</w:t>
      </w:r>
      <w:r w:rsidRPr="009D454B">
        <w:rPr>
          <w:spacing w:val="25"/>
          <w:lang w:val="da-DK"/>
        </w:rPr>
        <w:t xml:space="preserve"> </w:t>
      </w:r>
      <w:r w:rsidRPr="009D454B">
        <w:rPr>
          <w:lang w:val="da-DK"/>
        </w:rPr>
        <w:t>som</w:t>
      </w:r>
      <w:r w:rsidRPr="009D454B">
        <w:rPr>
          <w:spacing w:val="25"/>
          <w:lang w:val="da-DK"/>
        </w:rPr>
        <w:t xml:space="preserve"> </w:t>
      </w:r>
      <w:r w:rsidRPr="009D454B">
        <w:rPr>
          <w:lang w:val="da-DK"/>
        </w:rPr>
        <w:t>nævnt</w:t>
      </w:r>
      <w:r w:rsidRPr="009D454B">
        <w:rPr>
          <w:spacing w:val="25"/>
          <w:lang w:val="da-DK"/>
        </w:rPr>
        <w:t xml:space="preserve"> </w:t>
      </w:r>
      <w:r w:rsidRPr="009D454B">
        <w:rPr>
          <w:lang w:val="da-DK"/>
        </w:rPr>
        <w:t>i</w:t>
      </w:r>
      <w:r w:rsidRPr="009D454B">
        <w:rPr>
          <w:spacing w:val="25"/>
          <w:lang w:val="da-DK"/>
        </w:rPr>
        <w:t xml:space="preserve"> </w:t>
      </w:r>
      <w:r w:rsidRPr="009D454B">
        <w:rPr>
          <w:lang w:val="da-DK"/>
        </w:rPr>
        <w:t>stk.</w:t>
      </w:r>
      <w:r w:rsidRPr="009D454B">
        <w:rPr>
          <w:spacing w:val="25"/>
          <w:lang w:val="da-DK"/>
        </w:rPr>
        <w:t xml:space="preserve"> </w:t>
      </w:r>
      <w:r w:rsidRPr="009D454B">
        <w:rPr>
          <w:lang w:val="da-DK"/>
        </w:rPr>
        <w:t>1</w:t>
      </w:r>
      <w:r w:rsidRPr="009D454B">
        <w:rPr>
          <w:spacing w:val="25"/>
          <w:lang w:val="da-DK"/>
        </w:rPr>
        <w:t xml:space="preserve"> </w:t>
      </w:r>
      <w:r w:rsidRPr="009D454B">
        <w:rPr>
          <w:lang w:val="da-DK"/>
        </w:rPr>
        <w:t>skal</w:t>
      </w:r>
      <w:r w:rsidRPr="009D454B">
        <w:rPr>
          <w:spacing w:val="25"/>
          <w:lang w:val="da-DK"/>
        </w:rPr>
        <w:t xml:space="preserve"> </w:t>
      </w:r>
      <w:r w:rsidRPr="009D454B">
        <w:rPr>
          <w:lang w:val="da-DK"/>
        </w:rPr>
        <w:t>opbevares i anlæg, der ikke må anvendes til andre formål. Sundhedsstyrelsen kan dog godkende, at der opbevares andet end radioaktivt affald i anlægget, hvis stråleudsættelsen fra det radioaktive affald er ubetydelig. I disse tilfælde skal det radioaktive affald opbevares i en aflåst enhed i anlægget.</w:t>
      </w:r>
    </w:p>
    <w:p w14:paraId="64CD31DC" w14:textId="77777777" w:rsidR="00246F22" w:rsidRPr="009D454B" w:rsidRDefault="001B33BA">
      <w:pPr>
        <w:pStyle w:val="Brdtekst"/>
        <w:spacing w:before="4" w:line="249" w:lineRule="auto"/>
        <w:ind w:right="146" w:firstLine="200"/>
        <w:jc w:val="both"/>
        <w:rPr>
          <w:lang w:val="da-DK"/>
        </w:rPr>
      </w:pPr>
      <w:r w:rsidRPr="009D454B">
        <w:rPr>
          <w:i/>
          <w:lang w:val="da-DK"/>
        </w:rPr>
        <w:t>Stk.</w:t>
      </w:r>
      <w:r w:rsidRPr="009D454B">
        <w:rPr>
          <w:i/>
          <w:spacing w:val="-2"/>
          <w:lang w:val="da-DK"/>
        </w:rPr>
        <w:t xml:space="preserve"> </w:t>
      </w:r>
      <w:r w:rsidRPr="009D454B">
        <w:rPr>
          <w:i/>
          <w:lang w:val="da-DK"/>
        </w:rPr>
        <w:t xml:space="preserve">3. </w:t>
      </w:r>
      <w:r w:rsidRPr="009D454B">
        <w:rPr>
          <w:lang w:val="da-DK"/>
        </w:rPr>
        <w:t>I det omfang det er nødvendigt for anvendelsen eller håndteringen, kan kortvarig opbevaring ske uden for de specielt indrettede opbevaringssteder eller særlige anlæg til opbevaring. Opbevaringen må</w:t>
      </w:r>
      <w:r w:rsidRPr="009D454B">
        <w:rPr>
          <w:spacing w:val="40"/>
          <w:lang w:val="da-DK"/>
        </w:rPr>
        <w:t xml:space="preserve"> </w:t>
      </w:r>
      <w:r w:rsidRPr="009D454B">
        <w:rPr>
          <w:lang w:val="da-DK"/>
        </w:rPr>
        <w:t>kun kunne give anledning til ubetydelig stråleudsættelse.</w:t>
      </w:r>
    </w:p>
    <w:p w14:paraId="2EFEC0B4" w14:textId="77777777" w:rsidR="00246F22" w:rsidRPr="009D454B" w:rsidRDefault="001B33BA">
      <w:pPr>
        <w:pStyle w:val="Brdtekst"/>
        <w:spacing w:before="3" w:line="249" w:lineRule="auto"/>
        <w:ind w:right="146" w:firstLine="199"/>
        <w:jc w:val="both"/>
        <w:rPr>
          <w:lang w:val="da-DK"/>
        </w:rPr>
      </w:pPr>
      <w:r w:rsidRPr="009D454B">
        <w:rPr>
          <w:i/>
          <w:lang w:val="da-DK"/>
        </w:rPr>
        <w:t xml:space="preserve">Stk. 4. </w:t>
      </w:r>
      <w:r w:rsidRPr="009D454B">
        <w:rPr>
          <w:lang w:val="da-DK"/>
        </w:rPr>
        <w:t>Radioaktivt materiale skal opbevares i egnede beholdere eller emballage, der sikrer imod utilsigtet spredning.</w:t>
      </w:r>
    </w:p>
    <w:p w14:paraId="7E3395EC" w14:textId="77777777" w:rsidR="00246F22" w:rsidRPr="009D454B" w:rsidRDefault="001B33BA">
      <w:pPr>
        <w:pStyle w:val="Brdtekst"/>
        <w:spacing w:before="2" w:line="249" w:lineRule="auto"/>
        <w:ind w:right="145" w:firstLine="199"/>
        <w:jc w:val="both"/>
        <w:rPr>
          <w:lang w:val="da-DK"/>
        </w:rPr>
      </w:pPr>
      <w:r w:rsidRPr="009D454B">
        <w:rPr>
          <w:i/>
          <w:lang w:val="da-DK"/>
        </w:rPr>
        <w:t>Stk.</w:t>
      </w:r>
      <w:r w:rsidRPr="009D454B">
        <w:rPr>
          <w:i/>
          <w:spacing w:val="-2"/>
          <w:lang w:val="da-DK"/>
        </w:rPr>
        <w:t xml:space="preserve"> </w:t>
      </w:r>
      <w:r w:rsidRPr="009D454B">
        <w:rPr>
          <w:i/>
          <w:lang w:val="da-DK"/>
        </w:rPr>
        <w:t xml:space="preserve">5. </w:t>
      </w:r>
      <w:r w:rsidRPr="009D454B">
        <w:rPr>
          <w:lang w:val="da-DK"/>
        </w:rPr>
        <w:t>Radioaktivt materiale, for hvilket der er risiko for dannelse af luftbåret materiale, skal opbevares</w:t>
      </w:r>
      <w:r w:rsidRPr="009D454B">
        <w:rPr>
          <w:spacing w:val="40"/>
          <w:lang w:val="da-DK"/>
        </w:rPr>
        <w:t xml:space="preserve"> </w:t>
      </w:r>
      <w:r w:rsidRPr="009D454B">
        <w:rPr>
          <w:lang w:val="da-DK"/>
        </w:rPr>
        <w:t>i lufttætte beholdere eller i anlæg med tilpasset luftskifte, jf. bilag 13, afsnit 1.1.9.</w:t>
      </w:r>
    </w:p>
    <w:p w14:paraId="1C0B8B74" w14:textId="77777777" w:rsidR="00246F22" w:rsidRPr="009D454B" w:rsidRDefault="001B33BA">
      <w:pPr>
        <w:pStyle w:val="Brdtekst"/>
        <w:spacing w:before="2" w:line="249" w:lineRule="auto"/>
        <w:ind w:right="147" w:firstLine="200"/>
        <w:jc w:val="both"/>
        <w:rPr>
          <w:lang w:val="da-DK"/>
        </w:rPr>
      </w:pPr>
      <w:r w:rsidRPr="009D454B">
        <w:rPr>
          <w:i/>
          <w:lang w:val="da-DK"/>
        </w:rPr>
        <w:t>Stk.</w:t>
      </w:r>
      <w:r w:rsidRPr="009D454B">
        <w:rPr>
          <w:i/>
          <w:spacing w:val="-2"/>
          <w:lang w:val="da-DK"/>
        </w:rPr>
        <w:t xml:space="preserve"> </w:t>
      </w:r>
      <w:r w:rsidRPr="009D454B">
        <w:rPr>
          <w:i/>
          <w:lang w:val="da-DK"/>
        </w:rPr>
        <w:t xml:space="preserve">6. </w:t>
      </w:r>
      <w:r w:rsidRPr="009D454B">
        <w:rPr>
          <w:lang w:val="da-DK"/>
        </w:rPr>
        <w:t>Opbevaringen af radioaktivt materiale skal være velordnet, så de enkelte opbevaringsenheder let kan identificeres.</w:t>
      </w:r>
    </w:p>
    <w:p w14:paraId="01F1996A" w14:textId="77777777" w:rsidR="00246F22" w:rsidRPr="009D454B" w:rsidRDefault="00246F22">
      <w:pPr>
        <w:spacing w:line="249" w:lineRule="auto"/>
        <w:jc w:val="both"/>
        <w:rPr>
          <w:lang w:val="da-DK"/>
        </w:rPr>
        <w:sectPr w:rsidR="00246F22" w:rsidRPr="009D454B">
          <w:pgSz w:w="11910" w:h="16840"/>
          <w:pgMar w:top="1320" w:right="700" w:bottom="840" w:left="700" w:header="0" w:footer="652" w:gutter="0"/>
          <w:cols w:space="708"/>
        </w:sectPr>
      </w:pPr>
    </w:p>
    <w:p w14:paraId="2C973ACC" w14:textId="77777777" w:rsidR="00246F22" w:rsidRPr="009D454B" w:rsidRDefault="001B33BA">
      <w:pPr>
        <w:pStyle w:val="Brdtekst"/>
        <w:spacing w:before="67" w:line="249" w:lineRule="auto"/>
        <w:ind w:right="148" w:firstLine="200"/>
        <w:jc w:val="both"/>
        <w:rPr>
          <w:lang w:val="da-DK"/>
        </w:rPr>
      </w:pPr>
      <w:bookmarkStart w:id="57" w:name="§_36"/>
      <w:bookmarkEnd w:id="57"/>
      <w:r w:rsidRPr="009D454B">
        <w:rPr>
          <w:b/>
          <w:lang w:val="da-DK"/>
        </w:rPr>
        <w:lastRenderedPageBreak/>
        <w:t>§</w:t>
      </w:r>
      <w:r w:rsidRPr="009D454B">
        <w:rPr>
          <w:b/>
          <w:spacing w:val="-2"/>
          <w:lang w:val="da-DK"/>
        </w:rPr>
        <w:t xml:space="preserve"> </w:t>
      </w:r>
      <w:r w:rsidRPr="009D454B">
        <w:rPr>
          <w:b/>
          <w:lang w:val="da-DK"/>
        </w:rPr>
        <w:t xml:space="preserve">36. </w:t>
      </w:r>
      <w:r w:rsidRPr="009D454B">
        <w:rPr>
          <w:lang w:val="da-DK"/>
        </w:rPr>
        <w:t>Radioaktivt materiale, hvis samlede aktivitet er større end værdien i bilag 3, skal opbevares sikret mod tyveri og hærværk samt brand, oversvømmelse og lignende miljømæssige påvirkninger.</w:t>
      </w:r>
    </w:p>
    <w:p w14:paraId="40B75BEF" w14:textId="77777777" w:rsidR="00246F22" w:rsidRPr="009D454B" w:rsidRDefault="001B33BA">
      <w:pPr>
        <w:pStyle w:val="Brdtekst"/>
        <w:spacing w:before="2" w:line="249" w:lineRule="auto"/>
        <w:ind w:right="147" w:firstLine="200"/>
        <w:jc w:val="both"/>
        <w:rPr>
          <w:lang w:val="da-DK"/>
        </w:rPr>
      </w:pPr>
      <w:r w:rsidRPr="009D454B">
        <w:rPr>
          <w:i/>
          <w:lang w:val="da-DK"/>
        </w:rPr>
        <w:t xml:space="preserve">Stk. 2. </w:t>
      </w:r>
      <w:r w:rsidRPr="009D454B">
        <w:rPr>
          <w:lang w:val="da-DK"/>
        </w:rPr>
        <w:t>Radioaktivt materiale som nævnt i stk. 1 må ikke opbevares sammen med eksplosive, korrosive eller stærkt brandbare stoffer, eller andre stoffer, der kan kompromittere sikkerheden ved opbevaringen.</w:t>
      </w:r>
    </w:p>
    <w:p w14:paraId="554EB6AA" w14:textId="77777777" w:rsidR="00246F22" w:rsidRPr="009D454B" w:rsidRDefault="001B33BA">
      <w:pPr>
        <w:spacing w:before="162"/>
        <w:ind w:left="2223" w:right="2223"/>
        <w:jc w:val="center"/>
        <w:rPr>
          <w:i/>
          <w:sz w:val="24"/>
          <w:lang w:val="da-DK"/>
        </w:rPr>
      </w:pPr>
      <w:bookmarkStart w:id="58" w:name="Skiltning"/>
      <w:bookmarkEnd w:id="58"/>
      <w:r w:rsidRPr="009D454B">
        <w:rPr>
          <w:i/>
          <w:spacing w:val="-2"/>
          <w:sz w:val="24"/>
          <w:lang w:val="da-DK"/>
        </w:rPr>
        <w:t>Skiltning</w:t>
      </w:r>
    </w:p>
    <w:p w14:paraId="47C2859A" w14:textId="360DB20F" w:rsidR="00246F22" w:rsidRPr="009D454B" w:rsidRDefault="001B33BA">
      <w:pPr>
        <w:pStyle w:val="Brdtekst"/>
        <w:spacing w:before="132" w:line="249" w:lineRule="auto"/>
        <w:ind w:right="147" w:firstLine="200"/>
        <w:jc w:val="both"/>
        <w:rPr>
          <w:lang w:val="da-DK"/>
        </w:rPr>
      </w:pPr>
      <w:bookmarkStart w:id="59" w:name="§_37"/>
      <w:bookmarkEnd w:id="59"/>
      <w:r w:rsidRPr="009D454B">
        <w:rPr>
          <w:b/>
          <w:lang w:val="da-DK"/>
        </w:rPr>
        <w:t>§</w:t>
      </w:r>
      <w:r w:rsidRPr="009D454B">
        <w:rPr>
          <w:b/>
          <w:spacing w:val="-3"/>
          <w:lang w:val="da-DK"/>
        </w:rPr>
        <w:t xml:space="preserve"> </w:t>
      </w:r>
      <w:r w:rsidRPr="009D454B">
        <w:rPr>
          <w:b/>
          <w:lang w:val="da-DK"/>
        </w:rPr>
        <w:t>37.</w:t>
      </w:r>
      <w:r w:rsidRPr="009D454B">
        <w:rPr>
          <w:b/>
          <w:spacing w:val="11"/>
          <w:lang w:val="da-DK"/>
        </w:rPr>
        <w:t xml:space="preserve"> </w:t>
      </w:r>
      <w:r w:rsidRPr="009D454B">
        <w:rPr>
          <w:lang w:val="da-DK"/>
        </w:rPr>
        <w:t>Alle steder, hvor der opbevares radioaktivt materiale, hvis samlede aktivitet er større end værdien</w:t>
      </w:r>
      <w:r w:rsidRPr="009D454B">
        <w:rPr>
          <w:spacing w:val="40"/>
          <w:lang w:val="da-DK"/>
        </w:rPr>
        <w:t xml:space="preserve"> </w:t>
      </w:r>
      <w:r w:rsidRPr="009D454B">
        <w:rPr>
          <w:lang w:val="da-DK"/>
        </w:rPr>
        <w:t>i bilag 3, skal der være advarselsskilt for ioniserende stråling efter gældende standard suppleret med teksten ”</w:t>
      </w:r>
      <w:proofErr w:type="spellStart"/>
      <w:r w:rsidR="009E1D9D">
        <w:rPr>
          <w:lang w:val="da-DK"/>
        </w:rPr>
        <w:t>Geislavirkin</w:t>
      </w:r>
      <w:proofErr w:type="spellEnd"/>
      <w:r w:rsidR="009E1D9D">
        <w:rPr>
          <w:lang w:val="da-DK"/>
        </w:rPr>
        <w:t xml:space="preserve"> </w:t>
      </w:r>
      <w:proofErr w:type="spellStart"/>
      <w:r w:rsidR="009E1D9D">
        <w:rPr>
          <w:lang w:val="da-DK"/>
        </w:rPr>
        <w:t>evni</w:t>
      </w:r>
      <w:proofErr w:type="spellEnd"/>
      <w:r w:rsidRPr="009D454B">
        <w:rPr>
          <w:lang w:val="da-DK"/>
        </w:rPr>
        <w:t>”. Advarselsskiltet skal være tydeligt og holdbart.</w:t>
      </w:r>
    </w:p>
    <w:p w14:paraId="0C8C49BA" w14:textId="4674C4F0" w:rsidR="00246F22" w:rsidRPr="009D454B" w:rsidRDefault="001B33BA">
      <w:pPr>
        <w:pStyle w:val="Brdtekst"/>
        <w:spacing w:before="123" w:line="249" w:lineRule="auto"/>
        <w:ind w:right="144" w:firstLine="200"/>
        <w:jc w:val="both"/>
        <w:rPr>
          <w:lang w:val="da-DK"/>
        </w:rPr>
      </w:pPr>
      <w:bookmarkStart w:id="60" w:name="§_38"/>
      <w:bookmarkEnd w:id="60"/>
      <w:r w:rsidRPr="009D454B">
        <w:rPr>
          <w:b/>
          <w:lang w:val="da-DK"/>
        </w:rPr>
        <w:t>§</w:t>
      </w:r>
      <w:r w:rsidRPr="009D454B">
        <w:rPr>
          <w:b/>
          <w:spacing w:val="24"/>
          <w:lang w:val="da-DK"/>
        </w:rPr>
        <w:t xml:space="preserve"> </w:t>
      </w:r>
      <w:r w:rsidRPr="009D454B">
        <w:rPr>
          <w:b/>
          <w:lang w:val="da-DK"/>
        </w:rPr>
        <w:t>38.</w:t>
      </w:r>
      <w:r w:rsidRPr="009D454B">
        <w:rPr>
          <w:b/>
          <w:spacing w:val="24"/>
          <w:lang w:val="da-DK"/>
        </w:rPr>
        <w:t xml:space="preserve"> </w:t>
      </w:r>
      <w:r w:rsidRPr="009D454B">
        <w:rPr>
          <w:lang w:val="da-DK"/>
        </w:rPr>
        <w:t>Ved</w:t>
      </w:r>
      <w:r w:rsidRPr="009D454B">
        <w:rPr>
          <w:spacing w:val="24"/>
          <w:lang w:val="da-DK"/>
        </w:rPr>
        <w:t xml:space="preserve"> </w:t>
      </w:r>
      <w:r w:rsidRPr="009D454B">
        <w:rPr>
          <w:lang w:val="da-DK"/>
        </w:rPr>
        <w:t>indgange</w:t>
      </w:r>
      <w:r w:rsidRPr="009D454B">
        <w:rPr>
          <w:spacing w:val="24"/>
          <w:lang w:val="da-DK"/>
        </w:rPr>
        <w:t xml:space="preserve"> </w:t>
      </w:r>
      <w:r w:rsidRPr="009D454B">
        <w:rPr>
          <w:lang w:val="da-DK"/>
        </w:rPr>
        <w:t>til</w:t>
      </w:r>
      <w:r w:rsidRPr="009D454B">
        <w:rPr>
          <w:spacing w:val="24"/>
          <w:lang w:val="da-DK"/>
        </w:rPr>
        <w:t xml:space="preserve"> </w:t>
      </w:r>
      <w:r w:rsidRPr="009D454B">
        <w:rPr>
          <w:lang w:val="da-DK"/>
        </w:rPr>
        <w:t>anlæg</w:t>
      </w:r>
      <w:r w:rsidRPr="009D454B">
        <w:rPr>
          <w:spacing w:val="24"/>
          <w:lang w:val="da-DK"/>
        </w:rPr>
        <w:t xml:space="preserve"> </w:t>
      </w:r>
      <w:r w:rsidRPr="009D454B">
        <w:rPr>
          <w:lang w:val="da-DK"/>
        </w:rPr>
        <w:t>eller</w:t>
      </w:r>
      <w:r w:rsidRPr="009D454B">
        <w:rPr>
          <w:spacing w:val="24"/>
          <w:lang w:val="da-DK"/>
        </w:rPr>
        <w:t xml:space="preserve"> </w:t>
      </w:r>
      <w:r w:rsidRPr="009D454B">
        <w:rPr>
          <w:lang w:val="da-DK"/>
        </w:rPr>
        <w:t>områder</w:t>
      </w:r>
      <w:r w:rsidRPr="009D454B">
        <w:rPr>
          <w:spacing w:val="24"/>
          <w:lang w:val="da-DK"/>
        </w:rPr>
        <w:t xml:space="preserve"> </w:t>
      </w:r>
      <w:r w:rsidRPr="009D454B">
        <w:rPr>
          <w:lang w:val="da-DK"/>
        </w:rPr>
        <w:t>med</w:t>
      </w:r>
      <w:r w:rsidRPr="009D454B">
        <w:rPr>
          <w:spacing w:val="24"/>
          <w:lang w:val="da-DK"/>
        </w:rPr>
        <w:t xml:space="preserve"> </w:t>
      </w:r>
      <w:r w:rsidRPr="009D454B">
        <w:rPr>
          <w:lang w:val="da-DK"/>
        </w:rPr>
        <w:t>brug</w:t>
      </w:r>
      <w:r w:rsidRPr="009D454B">
        <w:rPr>
          <w:spacing w:val="24"/>
          <w:lang w:val="da-DK"/>
        </w:rPr>
        <w:t xml:space="preserve"> </w:t>
      </w:r>
      <w:r w:rsidRPr="009D454B">
        <w:rPr>
          <w:lang w:val="da-DK"/>
        </w:rPr>
        <w:t>af</w:t>
      </w:r>
      <w:r w:rsidRPr="009D454B">
        <w:rPr>
          <w:spacing w:val="24"/>
          <w:lang w:val="da-DK"/>
        </w:rPr>
        <w:t xml:space="preserve"> </w:t>
      </w:r>
      <w:r w:rsidRPr="009D454B">
        <w:rPr>
          <w:lang w:val="da-DK"/>
        </w:rPr>
        <w:t>radioaktivt</w:t>
      </w:r>
      <w:r w:rsidRPr="009D454B">
        <w:rPr>
          <w:spacing w:val="24"/>
          <w:lang w:val="da-DK"/>
        </w:rPr>
        <w:t xml:space="preserve"> </w:t>
      </w:r>
      <w:r w:rsidRPr="009D454B">
        <w:rPr>
          <w:lang w:val="da-DK"/>
        </w:rPr>
        <w:t>materiale,</w:t>
      </w:r>
      <w:r w:rsidRPr="009D454B">
        <w:rPr>
          <w:spacing w:val="24"/>
          <w:lang w:val="da-DK"/>
        </w:rPr>
        <w:t xml:space="preserve"> </w:t>
      </w:r>
      <w:r w:rsidRPr="009D454B">
        <w:rPr>
          <w:lang w:val="da-DK"/>
        </w:rPr>
        <w:t>hvis</w:t>
      </w:r>
      <w:r w:rsidRPr="009D454B">
        <w:rPr>
          <w:spacing w:val="24"/>
          <w:lang w:val="da-DK"/>
        </w:rPr>
        <w:t xml:space="preserve"> </w:t>
      </w:r>
      <w:r w:rsidRPr="009D454B">
        <w:rPr>
          <w:lang w:val="da-DK"/>
        </w:rPr>
        <w:t>samlede</w:t>
      </w:r>
      <w:r w:rsidRPr="009D454B">
        <w:rPr>
          <w:spacing w:val="24"/>
          <w:lang w:val="da-DK"/>
        </w:rPr>
        <w:t xml:space="preserve"> </w:t>
      </w:r>
      <w:r w:rsidRPr="009D454B">
        <w:rPr>
          <w:lang w:val="da-DK"/>
        </w:rPr>
        <w:t>aktivitet er større end 100 gange værdien i bilag 3, skal der være advarselsskilt for ioniserende stråling efter gældende standard suppleret med teksten ”</w:t>
      </w:r>
      <w:proofErr w:type="spellStart"/>
      <w:r w:rsidR="006A2E9F">
        <w:rPr>
          <w:lang w:val="da-DK"/>
        </w:rPr>
        <w:t>Geislavirkin</w:t>
      </w:r>
      <w:proofErr w:type="spellEnd"/>
      <w:r w:rsidR="006A2E9F">
        <w:rPr>
          <w:lang w:val="da-DK"/>
        </w:rPr>
        <w:t xml:space="preserve"> </w:t>
      </w:r>
      <w:proofErr w:type="spellStart"/>
      <w:r w:rsidR="006A2E9F">
        <w:rPr>
          <w:lang w:val="da-DK"/>
        </w:rPr>
        <w:t>evni</w:t>
      </w:r>
      <w:proofErr w:type="spellEnd"/>
      <w:r w:rsidRPr="009D454B">
        <w:rPr>
          <w:lang w:val="da-DK"/>
        </w:rPr>
        <w:t>”.</w:t>
      </w:r>
    </w:p>
    <w:p w14:paraId="7CF523CE" w14:textId="2593C082" w:rsidR="00246F22" w:rsidRPr="009D454B" w:rsidRDefault="001B33BA">
      <w:pPr>
        <w:pStyle w:val="Brdtekst"/>
        <w:spacing w:before="3" w:line="249" w:lineRule="auto"/>
        <w:ind w:right="146" w:firstLine="200"/>
        <w:jc w:val="both"/>
        <w:rPr>
          <w:lang w:val="da-DK"/>
        </w:rPr>
      </w:pPr>
      <w:r w:rsidRPr="009D454B">
        <w:rPr>
          <w:i/>
          <w:lang w:val="da-DK"/>
        </w:rPr>
        <w:t xml:space="preserve">Stk. 2. </w:t>
      </w:r>
      <w:r w:rsidRPr="009D454B">
        <w:rPr>
          <w:lang w:val="da-DK"/>
        </w:rPr>
        <w:t>Hvis et anlæg eller område er klassificeret som overvåget område, jf. § 49 i bekendtgørelse</w:t>
      </w:r>
      <w:r w:rsidR="00ED0D27">
        <w:rPr>
          <w:lang w:val="da-DK"/>
        </w:rPr>
        <w:t xml:space="preserve"> for Færøerne</w:t>
      </w:r>
      <w:r w:rsidRPr="009D454B">
        <w:rPr>
          <w:lang w:val="da-DK"/>
        </w:rPr>
        <w:t xml:space="preserve"> om ioniserende stråling og strålebeskyttelse, skal skiltningen som nævnt i stk. 1, hvor det er relevant i forhold til den radiologiske risikos karakter og omfang, suppleres med teksten »</w:t>
      </w:r>
      <w:r w:rsidR="009E1D9D">
        <w:rPr>
          <w:lang w:val="da-DK"/>
        </w:rPr>
        <w:t>YVIRVAKAÐ ØKI</w:t>
      </w:r>
      <w:r w:rsidRPr="009D454B">
        <w:rPr>
          <w:lang w:val="da-DK"/>
        </w:rPr>
        <w:t>« samt for lukkede radioaktive kilder teksten »</w:t>
      </w:r>
      <w:proofErr w:type="spellStart"/>
      <w:r w:rsidR="009E1D9D">
        <w:rPr>
          <w:lang w:val="da-DK"/>
        </w:rPr>
        <w:t>Váði</w:t>
      </w:r>
      <w:proofErr w:type="spellEnd"/>
      <w:r w:rsidR="009E1D9D">
        <w:rPr>
          <w:lang w:val="da-DK"/>
        </w:rPr>
        <w:t xml:space="preserve"> </w:t>
      </w:r>
      <w:proofErr w:type="spellStart"/>
      <w:r w:rsidR="009E1D9D">
        <w:rPr>
          <w:lang w:val="da-DK"/>
        </w:rPr>
        <w:t>fyri</w:t>
      </w:r>
      <w:proofErr w:type="spellEnd"/>
      <w:r w:rsidR="009E1D9D">
        <w:rPr>
          <w:lang w:val="da-DK"/>
        </w:rPr>
        <w:t xml:space="preserve"> </w:t>
      </w:r>
      <w:proofErr w:type="spellStart"/>
      <w:r w:rsidR="009E1D9D" w:rsidRPr="009E1D9D">
        <w:rPr>
          <w:lang w:val="da-DK"/>
        </w:rPr>
        <w:t>geisling</w:t>
      </w:r>
      <w:proofErr w:type="spellEnd"/>
      <w:r w:rsidR="009E1D9D" w:rsidRPr="009E1D9D">
        <w:rPr>
          <w:lang w:val="da-DK"/>
        </w:rPr>
        <w:t xml:space="preserve"> </w:t>
      </w:r>
      <w:proofErr w:type="spellStart"/>
      <w:r w:rsidR="009E1D9D">
        <w:rPr>
          <w:lang w:val="da-DK"/>
        </w:rPr>
        <w:t>uttan</w:t>
      </w:r>
      <w:r w:rsidR="009E1D9D" w:rsidRPr="009E1D9D">
        <w:rPr>
          <w:lang w:val="da-DK"/>
        </w:rPr>
        <w:t>ífrá</w:t>
      </w:r>
      <w:proofErr w:type="spellEnd"/>
      <w:r w:rsidR="009E1D9D">
        <w:rPr>
          <w:lang w:val="da-DK"/>
        </w:rPr>
        <w:t xml:space="preserve"> </w:t>
      </w:r>
      <w:r w:rsidRPr="009D454B">
        <w:rPr>
          <w:lang w:val="da-DK"/>
        </w:rPr>
        <w:t>« og for åbne radioaktive kilder teksten »</w:t>
      </w:r>
      <w:proofErr w:type="spellStart"/>
      <w:r w:rsidR="009E1D9D" w:rsidRPr="009E1D9D">
        <w:rPr>
          <w:lang w:val="da-DK"/>
        </w:rPr>
        <w:t>Váði</w:t>
      </w:r>
      <w:proofErr w:type="spellEnd"/>
      <w:r w:rsidR="009E1D9D" w:rsidRPr="009E1D9D">
        <w:rPr>
          <w:lang w:val="da-DK"/>
        </w:rPr>
        <w:t xml:space="preserve"> </w:t>
      </w:r>
      <w:proofErr w:type="spellStart"/>
      <w:r w:rsidR="009E1D9D" w:rsidRPr="009E1D9D">
        <w:rPr>
          <w:lang w:val="da-DK"/>
        </w:rPr>
        <w:t>fyri</w:t>
      </w:r>
      <w:proofErr w:type="spellEnd"/>
      <w:r w:rsidR="009E1D9D" w:rsidRPr="009E1D9D">
        <w:rPr>
          <w:lang w:val="da-DK"/>
        </w:rPr>
        <w:t xml:space="preserve"> </w:t>
      </w:r>
      <w:proofErr w:type="spellStart"/>
      <w:r w:rsidR="009E1D9D" w:rsidRPr="009E1D9D">
        <w:rPr>
          <w:lang w:val="da-DK"/>
        </w:rPr>
        <w:t>geisling</w:t>
      </w:r>
      <w:proofErr w:type="spellEnd"/>
      <w:r w:rsidR="009E1D9D" w:rsidRPr="009E1D9D">
        <w:rPr>
          <w:lang w:val="da-DK"/>
        </w:rPr>
        <w:t xml:space="preserve"> </w:t>
      </w:r>
      <w:proofErr w:type="spellStart"/>
      <w:r w:rsidR="009E1D9D">
        <w:rPr>
          <w:lang w:val="da-DK"/>
        </w:rPr>
        <w:t>innanífrá</w:t>
      </w:r>
      <w:proofErr w:type="spellEnd"/>
      <w:r w:rsidR="009E1D9D">
        <w:rPr>
          <w:lang w:val="da-DK"/>
        </w:rPr>
        <w:t xml:space="preserve"> og </w:t>
      </w:r>
      <w:proofErr w:type="spellStart"/>
      <w:r w:rsidR="009E1D9D" w:rsidRPr="009E1D9D">
        <w:rPr>
          <w:lang w:val="da-DK"/>
        </w:rPr>
        <w:t>uttanífrá</w:t>
      </w:r>
      <w:proofErr w:type="spellEnd"/>
      <w:r w:rsidR="009E1D9D" w:rsidRPr="009E1D9D">
        <w:rPr>
          <w:lang w:val="da-DK"/>
        </w:rPr>
        <w:t xml:space="preserve"> </w:t>
      </w:r>
      <w:r w:rsidRPr="009D454B">
        <w:rPr>
          <w:lang w:val="da-DK"/>
        </w:rPr>
        <w:t>«.</w:t>
      </w:r>
    </w:p>
    <w:p w14:paraId="636BA1BA" w14:textId="77777777" w:rsidR="00246F22" w:rsidRPr="009D454B" w:rsidRDefault="001B33BA">
      <w:pPr>
        <w:pStyle w:val="Brdtekst"/>
        <w:spacing w:before="5" w:line="249" w:lineRule="auto"/>
        <w:ind w:right="148" w:firstLine="199"/>
        <w:jc w:val="both"/>
        <w:rPr>
          <w:lang w:val="da-DK"/>
        </w:rPr>
      </w:pPr>
      <w:r w:rsidRPr="009D454B">
        <w:rPr>
          <w:i/>
          <w:lang w:val="da-DK"/>
        </w:rPr>
        <w:t>Stk.</w:t>
      </w:r>
      <w:r w:rsidRPr="009D454B">
        <w:rPr>
          <w:i/>
          <w:spacing w:val="25"/>
          <w:lang w:val="da-DK"/>
        </w:rPr>
        <w:t xml:space="preserve"> </w:t>
      </w:r>
      <w:r w:rsidRPr="009D454B">
        <w:rPr>
          <w:i/>
          <w:lang w:val="da-DK"/>
        </w:rPr>
        <w:t>3.</w:t>
      </w:r>
      <w:r w:rsidRPr="009D454B">
        <w:rPr>
          <w:i/>
          <w:spacing w:val="25"/>
          <w:lang w:val="da-DK"/>
        </w:rPr>
        <w:t xml:space="preserve"> </w:t>
      </w:r>
      <w:r w:rsidRPr="009D454B">
        <w:rPr>
          <w:lang w:val="da-DK"/>
        </w:rPr>
        <w:t>Hvis</w:t>
      </w:r>
      <w:r w:rsidRPr="009D454B">
        <w:rPr>
          <w:spacing w:val="25"/>
          <w:lang w:val="da-DK"/>
        </w:rPr>
        <w:t xml:space="preserve"> </w:t>
      </w:r>
      <w:r w:rsidRPr="009D454B">
        <w:rPr>
          <w:lang w:val="da-DK"/>
        </w:rPr>
        <w:t>et</w:t>
      </w:r>
      <w:r w:rsidRPr="009D454B">
        <w:rPr>
          <w:spacing w:val="25"/>
          <w:lang w:val="da-DK"/>
        </w:rPr>
        <w:t xml:space="preserve"> </w:t>
      </w:r>
      <w:r w:rsidRPr="009D454B">
        <w:rPr>
          <w:lang w:val="da-DK"/>
        </w:rPr>
        <w:t>anlæg</w:t>
      </w:r>
      <w:r w:rsidRPr="009D454B">
        <w:rPr>
          <w:spacing w:val="25"/>
          <w:lang w:val="da-DK"/>
        </w:rPr>
        <w:t xml:space="preserve"> </w:t>
      </w:r>
      <w:r w:rsidRPr="009D454B">
        <w:rPr>
          <w:lang w:val="da-DK"/>
        </w:rPr>
        <w:t>eller</w:t>
      </w:r>
      <w:r w:rsidRPr="009D454B">
        <w:rPr>
          <w:spacing w:val="25"/>
          <w:lang w:val="da-DK"/>
        </w:rPr>
        <w:t xml:space="preserve"> </w:t>
      </w:r>
      <w:r w:rsidRPr="009D454B">
        <w:rPr>
          <w:lang w:val="da-DK"/>
        </w:rPr>
        <w:t>område</w:t>
      </w:r>
      <w:r w:rsidRPr="009D454B">
        <w:rPr>
          <w:spacing w:val="25"/>
          <w:lang w:val="da-DK"/>
        </w:rPr>
        <w:t xml:space="preserve"> </w:t>
      </w:r>
      <w:r w:rsidRPr="009D454B">
        <w:rPr>
          <w:lang w:val="da-DK"/>
        </w:rPr>
        <w:t>er</w:t>
      </w:r>
      <w:r w:rsidRPr="009D454B">
        <w:rPr>
          <w:spacing w:val="25"/>
          <w:lang w:val="da-DK"/>
        </w:rPr>
        <w:t xml:space="preserve"> </w:t>
      </w:r>
      <w:r w:rsidRPr="009D454B">
        <w:rPr>
          <w:lang w:val="da-DK"/>
        </w:rPr>
        <w:t>klassificeret</w:t>
      </w:r>
      <w:r w:rsidRPr="009D454B">
        <w:rPr>
          <w:spacing w:val="25"/>
          <w:lang w:val="da-DK"/>
        </w:rPr>
        <w:t xml:space="preserve"> </w:t>
      </w:r>
      <w:r w:rsidRPr="009D454B">
        <w:rPr>
          <w:lang w:val="da-DK"/>
        </w:rPr>
        <w:t>som</w:t>
      </w:r>
      <w:r w:rsidRPr="009D454B">
        <w:rPr>
          <w:spacing w:val="25"/>
          <w:lang w:val="da-DK"/>
        </w:rPr>
        <w:t xml:space="preserve"> </w:t>
      </w:r>
      <w:r w:rsidRPr="009D454B">
        <w:rPr>
          <w:lang w:val="da-DK"/>
        </w:rPr>
        <w:t>kontrolleret</w:t>
      </w:r>
      <w:r w:rsidRPr="009D454B">
        <w:rPr>
          <w:spacing w:val="25"/>
          <w:lang w:val="da-DK"/>
        </w:rPr>
        <w:t xml:space="preserve"> </w:t>
      </w:r>
      <w:r w:rsidRPr="009D454B">
        <w:rPr>
          <w:lang w:val="da-DK"/>
        </w:rPr>
        <w:t>område,</w:t>
      </w:r>
      <w:r w:rsidRPr="009D454B">
        <w:rPr>
          <w:spacing w:val="25"/>
          <w:lang w:val="da-DK"/>
        </w:rPr>
        <w:t xml:space="preserve"> </w:t>
      </w:r>
      <w:r w:rsidRPr="009D454B">
        <w:rPr>
          <w:lang w:val="da-DK"/>
        </w:rPr>
        <w:t>jf.</w:t>
      </w:r>
      <w:r w:rsidRPr="009D454B">
        <w:rPr>
          <w:spacing w:val="25"/>
          <w:lang w:val="da-DK"/>
        </w:rPr>
        <w:t xml:space="preserve"> </w:t>
      </w:r>
      <w:r w:rsidRPr="009D454B">
        <w:rPr>
          <w:lang w:val="da-DK"/>
        </w:rPr>
        <w:t>§</w:t>
      </w:r>
      <w:r w:rsidRPr="009D454B">
        <w:rPr>
          <w:spacing w:val="25"/>
          <w:lang w:val="da-DK"/>
        </w:rPr>
        <w:t xml:space="preserve"> </w:t>
      </w:r>
      <w:r w:rsidRPr="009D454B">
        <w:rPr>
          <w:lang w:val="da-DK"/>
        </w:rPr>
        <w:t>50</w:t>
      </w:r>
      <w:r w:rsidRPr="009D454B">
        <w:rPr>
          <w:spacing w:val="25"/>
          <w:lang w:val="da-DK"/>
        </w:rPr>
        <w:t xml:space="preserve"> </w:t>
      </w:r>
      <w:r w:rsidRPr="009D454B">
        <w:rPr>
          <w:lang w:val="da-DK"/>
        </w:rPr>
        <w:t>i</w:t>
      </w:r>
      <w:r w:rsidRPr="009D454B">
        <w:rPr>
          <w:spacing w:val="25"/>
          <w:lang w:val="da-DK"/>
        </w:rPr>
        <w:t xml:space="preserve"> </w:t>
      </w:r>
      <w:r w:rsidRPr="009D454B">
        <w:rPr>
          <w:lang w:val="da-DK"/>
        </w:rPr>
        <w:t>bekendtgørelse</w:t>
      </w:r>
      <w:r w:rsidR="00ED0D27">
        <w:rPr>
          <w:lang w:val="da-DK"/>
        </w:rPr>
        <w:t xml:space="preserve"> for Færøerne</w:t>
      </w:r>
      <w:r w:rsidRPr="009D454B">
        <w:rPr>
          <w:lang w:val="da-DK"/>
        </w:rPr>
        <w:t xml:space="preserve"> om</w:t>
      </w:r>
      <w:r w:rsidRPr="009D454B">
        <w:rPr>
          <w:spacing w:val="24"/>
          <w:lang w:val="da-DK"/>
        </w:rPr>
        <w:t xml:space="preserve"> </w:t>
      </w:r>
      <w:r w:rsidRPr="009D454B">
        <w:rPr>
          <w:lang w:val="da-DK"/>
        </w:rPr>
        <w:t>ioniserende</w:t>
      </w:r>
      <w:r w:rsidRPr="009D454B">
        <w:rPr>
          <w:spacing w:val="24"/>
          <w:lang w:val="da-DK"/>
        </w:rPr>
        <w:t xml:space="preserve"> </w:t>
      </w:r>
      <w:r w:rsidRPr="009D454B">
        <w:rPr>
          <w:lang w:val="da-DK"/>
        </w:rPr>
        <w:t>stråling</w:t>
      </w:r>
      <w:r w:rsidRPr="009D454B">
        <w:rPr>
          <w:spacing w:val="24"/>
          <w:lang w:val="da-DK"/>
        </w:rPr>
        <w:t xml:space="preserve"> </w:t>
      </w:r>
      <w:r w:rsidRPr="009D454B">
        <w:rPr>
          <w:lang w:val="da-DK"/>
        </w:rPr>
        <w:t>og</w:t>
      </w:r>
      <w:r w:rsidRPr="009D454B">
        <w:rPr>
          <w:spacing w:val="24"/>
          <w:lang w:val="da-DK"/>
        </w:rPr>
        <w:t xml:space="preserve"> </w:t>
      </w:r>
      <w:r w:rsidRPr="009D454B">
        <w:rPr>
          <w:lang w:val="da-DK"/>
        </w:rPr>
        <w:t>strålebeskyttelse,</w:t>
      </w:r>
      <w:r w:rsidRPr="009D454B">
        <w:rPr>
          <w:spacing w:val="24"/>
          <w:lang w:val="da-DK"/>
        </w:rPr>
        <w:t xml:space="preserve"> </w:t>
      </w:r>
      <w:r w:rsidRPr="009D454B">
        <w:rPr>
          <w:lang w:val="da-DK"/>
        </w:rPr>
        <w:t>skal</w:t>
      </w:r>
      <w:r w:rsidRPr="009D454B">
        <w:rPr>
          <w:spacing w:val="24"/>
          <w:lang w:val="da-DK"/>
        </w:rPr>
        <w:t xml:space="preserve"> </w:t>
      </w:r>
      <w:r w:rsidRPr="009D454B">
        <w:rPr>
          <w:lang w:val="da-DK"/>
        </w:rPr>
        <w:t>skiltningen</w:t>
      </w:r>
      <w:r w:rsidRPr="009D454B">
        <w:rPr>
          <w:spacing w:val="24"/>
          <w:lang w:val="da-DK"/>
        </w:rPr>
        <w:t xml:space="preserve"> </w:t>
      </w:r>
      <w:r w:rsidRPr="009D454B">
        <w:rPr>
          <w:lang w:val="da-DK"/>
        </w:rPr>
        <w:t>som</w:t>
      </w:r>
      <w:r w:rsidRPr="009D454B">
        <w:rPr>
          <w:spacing w:val="24"/>
          <w:lang w:val="da-DK"/>
        </w:rPr>
        <w:t xml:space="preserve"> </w:t>
      </w:r>
      <w:r w:rsidRPr="009D454B">
        <w:rPr>
          <w:lang w:val="da-DK"/>
        </w:rPr>
        <w:t>nævnt</w:t>
      </w:r>
      <w:r w:rsidRPr="009D454B">
        <w:rPr>
          <w:spacing w:val="24"/>
          <w:lang w:val="da-DK"/>
        </w:rPr>
        <w:t xml:space="preserve"> </w:t>
      </w:r>
      <w:r w:rsidRPr="009D454B">
        <w:rPr>
          <w:lang w:val="da-DK"/>
        </w:rPr>
        <w:t>i</w:t>
      </w:r>
      <w:r w:rsidRPr="009D454B">
        <w:rPr>
          <w:spacing w:val="24"/>
          <w:lang w:val="da-DK"/>
        </w:rPr>
        <w:t xml:space="preserve"> </w:t>
      </w:r>
      <w:r w:rsidRPr="009D454B">
        <w:rPr>
          <w:lang w:val="da-DK"/>
        </w:rPr>
        <w:t>stk.</w:t>
      </w:r>
      <w:r w:rsidRPr="009D454B">
        <w:rPr>
          <w:spacing w:val="24"/>
          <w:lang w:val="da-DK"/>
        </w:rPr>
        <w:t xml:space="preserve"> </w:t>
      </w:r>
      <w:r w:rsidRPr="009D454B">
        <w:rPr>
          <w:lang w:val="da-DK"/>
        </w:rPr>
        <w:t>1</w:t>
      </w:r>
      <w:r w:rsidRPr="009D454B">
        <w:rPr>
          <w:spacing w:val="24"/>
          <w:lang w:val="da-DK"/>
        </w:rPr>
        <w:t xml:space="preserve"> </w:t>
      </w:r>
      <w:r w:rsidRPr="009D454B">
        <w:rPr>
          <w:lang w:val="da-DK"/>
        </w:rPr>
        <w:t>suppleres</w:t>
      </w:r>
      <w:r w:rsidRPr="009D454B">
        <w:rPr>
          <w:spacing w:val="24"/>
          <w:lang w:val="da-DK"/>
        </w:rPr>
        <w:t xml:space="preserve"> </w:t>
      </w:r>
      <w:r w:rsidRPr="009D454B">
        <w:rPr>
          <w:lang w:val="da-DK"/>
        </w:rPr>
        <w:t>med</w:t>
      </w:r>
      <w:r w:rsidRPr="009D454B">
        <w:rPr>
          <w:spacing w:val="24"/>
          <w:lang w:val="da-DK"/>
        </w:rPr>
        <w:t xml:space="preserve"> </w:t>
      </w:r>
      <w:r w:rsidRPr="009D454B">
        <w:rPr>
          <w:lang w:val="da-DK"/>
        </w:rPr>
        <w:t>teksten</w:t>
      </w:r>
    </w:p>
    <w:p w14:paraId="33283B35" w14:textId="15FA9833" w:rsidR="00246F22" w:rsidRPr="009D454B" w:rsidRDefault="001B33BA">
      <w:pPr>
        <w:pStyle w:val="Brdtekst"/>
        <w:spacing w:before="2" w:line="249" w:lineRule="auto"/>
        <w:ind w:right="147"/>
        <w:jc w:val="both"/>
        <w:rPr>
          <w:lang w:val="da-DK"/>
        </w:rPr>
      </w:pPr>
      <w:r w:rsidRPr="009D454B">
        <w:rPr>
          <w:lang w:val="da-DK"/>
        </w:rPr>
        <w:t>»</w:t>
      </w:r>
      <w:r w:rsidR="00300F3E">
        <w:rPr>
          <w:lang w:val="da-DK"/>
        </w:rPr>
        <w:t>EFTIRLIT ER VIÐ</w:t>
      </w:r>
      <w:r w:rsidR="001214DB">
        <w:rPr>
          <w:lang w:val="da-DK"/>
        </w:rPr>
        <w:t xml:space="preserve"> ØKI</w:t>
      </w:r>
      <w:r w:rsidR="00300F3E">
        <w:rPr>
          <w:lang w:val="da-DK"/>
        </w:rPr>
        <w:t>NUM</w:t>
      </w:r>
      <w:r w:rsidRPr="009D454B">
        <w:rPr>
          <w:lang w:val="da-DK"/>
        </w:rPr>
        <w:t xml:space="preserve">« samt for lukkede radioaktive kilder teksten »Risiko for ekstern </w:t>
      </w:r>
      <w:proofErr w:type="spellStart"/>
      <w:r w:rsidRPr="009D454B">
        <w:rPr>
          <w:lang w:val="da-DK"/>
        </w:rPr>
        <w:t>bestrå</w:t>
      </w:r>
      <w:proofErr w:type="spellEnd"/>
      <w:r w:rsidRPr="009D454B">
        <w:rPr>
          <w:lang w:val="da-DK"/>
        </w:rPr>
        <w:t xml:space="preserve">- </w:t>
      </w:r>
      <w:proofErr w:type="spellStart"/>
      <w:r w:rsidRPr="009D454B">
        <w:rPr>
          <w:lang w:val="da-DK"/>
        </w:rPr>
        <w:t>ling</w:t>
      </w:r>
      <w:proofErr w:type="spellEnd"/>
      <w:r w:rsidRPr="009D454B">
        <w:rPr>
          <w:lang w:val="da-DK"/>
        </w:rPr>
        <w:t>« og for åbne radioaktive kilder teksten »</w:t>
      </w:r>
      <w:proofErr w:type="spellStart"/>
      <w:r w:rsidR="001214DB" w:rsidRPr="001214DB">
        <w:rPr>
          <w:lang w:val="da-DK"/>
        </w:rPr>
        <w:t>Váði</w:t>
      </w:r>
      <w:proofErr w:type="spellEnd"/>
      <w:r w:rsidR="001214DB" w:rsidRPr="001214DB">
        <w:rPr>
          <w:lang w:val="da-DK"/>
        </w:rPr>
        <w:t xml:space="preserve"> </w:t>
      </w:r>
      <w:proofErr w:type="spellStart"/>
      <w:r w:rsidR="001214DB" w:rsidRPr="001214DB">
        <w:rPr>
          <w:lang w:val="da-DK"/>
        </w:rPr>
        <w:t>fyri</w:t>
      </w:r>
      <w:proofErr w:type="spellEnd"/>
      <w:r w:rsidR="001214DB" w:rsidRPr="001214DB">
        <w:rPr>
          <w:lang w:val="da-DK"/>
        </w:rPr>
        <w:t xml:space="preserve"> </w:t>
      </w:r>
      <w:proofErr w:type="spellStart"/>
      <w:r w:rsidR="001214DB" w:rsidRPr="001214DB">
        <w:rPr>
          <w:lang w:val="da-DK"/>
        </w:rPr>
        <w:t>geisling</w:t>
      </w:r>
      <w:proofErr w:type="spellEnd"/>
      <w:r w:rsidR="001214DB" w:rsidRPr="001214DB">
        <w:rPr>
          <w:lang w:val="da-DK"/>
        </w:rPr>
        <w:t xml:space="preserve"> </w:t>
      </w:r>
      <w:proofErr w:type="spellStart"/>
      <w:r w:rsidR="001214DB" w:rsidRPr="001214DB">
        <w:rPr>
          <w:lang w:val="da-DK"/>
        </w:rPr>
        <w:t>innanífrá</w:t>
      </w:r>
      <w:proofErr w:type="spellEnd"/>
      <w:r w:rsidR="001214DB" w:rsidRPr="001214DB">
        <w:rPr>
          <w:lang w:val="da-DK"/>
        </w:rPr>
        <w:t xml:space="preserve"> og </w:t>
      </w:r>
      <w:proofErr w:type="spellStart"/>
      <w:r w:rsidR="001214DB" w:rsidRPr="001214DB">
        <w:rPr>
          <w:lang w:val="da-DK"/>
        </w:rPr>
        <w:t>uttanífrá</w:t>
      </w:r>
      <w:proofErr w:type="spellEnd"/>
      <w:r w:rsidRPr="009D454B">
        <w:rPr>
          <w:lang w:val="da-DK"/>
        </w:rPr>
        <w:t>«.</w:t>
      </w:r>
    </w:p>
    <w:p w14:paraId="2974238B" w14:textId="77777777" w:rsidR="00246F22" w:rsidRPr="009D454B" w:rsidRDefault="001B33BA">
      <w:pPr>
        <w:pStyle w:val="Brdtekst"/>
        <w:spacing w:before="2"/>
        <w:ind w:left="350"/>
        <w:jc w:val="both"/>
        <w:rPr>
          <w:lang w:val="da-DK"/>
        </w:rPr>
      </w:pPr>
      <w:r w:rsidRPr="009D454B">
        <w:rPr>
          <w:i/>
          <w:lang w:val="da-DK"/>
        </w:rPr>
        <w:t>Stk.</w:t>
      </w:r>
      <w:r w:rsidRPr="009D454B">
        <w:rPr>
          <w:i/>
          <w:spacing w:val="-4"/>
          <w:lang w:val="da-DK"/>
        </w:rPr>
        <w:t xml:space="preserve"> </w:t>
      </w:r>
      <w:r w:rsidRPr="009D454B">
        <w:rPr>
          <w:i/>
          <w:lang w:val="da-DK"/>
        </w:rPr>
        <w:t>4.</w:t>
      </w:r>
      <w:r w:rsidRPr="009D454B">
        <w:rPr>
          <w:i/>
          <w:spacing w:val="-2"/>
          <w:lang w:val="da-DK"/>
        </w:rPr>
        <w:t xml:space="preserve"> </w:t>
      </w:r>
      <w:r w:rsidRPr="009D454B">
        <w:rPr>
          <w:lang w:val="da-DK"/>
        </w:rPr>
        <w:t>Advarselsskilte</w:t>
      </w:r>
      <w:r w:rsidRPr="009D454B">
        <w:rPr>
          <w:spacing w:val="-2"/>
          <w:lang w:val="da-DK"/>
        </w:rPr>
        <w:t xml:space="preserve"> </w:t>
      </w:r>
      <w:r w:rsidRPr="009D454B">
        <w:rPr>
          <w:lang w:val="da-DK"/>
        </w:rPr>
        <w:t>i</w:t>
      </w:r>
      <w:r w:rsidRPr="009D454B">
        <w:rPr>
          <w:spacing w:val="-2"/>
          <w:lang w:val="da-DK"/>
        </w:rPr>
        <w:t xml:space="preserve"> </w:t>
      </w:r>
      <w:r w:rsidRPr="009D454B">
        <w:rPr>
          <w:lang w:val="da-DK"/>
        </w:rPr>
        <w:t>henhold</w:t>
      </w:r>
      <w:r w:rsidRPr="009D454B">
        <w:rPr>
          <w:spacing w:val="-2"/>
          <w:lang w:val="da-DK"/>
        </w:rPr>
        <w:t xml:space="preserve"> </w:t>
      </w:r>
      <w:r w:rsidRPr="009D454B">
        <w:rPr>
          <w:lang w:val="da-DK"/>
        </w:rPr>
        <w:t>til</w:t>
      </w:r>
      <w:r w:rsidRPr="009D454B">
        <w:rPr>
          <w:spacing w:val="-2"/>
          <w:lang w:val="da-DK"/>
        </w:rPr>
        <w:t xml:space="preserve"> </w:t>
      </w:r>
      <w:r w:rsidRPr="009D454B">
        <w:rPr>
          <w:lang w:val="da-DK"/>
        </w:rPr>
        <w:t>stk.</w:t>
      </w:r>
      <w:r w:rsidRPr="009D454B">
        <w:rPr>
          <w:spacing w:val="-2"/>
          <w:lang w:val="da-DK"/>
        </w:rPr>
        <w:t xml:space="preserve"> </w:t>
      </w:r>
      <w:r w:rsidRPr="009D454B">
        <w:rPr>
          <w:lang w:val="da-DK"/>
        </w:rPr>
        <w:t>1-3</w:t>
      </w:r>
      <w:r w:rsidRPr="009D454B">
        <w:rPr>
          <w:spacing w:val="-2"/>
          <w:lang w:val="da-DK"/>
        </w:rPr>
        <w:t xml:space="preserve"> </w:t>
      </w:r>
      <w:r w:rsidRPr="009D454B">
        <w:rPr>
          <w:lang w:val="da-DK"/>
        </w:rPr>
        <w:t>skal</w:t>
      </w:r>
      <w:r w:rsidRPr="009D454B">
        <w:rPr>
          <w:spacing w:val="-2"/>
          <w:lang w:val="da-DK"/>
        </w:rPr>
        <w:t xml:space="preserve"> </w:t>
      </w:r>
      <w:r w:rsidRPr="009D454B">
        <w:rPr>
          <w:lang w:val="da-DK"/>
        </w:rPr>
        <w:t>være</w:t>
      </w:r>
      <w:r w:rsidRPr="009D454B">
        <w:rPr>
          <w:spacing w:val="-2"/>
          <w:lang w:val="da-DK"/>
        </w:rPr>
        <w:t xml:space="preserve"> </w:t>
      </w:r>
      <w:r w:rsidRPr="009D454B">
        <w:rPr>
          <w:lang w:val="da-DK"/>
        </w:rPr>
        <w:t>tydelige</w:t>
      </w:r>
      <w:r w:rsidRPr="009D454B">
        <w:rPr>
          <w:spacing w:val="-2"/>
          <w:lang w:val="da-DK"/>
        </w:rPr>
        <w:t xml:space="preserve"> </w:t>
      </w:r>
      <w:r w:rsidRPr="009D454B">
        <w:rPr>
          <w:lang w:val="da-DK"/>
        </w:rPr>
        <w:t>og</w:t>
      </w:r>
      <w:r w:rsidRPr="009D454B">
        <w:rPr>
          <w:spacing w:val="-1"/>
          <w:lang w:val="da-DK"/>
        </w:rPr>
        <w:t xml:space="preserve"> </w:t>
      </w:r>
      <w:r w:rsidRPr="009D454B">
        <w:rPr>
          <w:spacing w:val="-2"/>
          <w:lang w:val="da-DK"/>
        </w:rPr>
        <w:t>holdbare.</w:t>
      </w:r>
    </w:p>
    <w:p w14:paraId="67844351" w14:textId="77777777" w:rsidR="00246F22" w:rsidRPr="009D454B" w:rsidRDefault="001B33BA">
      <w:pPr>
        <w:spacing w:before="172" w:line="249" w:lineRule="auto"/>
        <w:ind w:left="3992" w:right="290" w:hanging="3702"/>
        <w:jc w:val="both"/>
        <w:rPr>
          <w:i/>
          <w:sz w:val="24"/>
          <w:lang w:val="da-DK"/>
        </w:rPr>
      </w:pPr>
      <w:bookmarkStart w:id="61" w:name="Supplerede_krav_til_anvendelse_af_radioa"/>
      <w:bookmarkEnd w:id="61"/>
      <w:r w:rsidRPr="009D454B">
        <w:rPr>
          <w:i/>
          <w:sz w:val="24"/>
          <w:lang w:val="da-DK"/>
        </w:rPr>
        <w:t>Supplerede</w:t>
      </w:r>
      <w:r w:rsidRPr="009D454B">
        <w:rPr>
          <w:i/>
          <w:spacing w:val="-4"/>
          <w:sz w:val="24"/>
          <w:lang w:val="da-DK"/>
        </w:rPr>
        <w:t xml:space="preserve"> </w:t>
      </w:r>
      <w:r w:rsidRPr="009D454B">
        <w:rPr>
          <w:i/>
          <w:sz w:val="24"/>
          <w:lang w:val="da-DK"/>
        </w:rPr>
        <w:t>krav</w:t>
      </w:r>
      <w:r w:rsidRPr="009D454B">
        <w:rPr>
          <w:i/>
          <w:spacing w:val="-4"/>
          <w:sz w:val="24"/>
          <w:lang w:val="da-DK"/>
        </w:rPr>
        <w:t xml:space="preserve"> </w:t>
      </w:r>
      <w:r w:rsidRPr="009D454B">
        <w:rPr>
          <w:i/>
          <w:sz w:val="24"/>
          <w:lang w:val="da-DK"/>
        </w:rPr>
        <w:t>til</w:t>
      </w:r>
      <w:r w:rsidRPr="009D454B">
        <w:rPr>
          <w:i/>
          <w:spacing w:val="-4"/>
          <w:sz w:val="24"/>
          <w:lang w:val="da-DK"/>
        </w:rPr>
        <w:t xml:space="preserve"> </w:t>
      </w:r>
      <w:r w:rsidRPr="009D454B">
        <w:rPr>
          <w:i/>
          <w:sz w:val="24"/>
          <w:lang w:val="da-DK"/>
        </w:rPr>
        <w:t>anvendelse</w:t>
      </w:r>
      <w:r w:rsidRPr="009D454B">
        <w:rPr>
          <w:i/>
          <w:spacing w:val="-4"/>
          <w:sz w:val="24"/>
          <w:lang w:val="da-DK"/>
        </w:rPr>
        <w:t xml:space="preserve"> </w:t>
      </w:r>
      <w:r w:rsidRPr="009D454B">
        <w:rPr>
          <w:i/>
          <w:sz w:val="24"/>
          <w:lang w:val="da-DK"/>
        </w:rPr>
        <w:t>af</w:t>
      </w:r>
      <w:r w:rsidRPr="009D454B">
        <w:rPr>
          <w:i/>
          <w:spacing w:val="-4"/>
          <w:sz w:val="24"/>
          <w:lang w:val="da-DK"/>
        </w:rPr>
        <w:t xml:space="preserve"> </w:t>
      </w:r>
      <w:r w:rsidRPr="009D454B">
        <w:rPr>
          <w:i/>
          <w:sz w:val="24"/>
          <w:lang w:val="da-DK"/>
        </w:rPr>
        <w:t>radioaktivt</w:t>
      </w:r>
      <w:r w:rsidRPr="009D454B">
        <w:rPr>
          <w:i/>
          <w:spacing w:val="-5"/>
          <w:sz w:val="24"/>
          <w:lang w:val="da-DK"/>
        </w:rPr>
        <w:t xml:space="preserve"> </w:t>
      </w:r>
      <w:r w:rsidRPr="009D454B">
        <w:rPr>
          <w:i/>
          <w:sz w:val="24"/>
          <w:lang w:val="da-DK"/>
        </w:rPr>
        <w:t>materiale</w:t>
      </w:r>
      <w:r w:rsidRPr="009D454B">
        <w:rPr>
          <w:i/>
          <w:spacing w:val="-5"/>
          <w:sz w:val="24"/>
          <w:lang w:val="da-DK"/>
        </w:rPr>
        <w:t xml:space="preserve"> </w:t>
      </w:r>
      <w:r w:rsidRPr="009D454B">
        <w:rPr>
          <w:i/>
          <w:sz w:val="24"/>
          <w:lang w:val="da-DK"/>
        </w:rPr>
        <w:t>i</w:t>
      </w:r>
      <w:r w:rsidRPr="009D454B">
        <w:rPr>
          <w:i/>
          <w:spacing w:val="-4"/>
          <w:sz w:val="24"/>
          <w:lang w:val="da-DK"/>
        </w:rPr>
        <w:t xml:space="preserve"> </w:t>
      </w:r>
      <w:r w:rsidRPr="009D454B">
        <w:rPr>
          <w:i/>
          <w:sz w:val="24"/>
          <w:lang w:val="da-DK"/>
        </w:rPr>
        <w:t>undervisningen</w:t>
      </w:r>
      <w:r w:rsidRPr="009D454B">
        <w:rPr>
          <w:i/>
          <w:spacing w:val="-4"/>
          <w:sz w:val="24"/>
          <w:lang w:val="da-DK"/>
        </w:rPr>
        <w:t xml:space="preserve"> </w:t>
      </w:r>
      <w:r w:rsidRPr="009D454B">
        <w:rPr>
          <w:i/>
          <w:sz w:val="24"/>
          <w:lang w:val="da-DK"/>
        </w:rPr>
        <w:t>på</w:t>
      </w:r>
      <w:r w:rsidRPr="009D454B">
        <w:rPr>
          <w:i/>
          <w:spacing w:val="-4"/>
          <w:sz w:val="24"/>
          <w:lang w:val="da-DK"/>
        </w:rPr>
        <w:t xml:space="preserve"> </w:t>
      </w:r>
      <w:r w:rsidRPr="009D454B">
        <w:rPr>
          <w:i/>
          <w:sz w:val="24"/>
          <w:lang w:val="da-DK"/>
        </w:rPr>
        <w:t>grundskoler</w:t>
      </w:r>
      <w:r w:rsidRPr="009D454B">
        <w:rPr>
          <w:i/>
          <w:spacing w:val="-4"/>
          <w:sz w:val="24"/>
          <w:lang w:val="da-DK"/>
        </w:rPr>
        <w:t xml:space="preserve"> </w:t>
      </w:r>
      <w:r w:rsidRPr="009D454B">
        <w:rPr>
          <w:i/>
          <w:sz w:val="24"/>
          <w:lang w:val="da-DK"/>
        </w:rPr>
        <w:t>og</w:t>
      </w:r>
      <w:r w:rsidRPr="009D454B">
        <w:rPr>
          <w:i/>
          <w:spacing w:val="-4"/>
          <w:sz w:val="24"/>
          <w:lang w:val="da-DK"/>
        </w:rPr>
        <w:t xml:space="preserve"> </w:t>
      </w:r>
      <w:r w:rsidRPr="009D454B">
        <w:rPr>
          <w:i/>
          <w:sz w:val="24"/>
          <w:lang w:val="da-DK"/>
        </w:rPr>
        <w:t xml:space="preserve">gymnasiale </w:t>
      </w:r>
      <w:r w:rsidRPr="009D454B">
        <w:rPr>
          <w:i/>
          <w:spacing w:val="-2"/>
          <w:sz w:val="24"/>
          <w:lang w:val="da-DK"/>
        </w:rPr>
        <w:t>undervisningsinstitutioner</w:t>
      </w:r>
    </w:p>
    <w:p w14:paraId="581760A0" w14:textId="77777777" w:rsidR="00246F22" w:rsidRPr="009D454B" w:rsidRDefault="001B33BA">
      <w:pPr>
        <w:pStyle w:val="Brdtekst"/>
        <w:spacing w:before="122" w:line="249" w:lineRule="auto"/>
        <w:ind w:right="146" w:firstLine="199"/>
        <w:jc w:val="both"/>
        <w:rPr>
          <w:lang w:val="da-DK"/>
        </w:rPr>
      </w:pPr>
      <w:bookmarkStart w:id="62" w:name="§_39"/>
      <w:bookmarkEnd w:id="62"/>
      <w:r w:rsidRPr="009D454B">
        <w:rPr>
          <w:b/>
          <w:lang w:val="da-DK"/>
        </w:rPr>
        <w:t xml:space="preserve">§ 39. </w:t>
      </w:r>
      <w:r w:rsidRPr="009D454B">
        <w:rPr>
          <w:lang w:val="da-DK"/>
        </w:rPr>
        <w:t xml:space="preserve">Anvendelse af radioaktivt materiale i undervisningen på grundskoler og gymnasiale undervis- </w:t>
      </w:r>
      <w:proofErr w:type="spellStart"/>
      <w:r w:rsidRPr="009D454B">
        <w:rPr>
          <w:lang w:val="da-DK"/>
        </w:rPr>
        <w:t>ningsinstitutioner</w:t>
      </w:r>
      <w:proofErr w:type="spellEnd"/>
      <w:r w:rsidRPr="009D454B">
        <w:rPr>
          <w:lang w:val="da-DK"/>
        </w:rPr>
        <w:t xml:space="preserve"> skal foregå under konstant vejledning og kontrol af en lærer, der er udpeget af skolens ledelse. Krav til vedkommendes viden, færdigheder og kompetencer fremgår af bilag 11.</w:t>
      </w:r>
    </w:p>
    <w:p w14:paraId="13E2D10A" w14:textId="77777777" w:rsidR="00246F22" w:rsidRPr="009D454B" w:rsidRDefault="001B33BA">
      <w:pPr>
        <w:spacing w:before="163"/>
        <w:ind w:left="3211"/>
        <w:rPr>
          <w:i/>
          <w:sz w:val="24"/>
          <w:lang w:val="da-DK"/>
        </w:rPr>
      </w:pPr>
      <w:bookmarkStart w:id="63" w:name="Supplerende_krav_til_medicinsk_anvendels"/>
      <w:bookmarkEnd w:id="63"/>
      <w:r w:rsidRPr="009D454B">
        <w:rPr>
          <w:i/>
          <w:sz w:val="24"/>
          <w:lang w:val="da-DK"/>
        </w:rPr>
        <w:t>Supplerende</w:t>
      </w:r>
      <w:r w:rsidRPr="009D454B">
        <w:rPr>
          <w:i/>
          <w:spacing w:val="-5"/>
          <w:sz w:val="24"/>
          <w:lang w:val="da-DK"/>
        </w:rPr>
        <w:t xml:space="preserve"> </w:t>
      </w:r>
      <w:r w:rsidRPr="009D454B">
        <w:rPr>
          <w:i/>
          <w:sz w:val="24"/>
          <w:lang w:val="da-DK"/>
        </w:rPr>
        <w:t>krav</w:t>
      </w:r>
      <w:r w:rsidRPr="009D454B">
        <w:rPr>
          <w:i/>
          <w:spacing w:val="-4"/>
          <w:sz w:val="24"/>
          <w:lang w:val="da-DK"/>
        </w:rPr>
        <w:t xml:space="preserve"> </w:t>
      </w:r>
      <w:r w:rsidRPr="009D454B">
        <w:rPr>
          <w:i/>
          <w:sz w:val="24"/>
          <w:lang w:val="da-DK"/>
        </w:rPr>
        <w:t>til</w:t>
      </w:r>
      <w:r w:rsidRPr="009D454B">
        <w:rPr>
          <w:i/>
          <w:spacing w:val="-4"/>
          <w:sz w:val="24"/>
          <w:lang w:val="da-DK"/>
        </w:rPr>
        <w:t xml:space="preserve"> </w:t>
      </w:r>
      <w:r w:rsidRPr="009D454B">
        <w:rPr>
          <w:i/>
          <w:sz w:val="24"/>
          <w:lang w:val="da-DK"/>
        </w:rPr>
        <w:t>medicinsk</w:t>
      </w:r>
      <w:r w:rsidRPr="009D454B">
        <w:rPr>
          <w:i/>
          <w:spacing w:val="-5"/>
          <w:sz w:val="24"/>
          <w:lang w:val="da-DK"/>
        </w:rPr>
        <w:t xml:space="preserve"> </w:t>
      </w:r>
      <w:r w:rsidRPr="009D454B">
        <w:rPr>
          <w:i/>
          <w:spacing w:val="-2"/>
          <w:sz w:val="24"/>
          <w:lang w:val="da-DK"/>
        </w:rPr>
        <w:t>anvendelse</w:t>
      </w:r>
    </w:p>
    <w:p w14:paraId="7F7A2A38" w14:textId="77777777" w:rsidR="00246F22" w:rsidRPr="009D454B" w:rsidRDefault="001B33BA">
      <w:pPr>
        <w:pStyle w:val="Brdtekst"/>
        <w:spacing w:before="132" w:line="249" w:lineRule="auto"/>
        <w:ind w:firstLine="199"/>
        <w:rPr>
          <w:lang w:val="da-DK"/>
        </w:rPr>
      </w:pPr>
      <w:bookmarkStart w:id="64" w:name="§_40"/>
      <w:bookmarkEnd w:id="64"/>
      <w:r w:rsidRPr="009D454B">
        <w:rPr>
          <w:b/>
          <w:lang w:val="da-DK"/>
        </w:rPr>
        <w:t xml:space="preserve">§ 40. </w:t>
      </w:r>
      <w:r w:rsidRPr="009D454B">
        <w:rPr>
          <w:lang w:val="da-DK"/>
        </w:rPr>
        <w:t xml:space="preserve">Patienter, der har fået indgivet radioaktivt materiale, skal have vejledning om strålebeskyttelses- </w:t>
      </w:r>
      <w:proofErr w:type="spellStart"/>
      <w:r w:rsidRPr="009D454B">
        <w:rPr>
          <w:lang w:val="da-DK"/>
        </w:rPr>
        <w:t>mæssige</w:t>
      </w:r>
      <w:proofErr w:type="spellEnd"/>
      <w:r w:rsidRPr="009D454B">
        <w:rPr>
          <w:lang w:val="da-DK"/>
        </w:rPr>
        <w:t xml:space="preserve"> forholdsregler under og efter undersøgelsen eller behandlingen.</w:t>
      </w:r>
    </w:p>
    <w:p w14:paraId="0CB2B263" w14:textId="77777777" w:rsidR="00246F22" w:rsidRPr="009D454B" w:rsidRDefault="001B33BA">
      <w:pPr>
        <w:pStyle w:val="Brdtekst"/>
        <w:spacing w:before="2"/>
        <w:ind w:left="350"/>
        <w:rPr>
          <w:lang w:val="da-DK"/>
        </w:rPr>
      </w:pPr>
      <w:r w:rsidRPr="009D454B">
        <w:rPr>
          <w:i/>
          <w:lang w:val="da-DK"/>
        </w:rPr>
        <w:t>Stk.</w:t>
      </w:r>
      <w:r w:rsidRPr="009D454B">
        <w:rPr>
          <w:i/>
          <w:spacing w:val="-6"/>
          <w:lang w:val="da-DK"/>
        </w:rPr>
        <w:t xml:space="preserve"> </w:t>
      </w:r>
      <w:r w:rsidRPr="009D454B">
        <w:rPr>
          <w:i/>
          <w:lang w:val="da-DK"/>
        </w:rPr>
        <w:t>2.</w:t>
      </w:r>
      <w:r w:rsidRPr="009D454B">
        <w:rPr>
          <w:i/>
          <w:spacing w:val="-5"/>
          <w:lang w:val="da-DK"/>
        </w:rPr>
        <w:t xml:space="preserve"> </w:t>
      </w:r>
      <w:r w:rsidRPr="009D454B">
        <w:rPr>
          <w:lang w:val="da-DK"/>
        </w:rPr>
        <w:t>Ved</w:t>
      </w:r>
      <w:r w:rsidRPr="009D454B">
        <w:rPr>
          <w:spacing w:val="-5"/>
          <w:lang w:val="da-DK"/>
        </w:rPr>
        <w:t xml:space="preserve"> </w:t>
      </w:r>
      <w:r w:rsidRPr="009D454B">
        <w:rPr>
          <w:lang w:val="da-DK"/>
        </w:rPr>
        <w:t>behandling</w:t>
      </w:r>
      <w:r w:rsidRPr="009D454B">
        <w:rPr>
          <w:spacing w:val="-5"/>
          <w:lang w:val="da-DK"/>
        </w:rPr>
        <w:t xml:space="preserve"> </w:t>
      </w:r>
      <w:r w:rsidRPr="009D454B">
        <w:rPr>
          <w:lang w:val="da-DK"/>
        </w:rPr>
        <w:t>skal</w:t>
      </w:r>
      <w:r w:rsidRPr="009D454B">
        <w:rPr>
          <w:spacing w:val="-6"/>
          <w:lang w:val="da-DK"/>
        </w:rPr>
        <w:t xml:space="preserve"> </w:t>
      </w:r>
      <w:r w:rsidRPr="009D454B">
        <w:rPr>
          <w:lang w:val="da-DK"/>
        </w:rPr>
        <w:t>vejledningen</w:t>
      </w:r>
      <w:r w:rsidRPr="009D454B">
        <w:rPr>
          <w:spacing w:val="-5"/>
          <w:lang w:val="da-DK"/>
        </w:rPr>
        <w:t xml:space="preserve"> </w:t>
      </w:r>
      <w:r w:rsidRPr="009D454B">
        <w:rPr>
          <w:lang w:val="da-DK"/>
        </w:rPr>
        <w:t>suppleres</w:t>
      </w:r>
      <w:r w:rsidRPr="009D454B">
        <w:rPr>
          <w:spacing w:val="-6"/>
          <w:lang w:val="da-DK"/>
        </w:rPr>
        <w:t xml:space="preserve"> </w:t>
      </w:r>
      <w:r w:rsidRPr="009D454B">
        <w:rPr>
          <w:lang w:val="da-DK"/>
        </w:rPr>
        <w:t>med</w:t>
      </w:r>
      <w:r w:rsidRPr="009D454B">
        <w:rPr>
          <w:spacing w:val="-5"/>
          <w:lang w:val="da-DK"/>
        </w:rPr>
        <w:t xml:space="preserve"> </w:t>
      </w:r>
      <w:r w:rsidRPr="009D454B">
        <w:rPr>
          <w:lang w:val="da-DK"/>
        </w:rPr>
        <w:t>skriftlig</w:t>
      </w:r>
      <w:r w:rsidRPr="009D454B">
        <w:rPr>
          <w:spacing w:val="-6"/>
          <w:lang w:val="da-DK"/>
        </w:rPr>
        <w:t xml:space="preserve"> </w:t>
      </w:r>
      <w:r w:rsidRPr="009D454B">
        <w:rPr>
          <w:spacing w:val="-2"/>
          <w:lang w:val="da-DK"/>
        </w:rPr>
        <w:t>information.</w:t>
      </w:r>
    </w:p>
    <w:p w14:paraId="3E72462C" w14:textId="77777777" w:rsidR="00246F22" w:rsidRPr="009D454B" w:rsidRDefault="001B33BA">
      <w:pPr>
        <w:pStyle w:val="Brdtekst"/>
        <w:spacing w:before="132" w:line="249" w:lineRule="auto"/>
        <w:ind w:firstLine="199"/>
        <w:rPr>
          <w:lang w:val="da-DK"/>
        </w:rPr>
      </w:pPr>
      <w:bookmarkStart w:id="65" w:name="§_41"/>
      <w:bookmarkEnd w:id="65"/>
      <w:r w:rsidRPr="009D454B">
        <w:rPr>
          <w:b/>
          <w:lang w:val="da-DK"/>
        </w:rPr>
        <w:t xml:space="preserve">§ 41. </w:t>
      </w:r>
      <w:r w:rsidRPr="009D454B">
        <w:rPr>
          <w:lang w:val="da-DK"/>
        </w:rPr>
        <w:t>Ved indgift af radioaktivt materiale til en patient skal forholdsregler til strålebeskyttelse planlæg- ges under anvendelse af følgende dosisbindinger:</w:t>
      </w:r>
    </w:p>
    <w:p w14:paraId="40FAE764" w14:textId="77777777" w:rsidR="00246F22" w:rsidRPr="009D454B" w:rsidRDefault="001B33BA">
      <w:pPr>
        <w:pStyle w:val="Listeafsnit"/>
        <w:numPr>
          <w:ilvl w:val="0"/>
          <w:numId w:val="21"/>
        </w:numPr>
        <w:tabs>
          <w:tab w:val="left" w:pos="551"/>
        </w:tabs>
        <w:spacing w:before="2"/>
        <w:ind w:hanging="401"/>
        <w:jc w:val="both"/>
        <w:rPr>
          <w:sz w:val="24"/>
          <w:lang w:val="da-DK"/>
        </w:rPr>
      </w:pPr>
      <w:r w:rsidRPr="009D454B">
        <w:rPr>
          <w:sz w:val="24"/>
          <w:lang w:val="da-DK"/>
        </w:rPr>
        <w:t>Ved</w:t>
      </w:r>
      <w:r w:rsidRPr="009D454B">
        <w:rPr>
          <w:spacing w:val="-6"/>
          <w:sz w:val="24"/>
          <w:lang w:val="da-DK"/>
        </w:rPr>
        <w:t xml:space="preserve"> </w:t>
      </w:r>
      <w:r w:rsidRPr="009D454B">
        <w:rPr>
          <w:sz w:val="24"/>
          <w:lang w:val="da-DK"/>
        </w:rPr>
        <w:t>undersøgelse:</w:t>
      </w:r>
      <w:r w:rsidRPr="009D454B">
        <w:rPr>
          <w:spacing w:val="-3"/>
          <w:sz w:val="24"/>
          <w:lang w:val="da-DK"/>
        </w:rPr>
        <w:t xml:space="preserve"> </w:t>
      </w:r>
      <w:r w:rsidRPr="009D454B">
        <w:rPr>
          <w:sz w:val="24"/>
          <w:lang w:val="da-DK"/>
        </w:rPr>
        <w:t>1</w:t>
      </w:r>
      <w:r w:rsidRPr="009D454B">
        <w:rPr>
          <w:spacing w:val="-4"/>
          <w:sz w:val="24"/>
          <w:lang w:val="da-DK"/>
        </w:rPr>
        <w:t xml:space="preserve"> </w:t>
      </w:r>
      <w:r w:rsidRPr="009D454B">
        <w:rPr>
          <w:sz w:val="24"/>
          <w:lang w:val="da-DK"/>
        </w:rPr>
        <w:t>mSv</w:t>
      </w:r>
      <w:r w:rsidRPr="009D454B">
        <w:rPr>
          <w:spacing w:val="-3"/>
          <w:sz w:val="24"/>
          <w:lang w:val="da-DK"/>
        </w:rPr>
        <w:t xml:space="preserve"> </w:t>
      </w:r>
      <w:r w:rsidRPr="009D454B">
        <w:rPr>
          <w:sz w:val="24"/>
          <w:lang w:val="da-DK"/>
        </w:rPr>
        <w:t>for</w:t>
      </w:r>
      <w:r w:rsidRPr="009D454B">
        <w:rPr>
          <w:spacing w:val="-3"/>
          <w:sz w:val="24"/>
          <w:lang w:val="da-DK"/>
        </w:rPr>
        <w:t xml:space="preserve"> </w:t>
      </w:r>
      <w:r w:rsidRPr="009D454B">
        <w:rPr>
          <w:sz w:val="24"/>
          <w:lang w:val="da-DK"/>
        </w:rPr>
        <w:t>effektiv</w:t>
      </w:r>
      <w:r w:rsidRPr="009D454B">
        <w:rPr>
          <w:spacing w:val="-4"/>
          <w:sz w:val="24"/>
          <w:lang w:val="da-DK"/>
        </w:rPr>
        <w:t xml:space="preserve"> </w:t>
      </w:r>
      <w:r w:rsidRPr="009D454B">
        <w:rPr>
          <w:sz w:val="24"/>
          <w:lang w:val="da-DK"/>
        </w:rPr>
        <w:t>dosis</w:t>
      </w:r>
      <w:r w:rsidRPr="009D454B">
        <w:rPr>
          <w:spacing w:val="-3"/>
          <w:sz w:val="24"/>
          <w:lang w:val="da-DK"/>
        </w:rPr>
        <w:t xml:space="preserve"> </w:t>
      </w:r>
      <w:r w:rsidRPr="009D454B">
        <w:rPr>
          <w:sz w:val="24"/>
          <w:lang w:val="da-DK"/>
        </w:rPr>
        <w:t>til</w:t>
      </w:r>
      <w:r w:rsidRPr="009D454B">
        <w:rPr>
          <w:spacing w:val="-3"/>
          <w:sz w:val="24"/>
          <w:lang w:val="da-DK"/>
        </w:rPr>
        <w:t xml:space="preserve"> </w:t>
      </w:r>
      <w:r w:rsidRPr="009D454B">
        <w:rPr>
          <w:sz w:val="24"/>
          <w:lang w:val="da-DK"/>
        </w:rPr>
        <w:t>enhver</w:t>
      </w:r>
      <w:r w:rsidRPr="009D454B">
        <w:rPr>
          <w:spacing w:val="-4"/>
          <w:sz w:val="24"/>
          <w:lang w:val="da-DK"/>
        </w:rPr>
        <w:t xml:space="preserve"> </w:t>
      </w:r>
      <w:r w:rsidRPr="009D454B">
        <w:rPr>
          <w:sz w:val="24"/>
          <w:lang w:val="da-DK"/>
        </w:rPr>
        <w:t>omsorgsperson</w:t>
      </w:r>
      <w:r w:rsidRPr="009D454B">
        <w:rPr>
          <w:spacing w:val="-3"/>
          <w:sz w:val="24"/>
          <w:lang w:val="da-DK"/>
        </w:rPr>
        <w:t xml:space="preserve"> </w:t>
      </w:r>
      <w:r w:rsidRPr="009D454B">
        <w:rPr>
          <w:sz w:val="24"/>
          <w:lang w:val="da-DK"/>
        </w:rPr>
        <w:t>eller</w:t>
      </w:r>
      <w:r w:rsidRPr="009D454B">
        <w:rPr>
          <w:spacing w:val="-3"/>
          <w:sz w:val="24"/>
          <w:lang w:val="da-DK"/>
        </w:rPr>
        <w:t xml:space="preserve"> </w:t>
      </w:r>
      <w:r w:rsidRPr="009D454B">
        <w:rPr>
          <w:spacing w:val="-2"/>
          <w:sz w:val="24"/>
          <w:lang w:val="da-DK"/>
        </w:rPr>
        <w:t>hjælper.</w:t>
      </w:r>
    </w:p>
    <w:p w14:paraId="748BC642" w14:textId="77777777" w:rsidR="00246F22" w:rsidRPr="009D454B" w:rsidRDefault="001B33BA">
      <w:pPr>
        <w:pStyle w:val="Listeafsnit"/>
        <w:numPr>
          <w:ilvl w:val="0"/>
          <w:numId w:val="21"/>
        </w:numPr>
        <w:tabs>
          <w:tab w:val="left" w:pos="551"/>
        </w:tabs>
        <w:spacing w:line="249" w:lineRule="auto"/>
        <w:ind w:right="145"/>
        <w:jc w:val="both"/>
        <w:rPr>
          <w:sz w:val="24"/>
          <w:lang w:val="da-DK"/>
        </w:rPr>
      </w:pPr>
      <w:r w:rsidRPr="009D454B">
        <w:rPr>
          <w:sz w:val="24"/>
          <w:lang w:val="da-DK"/>
        </w:rPr>
        <w:t>Ved behandling: 1 mSv for effektiv dosis til omsorgspersoner eller hjælpere under 18 år, 3 mSv for effektiv dosis til omsorgspersoner eller hjælpere, der er fyldt 18 år men er under 60 år, og 15 mSv for effektiv dosis til omsorgspersoner eller hjælpere, der er fyldt 60 år.</w:t>
      </w:r>
    </w:p>
    <w:p w14:paraId="3141D780" w14:textId="77777777" w:rsidR="00246F22" w:rsidRPr="009D454B" w:rsidRDefault="001B33BA">
      <w:pPr>
        <w:pStyle w:val="Brdtekst"/>
        <w:spacing w:before="3" w:line="249" w:lineRule="auto"/>
        <w:ind w:right="145" w:firstLine="200"/>
        <w:jc w:val="both"/>
        <w:rPr>
          <w:lang w:val="da-DK"/>
        </w:rPr>
      </w:pPr>
      <w:r w:rsidRPr="009D454B">
        <w:rPr>
          <w:i/>
          <w:lang w:val="da-DK"/>
        </w:rPr>
        <w:t xml:space="preserve">Stk. 2. </w:t>
      </w:r>
      <w:r w:rsidRPr="009D454B">
        <w:rPr>
          <w:lang w:val="da-DK"/>
        </w:rPr>
        <w:t>Ved undersøgelse eller behandling af børn kan højere dosisbindinger for omsorgspersoner eller hjælpere være berettiget. Disse fastsættes i givet fald af den medicinsk-fysiske ekspert. Berettigelse af højere dosisbindinger skal kunne dokumenteres.</w:t>
      </w:r>
    </w:p>
    <w:p w14:paraId="45F5175A" w14:textId="77777777" w:rsidR="00246F22" w:rsidRPr="009D454B" w:rsidRDefault="001B33BA">
      <w:pPr>
        <w:pStyle w:val="Brdtekst"/>
        <w:spacing w:before="123" w:line="249" w:lineRule="auto"/>
        <w:ind w:right="147" w:firstLine="199"/>
        <w:jc w:val="both"/>
        <w:rPr>
          <w:lang w:val="da-DK"/>
        </w:rPr>
      </w:pPr>
      <w:bookmarkStart w:id="66" w:name="§_42"/>
      <w:bookmarkEnd w:id="66"/>
      <w:r w:rsidRPr="009D454B">
        <w:rPr>
          <w:b/>
          <w:lang w:val="da-DK"/>
        </w:rPr>
        <w:t>§</w:t>
      </w:r>
      <w:r w:rsidRPr="009D454B">
        <w:rPr>
          <w:b/>
          <w:spacing w:val="-2"/>
          <w:lang w:val="da-DK"/>
        </w:rPr>
        <w:t xml:space="preserve"> </w:t>
      </w:r>
      <w:r w:rsidRPr="009D454B">
        <w:rPr>
          <w:b/>
          <w:lang w:val="da-DK"/>
        </w:rPr>
        <w:t xml:space="preserve">42. </w:t>
      </w:r>
      <w:r w:rsidRPr="009D454B">
        <w:rPr>
          <w:lang w:val="da-DK"/>
        </w:rPr>
        <w:t xml:space="preserve">Patienter, der har fået indgivet radioaktivt materiale, må først hjemsendes, når de ikke kan </w:t>
      </w:r>
      <w:proofErr w:type="spellStart"/>
      <w:r w:rsidRPr="009D454B">
        <w:rPr>
          <w:lang w:val="da-DK"/>
        </w:rPr>
        <w:t>forven</w:t>
      </w:r>
      <w:proofErr w:type="spellEnd"/>
      <w:r w:rsidRPr="009D454B">
        <w:rPr>
          <w:lang w:val="da-DK"/>
        </w:rPr>
        <w:t>- tes at give anledning til en effektiv dosis, der er større end 0,1 mSv til enkeltpersoner i befolkningen.</w:t>
      </w:r>
    </w:p>
    <w:p w14:paraId="668DA6F8" w14:textId="77777777" w:rsidR="00246F22" w:rsidRPr="009D454B" w:rsidRDefault="00246F22">
      <w:pPr>
        <w:spacing w:line="249" w:lineRule="auto"/>
        <w:jc w:val="both"/>
        <w:rPr>
          <w:lang w:val="da-DK"/>
        </w:rPr>
        <w:sectPr w:rsidR="00246F22" w:rsidRPr="009D454B">
          <w:pgSz w:w="11910" w:h="16840"/>
          <w:pgMar w:top="1320" w:right="700" w:bottom="840" w:left="700" w:header="0" w:footer="652" w:gutter="0"/>
          <w:cols w:space="708"/>
        </w:sectPr>
      </w:pPr>
    </w:p>
    <w:p w14:paraId="634B58AD" w14:textId="77777777" w:rsidR="00246F22" w:rsidRPr="009D454B" w:rsidRDefault="001B33BA">
      <w:pPr>
        <w:spacing w:before="67"/>
        <w:ind w:left="2751"/>
        <w:jc w:val="both"/>
        <w:rPr>
          <w:i/>
          <w:sz w:val="24"/>
          <w:lang w:val="da-DK"/>
        </w:rPr>
      </w:pPr>
      <w:bookmarkStart w:id="67" w:name="Supplerende_krav_til_veterinærmedicinsk_"/>
      <w:bookmarkEnd w:id="67"/>
      <w:r w:rsidRPr="009D454B">
        <w:rPr>
          <w:i/>
          <w:sz w:val="24"/>
          <w:lang w:val="da-DK"/>
        </w:rPr>
        <w:lastRenderedPageBreak/>
        <w:t>Supplerende</w:t>
      </w:r>
      <w:r w:rsidRPr="009D454B">
        <w:rPr>
          <w:i/>
          <w:spacing w:val="-3"/>
          <w:sz w:val="24"/>
          <w:lang w:val="da-DK"/>
        </w:rPr>
        <w:t xml:space="preserve"> </w:t>
      </w:r>
      <w:r w:rsidRPr="009D454B">
        <w:rPr>
          <w:i/>
          <w:sz w:val="24"/>
          <w:lang w:val="da-DK"/>
        </w:rPr>
        <w:t>krav</w:t>
      </w:r>
      <w:r w:rsidRPr="009D454B">
        <w:rPr>
          <w:i/>
          <w:spacing w:val="-2"/>
          <w:sz w:val="24"/>
          <w:lang w:val="da-DK"/>
        </w:rPr>
        <w:t xml:space="preserve"> </w:t>
      </w:r>
      <w:r w:rsidRPr="009D454B">
        <w:rPr>
          <w:i/>
          <w:sz w:val="24"/>
          <w:lang w:val="da-DK"/>
        </w:rPr>
        <w:t>til</w:t>
      </w:r>
      <w:r w:rsidRPr="009D454B">
        <w:rPr>
          <w:i/>
          <w:spacing w:val="-2"/>
          <w:sz w:val="24"/>
          <w:lang w:val="da-DK"/>
        </w:rPr>
        <w:t xml:space="preserve"> </w:t>
      </w:r>
      <w:r w:rsidRPr="009D454B">
        <w:rPr>
          <w:i/>
          <w:sz w:val="24"/>
          <w:lang w:val="da-DK"/>
        </w:rPr>
        <w:t>veterinærmedicinsk</w:t>
      </w:r>
      <w:r w:rsidRPr="009D454B">
        <w:rPr>
          <w:i/>
          <w:spacing w:val="-2"/>
          <w:sz w:val="24"/>
          <w:lang w:val="da-DK"/>
        </w:rPr>
        <w:t xml:space="preserve"> anvendelse</w:t>
      </w:r>
    </w:p>
    <w:p w14:paraId="5C95C3DB" w14:textId="77777777" w:rsidR="00246F22" w:rsidRPr="009D454B" w:rsidRDefault="001B33BA">
      <w:pPr>
        <w:pStyle w:val="Brdtekst"/>
        <w:spacing w:before="132" w:line="249" w:lineRule="auto"/>
        <w:ind w:right="149" w:firstLine="199"/>
        <w:jc w:val="both"/>
        <w:rPr>
          <w:lang w:val="da-DK"/>
        </w:rPr>
      </w:pPr>
      <w:bookmarkStart w:id="68" w:name="§_43"/>
      <w:bookmarkEnd w:id="68"/>
      <w:r w:rsidRPr="009D454B">
        <w:rPr>
          <w:b/>
          <w:lang w:val="da-DK"/>
        </w:rPr>
        <w:t xml:space="preserve">§ 43. </w:t>
      </w:r>
      <w:r w:rsidRPr="009D454B">
        <w:rPr>
          <w:lang w:val="da-DK"/>
        </w:rPr>
        <w:t>Personer med ansvar for dyr, der har fået indgivet radioaktivt materiale, skal have skriftlig vejledning om strålebeskyttelsesmæssige forholdsregler.</w:t>
      </w:r>
    </w:p>
    <w:p w14:paraId="78878EAF" w14:textId="77777777" w:rsidR="00246F22" w:rsidRPr="009D454B" w:rsidRDefault="001B33BA">
      <w:pPr>
        <w:pStyle w:val="Brdtekst"/>
        <w:spacing w:before="122" w:line="249" w:lineRule="auto"/>
        <w:ind w:right="146" w:firstLine="200"/>
        <w:jc w:val="both"/>
        <w:rPr>
          <w:lang w:val="da-DK"/>
        </w:rPr>
      </w:pPr>
      <w:bookmarkStart w:id="69" w:name="§_44"/>
      <w:bookmarkEnd w:id="69"/>
      <w:r w:rsidRPr="009D454B">
        <w:rPr>
          <w:b/>
          <w:lang w:val="da-DK"/>
        </w:rPr>
        <w:t>§</w:t>
      </w:r>
      <w:r w:rsidRPr="009D454B">
        <w:rPr>
          <w:b/>
          <w:spacing w:val="-2"/>
          <w:lang w:val="da-DK"/>
        </w:rPr>
        <w:t xml:space="preserve"> </w:t>
      </w:r>
      <w:r w:rsidRPr="009D454B">
        <w:rPr>
          <w:b/>
          <w:lang w:val="da-DK"/>
        </w:rPr>
        <w:t xml:space="preserve">44. </w:t>
      </w:r>
      <w:r w:rsidRPr="009D454B">
        <w:rPr>
          <w:lang w:val="da-DK"/>
        </w:rPr>
        <w:t>Dyr, der har fået indgivet radioaktivt materiale, må først hjemsendes, når de ikke kan forventes at give anledning til en effektiv dosis, der er større end 0,1 mSv til enkeltpersoner i befolkningen herunder ejeren af dyret.</w:t>
      </w:r>
    </w:p>
    <w:p w14:paraId="0379BF85" w14:textId="77777777" w:rsidR="00246F22" w:rsidRPr="009D454B" w:rsidRDefault="001B33BA">
      <w:pPr>
        <w:pStyle w:val="Brdtekst"/>
        <w:spacing w:before="163"/>
        <w:ind w:left="2223" w:right="2223"/>
        <w:jc w:val="center"/>
        <w:rPr>
          <w:lang w:val="da-DK"/>
        </w:rPr>
      </w:pPr>
      <w:bookmarkStart w:id="70" w:name="Kapitel_10_-_Supplerende_krav_til_brug_a"/>
      <w:bookmarkEnd w:id="70"/>
      <w:r w:rsidRPr="009D454B">
        <w:rPr>
          <w:lang w:val="da-DK"/>
        </w:rPr>
        <w:t>Kapitel</w:t>
      </w:r>
      <w:r w:rsidRPr="009D454B">
        <w:rPr>
          <w:spacing w:val="-7"/>
          <w:lang w:val="da-DK"/>
        </w:rPr>
        <w:t xml:space="preserve"> </w:t>
      </w:r>
      <w:r w:rsidRPr="009D454B">
        <w:rPr>
          <w:spacing w:val="-5"/>
          <w:lang w:val="da-DK"/>
        </w:rPr>
        <w:t>10</w:t>
      </w:r>
    </w:p>
    <w:p w14:paraId="70B5132D" w14:textId="77777777" w:rsidR="00246F22" w:rsidRPr="009D454B" w:rsidRDefault="001B33BA">
      <w:pPr>
        <w:spacing w:before="92" w:line="388" w:lineRule="auto"/>
        <w:ind w:left="2527" w:right="2525"/>
        <w:jc w:val="center"/>
        <w:rPr>
          <w:i/>
          <w:sz w:val="24"/>
          <w:lang w:val="da-DK"/>
        </w:rPr>
      </w:pPr>
      <w:r w:rsidRPr="009D454B">
        <w:rPr>
          <w:i/>
          <w:sz w:val="24"/>
          <w:lang w:val="da-DK"/>
        </w:rPr>
        <w:t xml:space="preserve">Supplerende krav til brug af lukkede radioaktive kilder </w:t>
      </w:r>
      <w:bookmarkStart w:id="71" w:name="Krav_til_brug_af_lukkede_radioaktive_kil"/>
      <w:bookmarkEnd w:id="71"/>
      <w:r w:rsidRPr="009D454B">
        <w:rPr>
          <w:i/>
          <w:sz w:val="24"/>
          <w:lang w:val="da-DK"/>
        </w:rPr>
        <w:t>Krav</w:t>
      </w:r>
      <w:r w:rsidRPr="009D454B">
        <w:rPr>
          <w:i/>
          <w:spacing w:val="-6"/>
          <w:sz w:val="24"/>
          <w:lang w:val="da-DK"/>
        </w:rPr>
        <w:t xml:space="preserve"> </w:t>
      </w:r>
      <w:r w:rsidRPr="009D454B">
        <w:rPr>
          <w:i/>
          <w:sz w:val="24"/>
          <w:lang w:val="da-DK"/>
        </w:rPr>
        <w:t>til</w:t>
      </w:r>
      <w:r w:rsidRPr="009D454B">
        <w:rPr>
          <w:i/>
          <w:spacing w:val="-6"/>
          <w:sz w:val="24"/>
          <w:lang w:val="da-DK"/>
        </w:rPr>
        <w:t xml:space="preserve"> </w:t>
      </w:r>
      <w:r w:rsidRPr="009D454B">
        <w:rPr>
          <w:i/>
          <w:sz w:val="24"/>
          <w:lang w:val="da-DK"/>
        </w:rPr>
        <w:t>brug</w:t>
      </w:r>
      <w:r w:rsidRPr="009D454B">
        <w:rPr>
          <w:i/>
          <w:spacing w:val="-6"/>
          <w:sz w:val="24"/>
          <w:lang w:val="da-DK"/>
        </w:rPr>
        <w:t xml:space="preserve"> </w:t>
      </w:r>
      <w:r w:rsidRPr="009D454B">
        <w:rPr>
          <w:i/>
          <w:sz w:val="24"/>
          <w:lang w:val="da-DK"/>
        </w:rPr>
        <w:t>af</w:t>
      </w:r>
      <w:r w:rsidRPr="009D454B">
        <w:rPr>
          <w:i/>
          <w:spacing w:val="-6"/>
          <w:sz w:val="24"/>
          <w:lang w:val="da-DK"/>
        </w:rPr>
        <w:t xml:space="preserve"> </w:t>
      </w:r>
      <w:r w:rsidRPr="009D454B">
        <w:rPr>
          <w:i/>
          <w:sz w:val="24"/>
          <w:lang w:val="da-DK"/>
        </w:rPr>
        <w:t>lukkede</w:t>
      </w:r>
      <w:r w:rsidRPr="009D454B">
        <w:rPr>
          <w:i/>
          <w:spacing w:val="-6"/>
          <w:sz w:val="24"/>
          <w:lang w:val="da-DK"/>
        </w:rPr>
        <w:t xml:space="preserve"> </w:t>
      </w:r>
      <w:r w:rsidRPr="009D454B">
        <w:rPr>
          <w:i/>
          <w:sz w:val="24"/>
          <w:lang w:val="da-DK"/>
        </w:rPr>
        <w:t>radioaktive</w:t>
      </w:r>
      <w:r w:rsidRPr="009D454B">
        <w:rPr>
          <w:i/>
          <w:spacing w:val="-7"/>
          <w:sz w:val="24"/>
          <w:lang w:val="da-DK"/>
        </w:rPr>
        <w:t xml:space="preserve"> </w:t>
      </w:r>
      <w:r w:rsidRPr="009D454B">
        <w:rPr>
          <w:i/>
          <w:sz w:val="24"/>
          <w:lang w:val="da-DK"/>
        </w:rPr>
        <w:t>kilder</w:t>
      </w:r>
      <w:r w:rsidRPr="009D454B">
        <w:rPr>
          <w:i/>
          <w:spacing w:val="-6"/>
          <w:sz w:val="24"/>
          <w:lang w:val="da-DK"/>
        </w:rPr>
        <w:t xml:space="preserve"> </w:t>
      </w:r>
      <w:r w:rsidRPr="009D454B">
        <w:rPr>
          <w:i/>
          <w:sz w:val="24"/>
          <w:lang w:val="da-DK"/>
        </w:rPr>
        <w:t>og</w:t>
      </w:r>
      <w:r w:rsidRPr="009D454B">
        <w:rPr>
          <w:i/>
          <w:spacing w:val="-6"/>
          <w:sz w:val="24"/>
          <w:lang w:val="da-DK"/>
        </w:rPr>
        <w:t xml:space="preserve"> </w:t>
      </w:r>
      <w:r w:rsidRPr="009D454B">
        <w:rPr>
          <w:i/>
          <w:sz w:val="24"/>
          <w:lang w:val="da-DK"/>
        </w:rPr>
        <w:t>anlæg</w:t>
      </w:r>
      <w:r w:rsidRPr="009D454B">
        <w:rPr>
          <w:i/>
          <w:spacing w:val="-6"/>
          <w:sz w:val="24"/>
          <w:lang w:val="da-DK"/>
        </w:rPr>
        <w:t xml:space="preserve"> </w:t>
      </w:r>
      <w:r w:rsidRPr="009D454B">
        <w:rPr>
          <w:i/>
          <w:sz w:val="24"/>
          <w:lang w:val="da-DK"/>
        </w:rPr>
        <w:t>m.v.</w:t>
      </w:r>
    </w:p>
    <w:p w14:paraId="6DAD9896" w14:textId="77777777" w:rsidR="00246F22" w:rsidRPr="009D454B" w:rsidRDefault="001B33BA">
      <w:pPr>
        <w:pStyle w:val="Brdtekst"/>
        <w:spacing w:before="0" w:line="238" w:lineRule="exact"/>
        <w:ind w:left="339" w:right="135"/>
        <w:jc w:val="center"/>
        <w:rPr>
          <w:lang w:val="da-DK"/>
        </w:rPr>
      </w:pPr>
      <w:bookmarkStart w:id="72" w:name="§_45"/>
      <w:bookmarkEnd w:id="72"/>
      <w:r w:rsidRPr="009D454B">
        <w:rPr>
          <w:b/>
          <w:lang w:val="da-DK"/>
        </w:rPr>
        <w:t>§</w:t>
      </w:r>
      <w:r w:rsidRPr="009D454B">
        <w:rPr>
          <w:b/>
          <w:spacing w:val="20"/>
          <w:lang w:val="da-DK"/>
        </w:rPr>
        <w:t xml:space="preserve"> </w:t>
      </w:r>
      <w:r w:rsidRPr="009D454B">
        <w:rPr>
          <w:b/>
          <w:lang w:val="da-DK"/>
        </w:rPr>
        <w:t>45.</w:t>
      </w:r>
      <w:r w:rsidRPr="009D454B">
        <w:rPr>
          <w:b/>
          <w:spacing w:val="22"/>
          <w:lang w:val="da-DK"/>
        </w:rPr>
        <w:t xml:space="preserve"> </w:t>
      </w:r>
      <w:r w:rsidRPr="009D454B">
        <w:rPr>
          <w:lang w:val="da-DK"/>
        </w:rPr>
        <w:t>Lukkede</w:t>
      </w:r>
      <w:r w:rsidRPr="009D454B">
        <w:rPr>
          <w:spacing w:val="23"/>
          <w:lang w:val="da-DK"/>
        </w:rPr>
        <w:t xml:space="preserve"> </w:t>
      </w:r>
      <w:r w:rsidRPr="009D454B">
        <w:rPr>
          <w:lang w:val="da-DK"/>
        </w:rPr>
        <w:t>radioaktive</w:t>
      </w:r>
      <w:r w:rsidRPr="009D454B">
        <w:rPr>
          <w:spacing w:val="23"/>
          <w:lang w:val="da-DK"/>
        </w:rPr>
        <w:t xml:space="preserve"> </w:t>
      </w:r>
      <w:r w:rsidRPr="009D454B">
        <w:rPr>
          <w:lang w:val="da-DK"/>
        </w:rPr>
        <w:t>kilder</w:t>
      </w:r>
      <w:r w:rsidRPr="009D454B">
        <w:rPr>
          <w:spacing w:val="22"/>
          <w:lang w:val="da-DK"/>
        </w:rPr>
        <w:t xml:space="preserve"> </w:t>
      </w:r>
      <w:r w:rsidRPr="009D454B">
        <w:rPr>
          <w:lang w:val="da-DK"/>
        </w:rPr>
        <w:t>skal</w:t>
      </w:r>
      <w:r w:rsidRPr="009D454B">
        <w:rPr>
          <w:spacing w:val="22"/>
          <w:lang w:val="da-DK"/>
        </w:rPr>
        <w:t xml:space="preserve"> </w:t>
      </w:r>
      <w:r w:rsidRPr="009D454B">
        <w:rPr>
          <w:lang w:val="da-DK"/>
        </w:rPr>
        <w:t>være</w:t>
      </w:r>
      <w:r w:rsidRPr="009D454B">
        <w:rPr>
          <w:spacing w:val="23"/>
          <w:lang w:val="da-DK"/>
        </w:rPr>
        <w:t xml:space="preserve"> </w:t>
      </w:r>
      <w:r w:rsidRPr="009D454B">
        <w:rPr>
          <w:lang w:val="da-DK"/>
        </w:rPr>
        <w:t>certificeret</w:t>
      </w:r>
      <w:r w:rsidRPr="009D454B">
        <w:rPr>
          <w:spacing w:val="23"/>
          <w:lang w:val="da-DK"/>
        </w:rPr>
        <w:t xml:space="preserve"> </w:t>
      </w:r>
      <w:r w:rsidRPr="009D454B">
        <w:rPr>
          <w:lang w:val="da-DK"/>
        </w:rPr>
        <w:t>og</w:t>
      </w:r>
      <w:r w:rsidRPr="009D454B">
        <w:rPr>
          <w:spacing w:val="23"/>
          <w:lang w:val="da-DK"/>
        </w:rPr>
        <w:t xml:space="preserve"> </w:t>
      </w:r>
      <w:r w:rsidRPr="009D454B">
        <w:rPr>
          <w:lang w:val="da-DK"/>
        </w:rPr>
        <w:t>testet,</w:t>
      </w:r>
      <w:r w:rsidRPr="009D454B">
        <w:rPr>
          <w:spacing w:val="22"/>
          <w:lang w:val="da-DK"/>
        </w:rPr>
        <w:t xml:space="preserve"> </w:t>
      </w:r>
      <w:r w:rsidRPr="009D454B">
        <w:rPr>
          <w:lang w:val="da-DK"/>
        </w:rPr>
        <w:t>herunder</w:t>
      </w:r>
      <w:r w:rsidRPr="009D454B">
        <w:rPr>
          <w:spacing w:val="23"/>
          <w:lang w:val="da-DK"/>
        </w:rPr>
        <w:t xml:space="preserve"> </w:t>
      </w:r>
      <w:r w:rsidRPr="009D454B">
        <w:rPr>
          <w:lang w:val="da-DK"/>
        </w:rPr>
        <w:t>lækageprøvet,</w:t>
      </w:r>
      <w:r w:rsidRPr="009D454B">
        <w:rPr>
          <w:spacing w:val="23"/>
          <w:lang w:val="da-DK"/>
        </w:rPr>
        <w:t xml:space="preserve"> </w:t>
      </w:r>
      <w:r w:rsidRPr="009D454B">
        <w:rPr>
          <w:lang w:val="da-DK"/>
        </w:rPr>
        <w:t>i</w:t>
      </w:r>
      <w:r w:rsidRPr="009D454B">
        <w:rPr>
          <w:spacing w:val="23"/>
          <w:lang w:val="da-DK"/>
        </w:rPr>
        <w:t xml:space="preserve"> </w:t>
      </w:r>
      <w:r w:rsidRPr="009D454B">
        <w:rPr>
          <w:lang w:val="da-DK"/>
        </w:rPr>
        <w:t>henhold</w:t>
      </w:r>
      <w:r w:rsidRPr="009D454B">
        <w:rPr>
          <w:spacing w:val="23"/>
          <w:lang w:val="da-DK"/>
        </w:rPr>
        <w:t xml:space="preserve"> </w:t>
      </w:r>
      <w:r w:rsidRPr="009D454B">
        <w:rPr>
          <w:spacing w:val="-5"/>
          <w:lang w:val="da-DK"/>
        </w:rPr>
        <w:t>til</w:t>
      </w:r>
    </w:p>
    <w:p w14:paraId="37C39A6B" w14:textId="77777777" w:rsidR="00246F22" w:rsidRPr="009D454B" w:rsidRDefault="001B33BA">
      <w:pPr>
        <w:pStyle w:val="Brdtekst"/>
        <w:ind w:left="35" w:right="4452"/>
        <w:jc w:val="center"/>
        <w:rPr>
          <w:lang w:val="da-DK"/>
        </w:rPr>
      </w:pPr>
      <w:r w:rsidRPr="009D454B">
        <w:rPr>
          <w:lang w:val="da-DK"/>
        </w:rPr>
        <w:t>den</w:t>
      </w:r>
      <w:r w:rsidRPr="009D454B">
        <w:rPr>
          <w:spacing w:val="-1"/>
          <w:lang w:val="da-DK"/>
        </w:rPr>
        <w:t xml:space="preserve"> </w:t>
      </w:r>
      <w:r w:rsidRPr="009D454B">
        <w:rPr>
          <w:lang w:val="da-DK"/>
        </w:rPr>
        <w:t>til</w:t>
      </w:r>
      <w:r w:rsidRPr="009D454B">
        <w:rPr>
          <w:spacing w:val="-1"/>
          <w:lang w:val="da-DK"/>
        </w:rPr>
        <w:t xml:space="preserve"> </w:t>
      </w:r>
      <w:r w:rsidRPr="009D454B">
        <w:rPr>
          <w:lang w:val="da-DK"/>
        </w:rPr>
        <w:t>enhver</w:t>
      </w:r>
      <w:r w:rsidRPr="009D454B">
        <w:rPr>
          <w:spacing w:val="-1"/>
          <w:lang w:val="da-DK"/>
        </w:rPr>
        <w:t xml:space="preserve"> </w:t>
      </w:r>
      <w:r w:rsidRPr="009D454B">
        <w:rPr>
          <w:lang w:val="da-DK"/>
        </w:rPr>
        <w:t>tid</w:t>
      </w:r>
      <w:r w:rsidRPr="009D454B">
        <w:rPr>
          <w:spacing w:val="-1"/>
          <w:lang w:val="da-DK"/>
        </w:rPr>
        <w:t xml:space="preserve"> </w:t>
      </w:r>
      <w:r w:rsidRPr="009D454B">
        <w:rPr>
          <w:lang w:val="da-DK"/>
        </w:rPr>
        <w:t>gældende standard</w:t>
      </w:r>
      <w:r w:rsidRPr="009D454B">
        <w:rPr>
          <w:spacing w:val="-2"/>
          <w:lang w:val="da-DK"/>
        </w:rPr>
        <w:t xml:space="preserve"> </w:t>
      </w:r>
      <w:r w:rsidRPr="009D454B">
        <w:rPr>
          <w:lang w:val="da-DK"/>
        </w:rPr>
        <w:t>for</w:t>
      </w:r>
      <w:r w:rsidRPr="009D454B">
        <w:rPr>
          <w:spacing w:val="-1"/>
          <w:lang w:val="da-DK"/>
        </w:rPr>
        <w:t xml:space="preserve"> </w:t>
      </w:r>
      <w:r w:rsidRPr="009D454B">
        <w:rPr>
          <w:lang w:val="da-DK"/>
        </w:rPr>
        <w:t>typen</w:t>
      </w:r>
      <w:r w:rsidRPr="009D454B">
        <w:rPr>
          <w:spacing w:val="-1"/>
          <w:lang w:val="da-DK"/>
        </w:rPr>
        <w:t xml:space="preserve"> </w:t>
      </w:r>
      <w:r w:rsidRPr="009D454B">
        <w:rPr>
          <w:lang w:val="da-DK"/>
        </w:rPr>
        <w:t xml:space="preserve">af </w:t>
      </w:r>
      <w:r w:rsidRPr="009D454B">
        <w:rPr>
          <w:spacing w:val="-2"/>
          <w:lang w:val="da-DK"/>
        </w:rPr>
        <w:t>strålekilde.</w:t>
      </w:r>
    </w:p>
    <w:p w14:paraId="6607D24F" w14:textId="77777777" w:rsidR="00246F22" w:rsidRPr="009D454B" w:rsidRDefault="001B33BA">
      <w:pPr>
        <w:pStyle w:val="Brdtekst"/>
        <w:spacing w:before="132"/>
        <w:ind w:left="339" w:right="1528"/>
        <w:jc w:val="center"/>
        <w:rPr>
          <w:lang w:val="da-DK"/>
        </w:rPr>
      </w:pPr>
      <w:bookmarkStart w:id="73" w:name="§_46"/>
      <w:bookmarkEnd w:id="73"/>
      <w:r w:rsidRPr="009D454B">
        <w:rPr>
          <w:b/>
          <w:lang w:val="da-DK"/>
        </w:rPr>
        <w:t>§</w:t>
      </w:r>
      <w:r w:rsidRPr="009D454B">
        <w:rPr>
          <w:b/>
          <w:spacing w:val="-1"/>
          <w:lang w:val="da-DK"/>
        </w:rPr>
        <w:t xml:space="preserve"> </w:t>
      </w:r>
      <w:r w:rsidRPr="009D454B">
        <w:rPr>
          <w:b/>
          <w:lang w:val="da-DK"/>
        </w:rPr>
        <w:t xml:space="preserve">46. </w:t>
      </w:r>
      <w:r w:rsidRPr="009D454B">
        <w:rPr>
          <w:lang w:val="da-DK"/>
        </w:rPr>
        <w:t>Beholdere til lukkede</w:t>
      </w:r>
      <w:r w:rsidRPr="009D454B">
        <w:rPr>
          <w:spacing w:val="-1"/>
          <w:lang w:val="da-DK"/>
        </w:rPr>
        <w:t xml:space="preserve"> </w:t>
      </w:r>
      <w:r w:rsidRPr="009D454B">
        <w:rPr>
          <w:lang w:val="da-DK"/>
        </w:rPr>
        <w:t>radioaktive kilder skal</w:t>
      </w:r>
      <w:r w:rsidRPr="009D454B">
        <w:rPr>
          <w:spacing w:val="-1"/>
          <w:lang w:val="da-DK"/>
        </w:rPr>
        <w:t xml:space="preserve"> </w:t>
      </w:r>
      <w:r w:rsidRPr="009D454B">
        <w:rPr>
          <w:lang w:val="da-DK"/>
        </w:rPr>
        <w:t>være</w:t>
      </w:r>
      <w:r w:rsidRPr="009D454B">
        <w:rPr>
          <w:spacing w:val="-1"/>
          <w:lang w:val="da-DK"/>
        </w:rPr>
        <w:t xml:space="preserve"> </w:t>
      </w:r>
      <w:r w:rsidRPr="009D454B">
        <w:rPr>
          <w:lang w:val="da-DK"/>
        </w:rPr>
        <w:t xml:space="preserve">tydeligt og holdbart mærket </w:t>
      </w:r>
      <w:r w:rsidRPr="009D454B">
        <w:rPr>
          <w:spacing w:val="-4"/>
          <w:lang w:val="da-DK"/>
        </w:rPr>
        <w:t>med:</w:t>
      </w:r>
    </w:p>
    <w:p w14:paraId="551C1FED" w14:textId="49AD91A7" w:rsidR="00246F22" w:rsidRPr="009D454B" w:rsidRDefault="001B33BA">
      <w:pPr>
        <w:pStyle w:val="Listeafsnit"/>
        <w:numPr>
          <w:ilvl w:val="0"/>
          <w:numId w:val="20"/>
        </w:numPr>
        <w:tabs>
          <w:tab w:val="left" w:pos="550"/>
          <w:tab w:val="left" w:pos="551"/>
        </w:tabs>
        <w:rPr>
          <w:sz w:val="24"/>
          <w:lang w:val="da-DK"/>
        </w:rPr>
      </w:pPr>
      <w:r w:rsidRPr="009D454B">
        <w:rPr>
          <w:sz w:val="24"/>
          <w:lang w:val="da-DK"/>
        </w:rPr>
        <w:t>symbol</w:t>
      </w:r>
      <w:r w:rsidRPr="009D454B">
        <w:rPr>
          <w:spacing w:val="-4"/>
          <w:sz w:val="24"/>
          <w:lang w:val="da-DK"/>
        </w:rPr>
        <w:t xml:space="preserve"> </w:t>
      </w:r>
      <w:r w:rsidRPr="009D454B">
        <w:rPr>
          <w:sz w:val="24"/>
          <w:lang w:val="da-DK"/>
        </w:rPr>
        <w:t>for</w:t>
      </w:r>
      <w:r w:rsidRPr="009D454B">
        <w:rPr>
          <w:spacing w:val="-3"/>
          <w:sz w:val="24"/>
          <w:lang w:val="da-DK"/>
        </w:rPr>
        <w:t xml:space="preserve"> </w:t>
      </w:r>
      <w:r w:rsidRPr="009D454B">
        <w:rPr>
          <w:sz w:val="24"/>
          <w:lang w:val="da-DK"/>
        </w:rPr>
        <w:t>ioniserende</w:t>
      </w:r>
      <w:r w:rsidRPr="009D454B">
        <w:rPr>
          <w:spacing w:val="-3"/>
          <w:sz w:val="24"/>
          <w:lang w:val="da-DK"/>
        </w:rPr>
        <w:t xml:space="preserve"> </w:t>
      </w:r>
      <w:r w:rsidRPr="009D454B">
        <w:rPr>
          <w:sz w:val="24"/>
          <w:lang w:val="da-DK"/>
        </w:rPr>
        <w:t>stråling</w:t>
      </w:r>
      <w:r w:rsidRPr="009D454B">
        <w:rPr>
          <w:spacing w:val="-3"/>
          <w:sz w:val="24"/>
          <w:lang w:val="da-DK"/>
        </w:rPr>
        <w:t xml:space="preserve"> </w:t>
      </w:r>
      <w:r w:rsidRPr="009D454B">
        <w:rPr>
          <w:sz w:val="24"/>
          <w:lang w:val="da-DK"/>
        </w:rPr>
        <w:t>efter</w:t>
      </w:r>
      <w:r w:rsidRPr="009D454B">
        <w:rPr>
          <w:spacing w:val="-3"/>
          <w:sz w:val="24"/>
          <w:lang w:val="da-DK"/>
        </w:rPr>
        <w:t xml:space="preserve"> </w:t>
      </w:r>
      <w:r w:rsidRPr="009D454B">
        <w:rPr>
          <w:sz w:val="24"/>
          <w:lang w:val="da-DK"/>
        </w:rPr>
        <w:t>gældende</w:t>
      </w:r>
      <w:r w:rsidRPr="009D454B">
        <w:rPr>
          <w:spacing w:val="-3"/>
          <w:sz w:val="24"/>
          <w:lang w:val="da-DK"/>
        </w:rPr>
        <w:t xml:space="preserve"> </w:t>
      </w:r>
      <w:r w:rsidRPr="009D454B">
        <w:rPr>
          <w:sz w:val="24"/>
          <w:lang w:val="da-DK"/>
        </w:rPr>
        <w:t>standard</w:t>
      </w:r>
      <w:r w:rsidRPr="009D454B">
        <w:rPr>
          <w:spacing w:val="-3"/>
          <w:sz w:val="24"/>
          <w:lang w:val="da-DK"/>
        </w:rPr>
        <w:t xml:space="preserve"> </w:t>
      </w:r>
      <w:r w:rsidRPr="009D454B">
        <w:rPr>
          <w:sz w:val="24"/>
          <w:lang w:val="da-DK"/>
        </w:rPr>
        <w:t>suppleret</w:t>
      </w:r>
      <w:r w:rsidRPr="009D454B">
        <w:rPr>
          <w:spacing w:val="-4"/>
          <w:sz w:val="24"/>
          <w:lang w:val="da-DK"/>
        </w:rPr>
        <w:t xml:space="preserve"> </w:t>
      </w:r>
      <w:r w:rsidRPr="009D454B">
        <w:rPr>
          <w:sz w:val="24"/>
          <w:lang w:val="da-DK"/>
        </w:rPr>
        <w:t>med</w:t>
      </w:r>
      <w:r w:rsidRPr="009D454B">
        <w:rPr>
          <w:spacing w:val="-3"/>
          <w:sz w:val="24"/>
          <w:lang w:val="da-DK"/>
        </w:rPr>
        <w:t xml:space="preserve"> </w:t>
      </w:r>
      <w:r w:rsidRPr="009D454B">
        <w:rPr>
          <w:sz w:val="24"/>
          <w:lang w:val="da-DK"/>
        </w:rPr>
        <w:t>teksten</w:t>
      </w:r>
      <w:r w:rsidRPr="009D454B">
        <w:rPr>
          <w:spacing w:val="-2"/>
          <w:sz w:val="24"/>
          <w:lang w:val="da-DK"/>
        </w:rPr>
        <w:t xml:space="preserve"> »</w:t>
      </w:r>
      <w:proofErr w:type="spellStart"/>
      <w:r w:rsidR="001214DB">
        <w:rPr>
          <w:spacing w:val="-2"/>
          <w:sz w:val="24"/>
          <w:lang w:val="da-DK"/>
        </w:rPr>
        <w:t>G</w:t>
      </w:r>
      <w:r w:rsidR="001214DB" w:rsidRPr="001214DB">
        <w:rPr>
          <w:spacing w:val="-2"/>
          <w:sz w:val="24"/>
          <w:lang w:val="da-DK"/>
        </w:rPr>
        <w:t>eislavirkni</w:t>
      </w:r>
      <w:proofErr w:type="spellEnd"/>
      <w:r w:rsidR="001214DB" w:rsidRPr="001214DB" w:rsidDel="001214DB">
        <w:rPr>
          <w:spacing w:val="-2"/>
          <w:sz w:val="24"/>
          <w:lang w:val="da-DK"/>
        </w:rPr>
        <w:t xml:space="preserve"> </w:t>
      </w:r>
      <w:r w:rsidRPr="009D454B">
        <w:rPr>
          <w:spacing w:val="-2"/>
          <w:sz w:val="24"/>
          <w:lang w:val="da-DK"/>
        </w:rPr>
        <w:t>«,</w:t>
      </w:r>
    </w:p>
    <w:p w14:paraId="3301B146" w14:textId="77777777" w:rsidR="00246F22" w:rsidRPr="009D454B" w:rsidRDefault="001B33BA">
      <w:pPr>
        <w:pStyle w:val="Listeafsnit"/>
        <w:numPr>
          <w:ilvl w:val="0"/>
          <w:numId w:val="20"/>
        </w:numPr>
        <w:tabs>
          <w:tab w:val="left" w:pos="550"/>
          <w:tab w:val="left" w:pos="551"/>
        </w:tabs>
        <w:rPr>
          <w:sz w:val="24"/>
          <w:lang w:val="da-DK"/>
        </w:rPr>
      </w:pPr>
      <w:proofErr w:type="spellStart"/>
      <w:r w:rsidRPr="009D454B">
        <w:rPr>
          <w:sz w:val="24"/>
          <w:lang w:val="da-DK"/>
        </w:rPr>
        <w:t>radionuklid</w:t>
      </w:r>
      <w:proofErr w:type="spellEnd"/>
      <w:r w:rsidRPr="009D454B">
        <w:rPr>
          <w:sz w:val="24"/>
          <w:lang w:val="da-DK"/>
        </w:rPr>
        <w:t xml:space="preserve"> og aktivitet på en given </w:t>
      </w:r>
      <w:r w:rsidRPr="009D454B">
        <w:rPr>
          <w:spacing w:val="-2"/>
          <w:sz w:val="24"/>
          <w:lang w:val="da-DK"/>
        </w:rPr>
        <w:t>dato,</w:t>
      </w:r>
    </w:p>
    <w:p w14:paraId="62FA8CAA" w14:textId="77777777" w:rsidR="00246F22" w:rsidRPr="009D454B" w:rsidRDefault="001B33BA">
      <w:pPr>
        <w:pStyle w:val="Listeafsnit"/>
        <w:numPr>
          <w:ilvl w:val="0"/>
          <w:numId w:val="20"/>
        </w:numPr>
        <w:tabs>
          <w:tab w:val="left" w:pos="550"/>
          <w:tab w:val="left" w:pos="551"/>
        </w:tabs>
        <w:spacing w:line="249" w:lineRule="auto"/>
        <w:ind w:right="147" w:hanging="400"/>
        <w:rPr>
          <w:sz w:val="24"/>
          <w:lang w:val="da-DK"/>
        </w:rPr>
      </w:pPr>
      <w:r w:rsidRPr="009D454B">
        <w:rPr>
          <w:sz w:val="24"/>
          <w:lang w:val="da-DK"/>
        </w:rPr>
        <w:t>for højaktive lukkede radioaktive kilder om muligt strålekildens entydige nummer indgraveret eller</w:t>
      </w:r>
      <w:r w:rsidRPr="009D454B">
        <w:rPr>
          <w:spacing w:val="80"/>
          <w:sz w:val="24"/>
          <w:lang w:val="da-DK"/>
        </w:rPr>
        <w:t xml:space="preserve"> </w:t>
      </w:r>
      <w:r w:rsidRPr="009D454B">
        <w:rPr>
          <w:spacing w:val="-2"/>
          <w:sz w:val="24"/>
          <w:lang w:val="da-DK"/>
        </w:rPr>
        <w:t>præget,</w:t>
      </w:r>
    </w:p>
    <w:p w14:paraId="40F3457A" w14:textId="77777777" w:rsidR="00246F22" w:rsidRDefault="001B33BA">
      <w:pPr>
        <w:pStyle w:val="Listeafsnit"/>
        <w:numPr>
          <w:ilvl w:val="0"/>
          <w:numId w:val="20"/>
        </w:numPr>
        <w:tabs>
          <w:tab w:val="left" w:pos="551"/>
        </w:tabs>
        <w:spacing w:before="2"/>
        <w:rPr>
          <w:sz w:val="24"/>
        </w:rPr>
      </w:pPr>
      <w:proofErr w:type="spellStart"/>
      <w:r>
        <w:rPr>
          <w:sz w:val="24"/>
        </w:rPr>
        <w:t>beholderens</w:t>
      </w:r>
      <w:proofErr w:type="spellEnd"/>
      <w:r>
        <w:rPr>
          <w:spacing w:val="-3"/>
          <w:sz w:val="24"/>
        </w:rPr>
        <w:t xml:space="preserve"> </w:t>
      </w:r>
      <w:proofErr w:type="spellStart"/>
      <w:r>
        <w:rPr>
          <w:sz w:val="24"/>
        </w:rPr>
        <w:t>typebetegnelse</w:t>
      </w:r>
      <w:proofErr w:type="spellEnd"/>
      <w:r>
        <w:rPr>
          <w:spacing w:val="-3"/>
          <w:sz w:val="24"/>
        </w:rPr>
        <w:t xml:space="preserve"> </w:t>
      </w:r>
      <w:r>
        <w:rPr>
          <w:sz w:val="24"/>
        </w:rPr>
        <w:t>og</w:t>
      </w:r>
      <w:r>
        <w:rPr>
          <w:spacing w:val="-2"/>
          <w:sz w:val="24"/>
        </w:rPr>
        <w:t xml:space="preserve"> </w:t>
      </w:r>
      <w:proofErr w:type="spellStart"/>
      <w:r>
        <w:rPr>
          <w:sz w:val="24"/>
        </w:rPr>
        <w:t>serienummer</w:t>
      </w:r>
      <w:proofErr w:type="spellEnd"/>
      <w:r>
        <w:rPr>
          <w:spacing w:val="-3"/>
          <w:sz w:val="24"/>
        </w:rPr>
        <w:t xml:space="preserve"> </w:t>
      </w:r>
      <w:r>
        <w:rPr>
          <w:spacing w:val="-5"/>
          <w:sz w:val="24"/>
        </w:rPr>
        <w:t>og</w:t>
      </w:r>
    </w:p>
    <w:p w14:paraId="4FBD2C7D" w14:textId="77777777" w:rsidR="00246F22" w:rsidRDefault="001B33BA">
      <w:pPr>
        <w:pStyle w:val="Listeafsnit"/>
        <w:numPr>
          <w:ilvl w:val="0"/>
          <w:numId w:val="20"/>
        </w:numPr>
        <w:tabs>
          <w:tab w:val="left" w:pos="551"/>
        </w:tabs>
        <w:rPr>
          <w:sz w:val="24"/>
        </w:rPr>
      </w:pPr>
      <w:r>
        <w:rPr>
          <w:spacing w:val="-2"/>
          <w:sz w:val="24"/>
        </w:rPr>
        <w:t>producent.</w:t>
      </w:r>
    </w:p>
    <w:p w14:paraId="2760A914" w14:textId="77777777" w:rsidR="00246F22" w:rsidRPr="009D454B" w:rsidRDefault="001B33BA">
      <w:pPr>
        <w:pStyle w:val="Brdtekst"/>
        <w:spacing w:before="132" w:line="249" w:lineRule="auto"/>
        <w:ind w:right="148" w:firstLine="200"/>
        <w:jc w:val="both"/>
        <w:rPr>
          <w:lang w:val="da-DK"/>
        </w:rPr>
      </w:pPr>
      <w:bookmarkStart w:id="74" w:name="§_47"/>
      <w:bookmarkEnd w:id="74"/>
      <w:r w:rsidRPr="009D454B">
        <w:rPr>
          <w:b/>
          <w:lang w:val="da-DK"/>
        </w:rPr>
        <w:t>§</w:t>
      </w:r>
      <w:r w:rsidRPr="009D454B">
        <w:rPr>
          <w:b/>
          <w:spacing w:val="-2"/>
          <w:lang w:val="da-DK"/>
        </w:rPr>
        <w:t xml:space="preserve"> </w:t>
      </w:r>
      <w:r w:rsidRPr="009D454B">
        <w:rPr>
          <w:b/>
          <w:lang w:val="da-DK"/>
        </w:rPr>
        <w:t xml:space="preserve">47. </w:t>
      </w:r>
      <w:r w:rsidRPr="009D454B">
        <w:rPr>
          <w:lang w:val="da-DK"/>
        </w:rPr>
        <w:t>Anvendelse eller håndtering af lukkede radioaktive kilder skal foregå på en sådan måde, at direkte berøring af strålekilden undgås.</w:t>
      </w:r>
    </w:p>
    <w:p w14:paraId="42432CCC" w14:textId="77777777" w:rsidR="00246F22" w:rsidRPr="009D454B" w:rsidRDefault="001B33BA">
      <w:pPr>
        <w:pStyle w:val="Brdtekst"/>
        <w:spacing w:before="122" w:line="249" w:lineRule="auto"/>
        <w:ind w:right="148" w:firstLine="200"/>
        <w:jc w:val="both"/>
        <w:rPr>
          <w:lang w:val="da-DK"/>
        </w:rPr>
      </w:pPr>
      <w:bookmarkStart w:id="75" w:name="§_48"/>
      <w:bookmarkEnd w:id="75"/>
      <w:r w:rsidRPr="009D454B">
        <w:rPr>
          <w:b/>
          <w:lang w:val="da-DK"/>
        </w:rPr>
        <w:t>§</w:t>
      </w:r>
      <w:r w:rsidRPr="009D454B">
        <w:rPr>
          <w:b/>
          <w:spacing w:val="-3"/>
          <w:lang w:val="da-DK"/>
        </w:rPr>
        <w:t xml:space="preserve"> </w:t>
      </w:r>
      <w:r w:rsidRPr="009D454B">
        <w:rPr>
          <w:b/>
          <w:lang w:val="da-DK"/>
        </w:rPr>
        <w:t>48.</w:t>
      </w:r>
      <w:r w:rsidRPr="009D454B">
        <w:rPr>
          <w:b/>
          <w:spacing w:val="-1"/>
          <w:lang w:val="da-DK"/>
        </w:rPr>
        <w:t xml:space="preserve"> </w:t>
      </w:r>
      <w:r w:rsidRPr="009D454B">
        <w:rPr>
          <w:lang w:val="da-DK"/>
        </w:rPr>
        <w:t>Hvis</w:t>
      </w:r>
      <w:r w:rsidRPr="009D454B">
        <w:rPr>
          <w:spacing w:val="-2"/>
          <w:lang w:val="da-DK"/>
        </w:rPr>
        <w:t xml:space="preserve"> </w:t>
      </w:r>
      <w:r w:rsidRPr="009D454B">
        <w:rPr>
          <w:lang w:val="da-DK"/>
        </w:rPr>
        <w:t>strålefeltet</w:t>
      </w:r>
      <w:r w:rsidRPr="009D454B">
        <w:rPr>
          <w:spacing w:val="-2"/>
          <w:lang w:val="da-DK"/>
        </w:rPr>
        <w:t xml:space="preserve"> </w:t>
      </w:r>
      <w:r w:rsidRPr="009D454B">
        <w:rPr>
          <w:lang w:val="da-DK"/>
        </w:rPr>
        <w:t>er</w:t>
      </w:r>
      <w:r w:rsidRPr="009D454B">
        <w:rPr>
          <w:spacing w:val="-2"/>
          <w:lang w:val="da-DK"/>
        </w:rPr>
        <w:t xml:space="preserve"> </w:t>
      </w:r>
      <w:r w:rsidRPr="009D454B">
        <w:rPr>
          <w:lang w:val="da-DK"/>
        </w:rPr>
        <w:t>kollimeret,</w:t>
      </w:r>
      <w:r w:rsidRPr="009D454B">
        <w:rPr>
          <w:spacing w:val="-2"/>
          <w:lang w:val="da-DK"/>
        </w:rPr>
        <w:t xml:space="preserve"> </w:t>
      </w:r>
      <w:r w:rsidRPr="009D454B">
        <w:rPr>
          <w:lang w:val="da-DK"/>
        </w:rPr>
        <w:t>skal</w:t>
      </w:r>
      <w:r w:rsidRPr="009D454B">
        <w:rPr>
          <w:spacing w:val="-2"/>
          <w:lang w:val="da-DK"/>
        </w:rPr>
        <w:t xml:space="preserve"> </w:t>
      </w:r>
      <w:r w:rsidRPr="009D454B">
        <w:rPr>
          <w:lang w:val="da-DK"/>
        </w:rPr>
        <w:t>det</w:t>
      </w:r>
      <w:r w:rsidRPr="009D454B">
        <w:rPr>
          <w:spacing w:val="-2"/>
          <w:lang w:val="da-DK"/>
        </w:rPr>
        <w:t xml:space="preserve"> </w:t>
      </w:r>
      <w:r w:rsidRPr="009D454B">
        <w:rPr>
          <w:lang w:val="da-DK"/>
        </w:rPr>
        <w:t>sikres,</w:t>
      </w:r>
      <w:r w:rsidRPr="009D454B">
        <w:rPr>
          <w:spacing w:val="-2"/>
          <w:lang w:val="da-DK"/>
        </w:rPr>
        <w:t xml:space="preserve"> </w:t>
      </w:r>
      <w:r w:rsidRPr="009D454B">
        <w:rPr>
          <w:lang w:val="da-DK"/>
        </w:rPr>
        <w:t>at</w:t>
      </w:r>
      <w:r w:rsidRPr="009D454B">
        <w:rPr>
          <w:spacing w:val="-2"/>
          <w:lang w:val="da-DK"/>
        </w:rPr>
        <w:t xml:space="preserve"> </w:t>
      </w:r>
      <w:r w:rsidRPr="009D454B">
        <w:rPr>
          <w:lang w:val="da-DK"/>
        </w:rPr>
        <w:t>kun</w:t>
      </w:r>
      <w:r w:rsidRPr="009D454B">
        <w:rPr>
          <w:spacing w:val="-2"/>
          <w:lang w:val="da-DK"/>
        </w:rPr>
        <w:t xml:space="preserve"> </w:t>
      </w:r>
      <w:r w:rsidRPr="009D454B">
        <w:rPr>
          <w:lang w:val="da-DK"/>
        </w:rPr>
        <w:t>personer,</w:t>
      </w:r>
      <w:r w:rsidRPr="009D454B">
        <w:rPr>
          <w:spacing w:val="-2"/>
          <w:lang w:val="da-DK"/>
        </w:rPr>
        <w:t xml:space="preserve"> </w:t>
      </w:r>
      <w:r w:rsidRPr="009D454B">
        <w:rPr>
          <w:lang w:val="da-DK"/>
        </w:rPr>
        <w:t>der</w:t>
      </w:r>
      <w:r w:rsidRPr="009D454B">
        <w:rPr>
          <w:spacing w:val="-2"/>
          <w:lang w:val="da-DK"/>
        </w:rPr>
        <w:t xml:space="preserve"> </w:t>
      </w:r>
      <w:r w:rsidRPr="009D454B">
        <w:rPr>
          <w:lang w:val="da-DK"/>
        </w:rPr>
        <w:t>undersøges</w:t>
      </w:r>
      <w:r w:rsidRPr="009D454B">
        <w:rPr>
          <w:spacing w:val="-2"/>
          <w:lang w:val="da-DK"/>
        </w:rPr>
        <w:t xml:space="preserve"> </w:t>
      </w:r>
      <w:r w:rsidRPr="009D454B">
        <w:rPr>
          <w:lang w:val="da-DK"/>
        </w:rPr>
        <w:t>eller</w:t>
      </w:r>
      <w:r w:rsidRPr="009D454B">
        <w:rPr>
          <w:spacing w:val="-2"/>
          <w:lang w:val="da-DK"/>
        </w:rPr>
        <w:t xml:space="preserve"> </w:t>
      </w:r>
      <w:r w:rsidRPr="009D454B">
        <w:rPr>
          <w:lang w:val="da-DK"/>
        </w:rPr>
        <w:t>behandles</w:t>
      </w:r>
      <w:r w:rsidRPr="009D454B">
        <w:rPr>
          <w:spacing w:val="-2"/>
          <w:lang w:val="da-DK"/>
        </w:rPr>
        <w:t xml:space="preserve"> </w:t>
      </w:r>
      <w:r w:rsidRPr="009D454B">
        <w:rPr>
          <w:lang w:val="da-DK"/>
        </w:rPr>
        <w:t>eller gennemgår ikke-medicinsk billeddannelse, udsættes for den direkte nyttestråling.</w:t>
      </w:r>
    </w:p>
    <w:p w14:paraId="261A615B" w14:textId="77777777" w:rsidR="00246F22" w:rsidRPr="009D454B" w:rsidRDefault="001B33BA">
      <w:pPr>
        <w:pStyle w:val="Brdtekst"/>
        <w:spacing w:before="2"/>
        <w:ind w:left="350"/>
        <w:jc w:val="both"/>
        <w:rPr>
          <w:lang w:val="da-DK"/>
        </w:rPr>
      </w:pPr>
      <w:r w:rsidRPr="009D454B">
        <w:rPr>
          <w:i/>
          <w:lang w:val="da-DK"/>
        </w:rPr>
        <w:t>Stk.</w:t>
      </w:r>
      <w:r w:rsidRPr="009D454B">
        <w:rPr>
          <w:i/>
          <w:spacing w:val="-3"/>
          <w:lang w:val="da-DK"/>
        </w:rPr>
        <w:t xml:space="preserve"> </w:t>
      </w:r>
      <w:r w:rsidRPr="009D454B">
        <w:rPr>
          <w:i/>
          <w:lang w:val="da-DK"/>
        </w:rPr>
        <w:t>2.</w:t>
      </w:r>
      <w:r w:rsidRPr="009D454B">
        <w:rPr>
          <w:i/>
          <w:spacing w:val="-3"/>
          <w:lang w:val="da-DK"/>
        </w:rPr>
        <w:t xml:space="preserve"> </w:t>
      </w:r>
      <w:r w:rsidRPr="009D454B">
        <w:rPr>
          <w:lang w:val="da-DK"/>
        </w:rPr>
        <w:t>Arbejdstagere,</w:t>
      </w:r>
      <w:r w:rsidRPr="009D454B">
        <w:rPr>
          <w:spacing w:val="-3"/>
          <w:lang w:val="da-DK"/>
        </w:rPr>
        <w:t xml:space="preserve"> </w:t>
      </w:r>
      <w:r w:rsidRPr="009D454B">
        <w:rPr>
          <w:lang w:val="da-DK"/>
        </w:rPr>
        <w:t>omsorgspersoner</w:t>
      </w:r>
      <w:r w:rsidRPr="009D454B">
        <w:rPr>
          <w:spacing w:val="-3"/>
          <w:lang w:val="da-DK"/>
        </w:rPr>
        <w:t xml:space="preserve"> </w:t>
      </w:r>
      <w:r w:rsidRPr="009D454B">
        <w:rPr>
          <w:lang w:val="da-DK"/>
        </w:rPr>
        <w:t>og</w:t>
      </w:r>
      <w:r w:rsidRPr="009D454B">
        <w:rPr>
          <w:spacing w:val="-3"/>
          <w:lang w:val="da-DK"/>
        </w:rPr>
        <w:t xml:space="preserve"> </w:t>
      </w:r>
      <w:r w:rsidRPr="009D454B">
        <w:rPr>
          <w:lang w:val="da-DK"/>
        </w:rPr>
        <w:t>hjælpere</w:t>
      </w:r>
      <w:r w:rsidRPr="009D454B">
        <w:rPr>
          <w:spacing w:val="-2"/>
          <w:lang w:val="da-DK"/>
        </w:rPr>
        <w:t xml:space="preserve"> </w:t>
      </w:r>
      <w:r w:rsidRPr="009D454B">
        <w:rPr>
          <w:lang w:val="da-DK"/>
        </w:rPr>
        <w:t>skal</w:t>
      </w:r>
      <w:r w:rsidRPr="009D454B">
        <w:rPr>
          <w:spacing w:val="-4"/>
          <w:lang w:val="da-DK"/>
        </w:rPr>
        <w:t xml:space="preserve"> </w:t>
      </w:r>
      <w:r w:rsidRPr="009D454B">
        <w:rPr>
          <w:lang w:val="da-DK"/>
        </w:rPr>
        <w:t>beskyttes</w:t>
      </w:r>
      <w:r w:rsidRPr="009D454B">
        <w:rPr>
          <w:spacing w:val="-2"/>
          <w:lang w:val="da-DK"/>
        </w:rPr>
        <w:t xml:space="preserve"> </w:t>
      </w:r>
      <w:r w:rsidRPr="009D454B">
        <w:rPr>
          <w:lang w:val="da-DK"/>
        </w:rPr>
        <w:t>mod</w:t>
      </w:r>
      <w:r w:rsidRPr="009D454B">
        <w:rPr>
          <w:spacing w:val="-3"/>
          <w:lang w:val="da-DK"/>
        </w:rPr>
        <w:t xml:space="preserve"> </w:t>
      </w:r>
      <w:r w:rsidRPr="009D454B">
        <w:rPr>
          <w:lang w:val="da-DK"/>
        </w:rPr>
        <w:t>spredt</w:t>
      </w:r>
      <w:r w:rsidRPr="009D454B">
        <w:rPr>
          <w:spacing w:val="-3"/>
          <w:lang w:val="da-DK"/>
        </w:rPr>
        <w:t xml:space="preserve"> </w:t>
      </w:r>
      <w:r w:rsidRPr="009D454B">
        <w:rPr>
          <w:spacing w:val="-2"/>
          <w:lang w:val="da-DK"/>
        </w:rPr>
        <w:t>stråling.</w:t>
      </w:r>
    </w:p>
    <w:p w14:paraId="5D15B254" w14:textId="77777777" w:rsidR="00246F22" w:rsidRPr="009D454B" w:rsidRDefault="001B33BA">
      <w:pPr>
        <w:pStyle w:val="Brdtekst"/>
        <w:spacing w:before="132" w:line="249" w:lineRule="auto"/>
        <w:ind w:right="148" w:firstLine="199"/>
        <w:jc w:val="both"/>
        <w:rPr>
          <w:lang w:val="da-DK"/>
        </w:rPr>
      </w:pPr>
      <w:bookmarkStart w:id="76" w:name="§_49"/>
      <w:bookmarkEnd w:id="76"/>
      <w:r w:rsidRPr="009D454B">
        <w:rPr>
          <w:b/>
          <w:lang w:val="da-DK"/>
        </w:rPr>
        <w:t xml:space="preserve">§ 49. </w:t>
      </w:r>
      <w:r w:rsidRPr="009D454B">
        <w:rPr>
          <w:lang w:val="da-DK"/>
        </w:rPr>
        <w:t>Lukkede radioaktive kilder med aktivitet større end værdien i bilag 3, der er uden for deres opbevaringssted, må ikke være tilgængelige for uvedkommende.</w:t>
      </w:r>
    </w:p>
    <w:p w14:paraId="24672B4A" w14:textId="77777777" w:rsidR="00246F22" w:rsidRPr="009D454B" w:rsidRDefault="001B33BA">
      <w:pPr>
        <w:pStyle w:val="Brdtekst"/>
        <w:spacing w:before="122"/>
        <w:ind w:left="350"/>
        <w:jc w:val="both"/>
        <w:rPr>
          <w:lang w:val="da-DK"/>
        </w:rPr>
      </w:pPr>
      <w:bookmarkStart w:id="77" w:name="§_50"/>
      <w:bookmarkEnd w:id="77"/>
      <w:r w:rsidRPr="009D454B">
        <w:rPr>
          <w:b/>
          <w:lang w:val="da-DK"/>
        </w:rPr>
        <w:t>§</w:t>
      </w:r>
      <w:r w:rsidRPr="009D454B">
        <w:rPr>
          <w:b/>
          <w:spacing w:val="-1"/>
          <w:lang w:val="da-DK"/>
        </w:rPr>
        <w:t xml:space="preserve"> </w:t>
      </w:r>
      <w:r w:rsidRPr="009D454B">
        <w:rPr>
          <w:b/>
          <w:lang w:val="da-DK"/>
        </w:rPr>
        <w:t xml:space="preserve">50. </w:t>
      </w:r>
      <w:r w:rsidRPr="009D454B">
        <w:rPr>
          <w:lang w:val="da-DK"/>
        </w:rPr>
        <w:t>Brug af</w:t>
      </w:r>
      <w:r w:rsidRPr="009D454B">
        <w:rPr>
          <w:spacing w:val="-1"/>
          <w:lang w:val="da-DK"/>
        </w:rPr>
        <w:t xml:space="preserve"> </w:t>
      </w:r>
      <w:r w:rsidRPr="009D454B">
        <w:rPr>
          <w:lang w:val="da-DK"/>
        </w:rPr>
        <w:t>lukkede radioaktive kilder</w:t>
      </w:r>
      <w:r w:rsidRPr="009D454B">
        <w:rPr>
          <w:spacing w:val="-1"/>
          <w:lang w:val="da-DK"/>
        </w:rPr>
        <w:t xml:space="preserve"> </w:t>
      </w:r>
      <w:r w:rsidRPr="009D454B">
        <w:rPr>
          <w:lang w:val="da-DK"/>
        </w:rPr>
        <w:t>skal</w:t>
      </w:r>
      <w:r w:rsidRPr="009D454B">
        <w:rPr>
          <w:spacing w:val="-1"/>
          <w:lang w:val="da-DK"/>
        </w:rPr>
        <w:t xml:space="preserve"> </w:t>
      </w:r>
      <w:r w:rsidRPr="009D454B">
        <w:rPr>
          <w:lang w:val="da-DK"/>
        </w:rPr>
        <w:t xml:space="preserve">foregå i </w:t>
      </w:r>
      <w:r w:rsidRPr="009D454B">
        <w:rPr>
          <w:spacing w:val="-2"/>
          <w:lang w:val="da-DK"/>
        </w:rPr>
        <w:t>anlæg.</w:t>
      </w:r>
    </w:p>
    <w:p w14:paraId="24F48981" w14:textId="77777777" w:rsidR="00246F22" w:rsidRPr="009D454B" w:rsidRDefault="001B33BA">
      <w:pPr>
        <w:pStyle w:val="Brdtekst"/>
        <w:spacing w:line="249" w:lineRule="auto"/>
        <w:ind w:right="146" w:firstLine="200"/>
        <w:jc w:val="both"/>
        <w:rPr>
          <w:lang w:val="da-DK"/>
        </w:rPr>
      </w:pPr>
      <w:r w:rsidRPr="009D454B">
        <w:rPr>
          <w:i/>
          <w:lang w:val="da-DK"/>
        </w:rPr>
        <w:t xml:space="preserve">Stk. 2. </w:t>
      </w:r>
      <w:r w:rsidRPr="009D454B">
        <w:rPr>
          <w:lang w:val="da-DK"/>
        </w:rPr>
        <w:t>Undtaget fra stk. 1 er brug af ikke-højaktive lukkede radioaktive kilder, der med henblik på anvendelse uden for anlæg er konstrueret med tilstrækkelig indbygget afskærmning.</w:t>
      </w:r>
    </w:p>
    <w:p w14:paraId="544BE89D" w14:textId="77777777" w:rsidR="00246F22" w:rsidRPr="009D454B" w:rsidRDefault="001B33BA">
      <w:pPr>
        <w:pStyle w:val="Brdtekst"/>
        <w:spacing w:before="2" w:line="249" w:lineRule="auto"/>
        <w:ind w:right="145" w:firstLine="200"/>
        <w:jc w:val="both"/>
        <w:rPr>
          <w:lang w:val="da-DK"/>
        </w:rPr>
      </w:pPr>
      <w:r w:rsidRPr="009D454B">
        <w:rPr>
          <w:i/>
          <w:lang w:val="da-DK"/>
        </w:rPr>
        <w:t>Stk.</w:t>
      </w:r>
      <w:r w:rsidRPr="009D454B">
        <w:rPr>
          <w:i/>
          <w:spacing w:val="-2"/>
          <w:lang w:val="da-DK"/>
        </w:rPr>
        <w:t xml:space="preserve"> </w:t>
      </w:r>
      <w:r w:rsidRPr="009D454B">
        <w:rPr>
          <w:i/>
          <w:lang w:val="da-DK"/>
        </w:rPr>
        <w:t>3.</w:t>
      </w:r>
      <w:r w:rsidRPr="009D454B">
        <w:rPr>
          <w:i/>
          <w:spacing w:val="-2"/>
          <w:lang w:val="da-DK"/>
        </w:rPr>
        <w:t xml:space="preserve"> </w:t>
      </w:r>
      <w:r w:rsidRPr="009D454B">
        <w:rPr>
          <w:lang w:val="da-DK"/>
        </w:rPr>
        <w:t>Endvidere</w:t>
      </w:r>
      <w:r w:rsidRPr="009D454B">
        <w:rPr>
          <w:spacing w:val="-2"/>
          <w:lang w:val="da-DK"/>
        </w:rPr>
        <w:t xml:space="preserve"> </w:t>
      </w:r>
      <w:r w:rsidRPr="009D454B">
        <w:rPr>
          <w:lang w:val="da-DK"/>
        </w:rPr>
        <w:t>kan</w:t>
      </w:r>
      <w:r w:rsidRPr="009D454B">
        <w:rPr>
          <w:spacing w:val="-2"/>
          <w:lang w:val="da-DK"/>
        </w:rPr>
        <w:t xml:space="preserve"> </w:t>
      </w:r>
      <w:r w:rsidRPr="009D454B">
        <w:rPr>
          <w:lang w:val="da-DK"/>
        </w:rPr>
        <w:t>anvendelse</w:t>
      </w:r>
      <w:r w:rsidRPr="009D454B">
        <w:rPr>
          <w:spacing w:val="-2"/>
          <w:lang w:val="da-DK"/>
        </w:rPr>
        <w:t xml:space="preserve"> </w:t>
      </w:r>
      <w:r w:rsidRPr="009D454B">
        <w:rPr>
          <w:lang w:val="da-DK"/>
        </w:rPr>
        <w:t>af</w:t>
      </w:r>
      <w:r w:rsidRPr="009D454B">
        <w:rPr>
          <w:spacing w:val="-2"/>
          <w:lang w:val="da-DK"/>
        </w:rPr>
        <w:t xml:space="preserve"> </w:t>
      </w:r>
      <w:r w:rsidRPr="009D454B">
        <w:rPr>
          <w:lang w:val="da-DK"/>
        </w:rPr>
        <w:t>lukkede</w:t>
      </w:r>
      <w:r w:rsidRPr="009D454B">
        <w:rPr>
          <w:spacing w:val="-2"/>
          <w:lang w:val="da-DK"/>
        </w:rPr>
        <w:t xml:space="preserve"> </w:t>
      </w:r>
      <w:r w:rsidRPr="009D454B">
        <w:rPr>
          <w:lang w:val="da-DK"/>
        </w:rPr>
        <w:t>radioaktive</w:t>
      </w:r>
      <w:r w:rsidRPr="009D454B">
        <w:rPr>
          <w:spacing w:val="-2"/>
          <w:lang w:val="da-DK"/>
        </w:rPr>
        <w:t xml:space="preserve"> </w:t>
      </w:r>
      <w:r w:rsidRPr="009D454B">
        <w:rPr>
          <w:lang w:val="da-DK"/>
        </w:rPr>
        <w:t>kilder</w:t>
      </w:r>
      <w:r w:rsidRPr="009D454B">
        <w:rPr>
          <w:spacing w:val="-2"/>
          <w:lang w:val="da-DK"/>
        </w:rPr>
        <w:t xml:space="preserve"> </w:t>
      </w:r>
      <w:r w:rsidRPr="009D454B">
        <w:rPr>
          <w:lang w:val="da-DK"/>
        </w:rPr>
        <w:t>foregå</w:t>
      </w:r>
      <w:r w:rsidRPr="009D454B">
        <w:rPr>
          <w:spacing w:val="-2"/>
          <w:lang w:val="da-DK"/>
        </w:rPr>
        <w:t xml:space="preserve"> </w:t>
      </w:r>
      <w:r w:rsidRPr="009D454B">
        <w:rPr>
          <w:lang w:val="da-DK"/>
        </w:rPr>
        <w:t>uden</w:t>
      </w:r>
      <w:r w:rsidRPr="009D454B">
        <w:rPr>
          <w:spacing w:val="-2"/>
          <w:lang w:val="da-DK"/>
        </w:rPr>
        <w:t xml:space="preserve"> </w:t>
      </w:r>
      <w:r w:rsidRPr="009D454B">
        <w:rPr>
          <w:lang w:val="da-DK"/>
        </w:rPr>
        <w:t>for</w:t>
      </w:r>
      <w:r w:rsidRPr="009D454B">
        <w:rPr>
          <w:spacing w:val="-2"/>
          <w:lang w:val="da-DK"/>
        </w:rPr>
        <w:t xml:space="preserve"> </w:t>
      </w:r>
      <w:r w:rsidRPr="009D454B">
        <w:rPr>
          <w:lang w:val="da-DK"/>
        </w:rPr>
        <w:t>anlæg,</w:t>
      </w:r>
      <w:r w:rsidRPr="009D454B">
        <w:rPr>
          <w:spacing w:val="-2"/>
          <w:lang w:val="da-DK"/>
        </w:rPr>
        <w:t xml:space="preserve"> </w:t>
      </w:r>
      <w:r w:rsidRPr="009D454B">
        <w:rPr>
          <w:lang w:val="da-DK"/>
        </w:rPr>
        <w:t>hvis</w:t>
      </w:r>
      <w:r w:rsidRPr="009D454B">
        <w:rPr>
          <w:spacing w:val="-2"/>
          <w:lang w:val="da-DK"/>
        </w:rPr>
        <w:t xml:space="preserve"> </w:t>
      </w:r>
      <w:r w:rsidRPr="009D454B">
        <w:rPr>
          <w:lang w:val="da-DK"/>
        </w:rPr>
        <w:t>de</w:t>
      </w:r>
      <w:r w:rsidRPr="009D454B">
        <w:rPr>
          <w:spacing w:val="-2"/>
          <w:lang w:val="da-DK"/>
        </w:rPr>
        <w:t xml:space="preserve"> </w:t>
      </w:r>
      <w:r w:rsidRPr="009D454B">
        <w:rPr>
          <w:lang w:val="da-DK"/>
        </w:rPr>
        <w:t>undersøg- te emners størrelse eller andre forhold ikke tillader anvendelse i anlæg. I disse tilfælde skal anvendelsen foregå på særligt indrettede pladser og under vilkår fastsat af Sundhedsstyrelsen.</w:t>
      </w:r>
    </w:p>
    <w:p w14:paraId="7F27A533" w14:textId="77777777" w:rsidR="00246F22" w:rsidRPr="009D454B" w:rsidRDefault="001B33BA">
      <w:pPr>
        <w:pStyle w:val="Brdtekst"/>
        <w:spacing w:before="123" w:line="249" w:lineRule="auto"/>
        <w:ind w:right="145" w:firstLine="200"/>
        <w:jc w:val="both"/>
        <w:rPr>
          <w:lang w:val="da-DK"/>
        </w:rPr>
      </w:pPr>
      <w:bookmarkStart w:id="78" w:name="§_51"/>
      <w:bookmarkEnd w:id="78"/>
      <w:r w:rsidRPr="009D454B">
        <w:rPr>
          <w:b/>
          <w:lang w:val="da-DK"/>
        </w:rPr>
        <w:t xml:space="preserve">§ 51. </w:t>
      </w:r>
      <w:r w:rsidRPr="009D454B">
        <w:rPr>
          <w:lang w:val="da-DK"/>
        </w:rPr>
        <w:t xml:space="preserve">Særlige krav til industriel </w:t>
      </w:r>
      <w:proofErr w:type="spellStart"/>
      <w:r w:rsidRPr="009D454B">
        <w:rPr>
          <w:lang w:val="da-DK"/>
        </w:rPr>
        <w:t>radiografi</w:t>
      </w:r>
      <w:proofErr w:type="spellEnd"/>
      <w:r w:rsidRPr="009D454B">
        <w:rPr>
          <w:lang w:val="da-DK"/>
        </w:rPr>
        <w:t xml:space="preserve"> og </w:t>
      </w:r>
      <w:proofErr w:type="spellStart"/>
      <w:r w:rsidRPr="009D454B">
        <w:rPr>
          <w:lang w:val="da-DK"/>
        </w:rPr>
        <w:t>brachyterapi</w:t>
      </w:r>
      <w:proofErr w:type="spellEnd"/>
      <w:r w:rsidRPr="009D454B">
        <w:rPr>
          <w:lang w:val="da-DK"/>
        </w:rPr>
        <w:t xml:space="preserve"> samt til anlæg til industriel </w:t>
      </w:r>
      <w:proofErr w:type="spellStart"/>
      <w:r w:rsidRPr="009D454B">
        <w:rPr>
          <w:lang w:val="da-DK"/>
        </w:rPr>
        <w:t>radiografi</w:t>
      </w:r>
      <w:proofErr w:type="spellEnd"/>
      <w:r w:rsidRPr="009D454B">
        <w:rPr>
          <w:lang w:val="da-DK"/>
        </w:rPr>
        <w:t xml:space="preserve"> og blodbestråling fremgår af bilag 12.</w:t>
      </w:r>
    </w:p>
    <w:p w14:paraId="2EF99163" w14:textId="77777777" w:rsidR="00246F22" w:rsidRPr="009D454B" w:rsidRDefault="001B33BA">
      <w:pPr>
        <w:spacing w:before="162"/>
        <w:ind w:left="2626"/>
        <w:rPr>
          <w:i/>
          <w:sz w:val="24"/>
          <w:lang w:val="da-DK"/>
        </w:rPr>
      </w:pPr>
      <w:bookmarkStart w:id="79" w:name="Eftersyn_af_lukkede_radioaktive_kilder,_"/>
      <w:bookmarkEnd w:id="79"/>
      <w:r w:rsidRPr="009D454B">
        <w:rPr>
          <w:i/>
          <w:sz w:val="24"/>
          <w:lang w:val="da-DK"/>
        </w:rPr>
        <w:t>Eftersyn</w:t>
      </w:r>
      <w:r w:rsidRPr="009D454B">
        <w:rPr>
          <w:i/>
          <w:spacing w:val="-6"/>
          <w:sz w:val="24"/>
          <w:lang w:val="da-DK"/>
        </w:rPr>
        <w:t xml:space="preserve"> </w:t>
      </w:r>
      <w:r w:rsidRPr="009D454B">
        <w:rPr>
          <w:i/>
          <w:sz w:val="24"/>
          <w:lang w:val="da-DK"/>
        </w:rPr>
        <w:t>af</w:t>
      </w:r>
      <w:r w:rsidRPr="009D454B">
        <w:rPr>
          <w:i/>
          <w:spacing w:val="-5"/>
          <w:sz w:val="24"/>
          <w:lang w:val="da-DK"/>
        </w:rPr>
        <w:t xml:space="preserve"> </w:t>
      </w:r>
      <w:r w:rsidRPr="009D454B">
        <w:rPr>
          <w:i/>
          <w:sz w:val="24"/>
          <w:lang w:val="da-DK"/>
        </w:rPr>
        <w:t>lukkede</w:t>
      </w:r>
      <w:r w:rsidRPr="009D454B">
        <w:rPr>
          <w:i/>
          <w:spacing w:val="-5"/>
          <w:sz w:val="24"/>
          <w:lang w:val="da-DK"/>
        </w:rPr>
        <w:t xml:space="preserve"> </w:t>
      </w:r>
      <w:r w:rsidRPr="009D454B">
        <w:rPr>
          <w:i/>
          <w:sz w:val="24"/>
          <w:lang w:val="da-DK"/>
        </w:rPr>
        <w:t>radioaktive</w:t>
      </w:r>
      <w:r w:rsidRPr="009D454B">
        <w:rPr>
          <w:i/>
          <w:spacing w:val="-7"/>
          <w:sz w:val="24"/>
          <w:lang w:val="da-DK"/>
        </w:rPr>
        <w:t xml:space="preserve"> </w:t>
      </w:r>
      <w:r w:rsidRPr="009D454B">
        <w:rPr>
          <w:i/>
          <w:sz w:val="24"/>
          <w:lang w:val="da-DK"/>
        </w:rPr>
        <w:t>kilder,</w:t>
      </w:r>
      <w:r w:rsidRPr="009D454B">
        <w:rPr>
          <w:i/>
          <w:spacing w:val="-5"/>
          <w:sz w:val="24"/>
          <w:lang w:val="da-DK"/>
        </w:rPr>
        <w:t xml:space="preserve"> </w:t>
      </w:r>
      <w:r w:rsidRPr="009D454B">
        <w:rPr>
          <w:i/>
          <w:sz w:val="24"/>
          <w:lang w:val="da-DK"/>
        </w:rPr>
        <w:t>anlæg</w:t>
      </w:r>
      <w:r w:rsidRPr="009D454B">
        <w:rPr>
          <w:i/>
          <w:spacing w:val="-5"/>
          <w:sz w:val="24"/>
          <w:lang w:val="da-DK"/>
        </w:rPr>
        <w:t xml:space="preserve"> </w:t>
      </w:r>
      <w:r w:rsidRPr="009D454B">
        <w:rPr>
          <w:i/>
          <w:sz w:val="24"/>
          <w:lang w:val="da-DK"/>
        </w:rPr>
        <w:t>og</w:t>
      </w:r>
      <w:r w:rsidRPr="009D454B">
        <w:rPr>
          <w:i/>
          <w:spacing w:val="-5"/>
          <w:sz w:val="24"/>
          <w:lang w:val="da-DK"/>
        </w:rPr>
        <w:t xml:space="preserve"> </w:t>
      </w:r>
      <w:r w:rsidRPr="009D454B">
        <w:rPr>
          <w:i/>
          <w:spacing w:val="-2"/>
          <w:sz w:val="24"/>
          <w:lang w:val="da-DK"/>
        </w:rPr>
        <w:t>udstyr</w:t>
      </w:r>
    </w:p>
    <w:p w14:paraId="374B402F" w14:textId="77777777" w:rsidR="00246F22" w:rsidRPr="009D454B" w:rsidRDefault="001B33BA">
      <w:pPr>
        <w:pStyle w:val="Brdtekst"/>
        <w:spacing w:before="132" w:line="249" w:lineRule="auto"/>
        <w:ind w:firstLine="200"/>
        <w:rPr>
          <w:lang w:val="da-DK"/>
        </w:rPr>
      </w:pPr>
      <w:bookmarkStart w:id="80" w:name="§_52"/>
      <w:bookmarkEnd w:id="80"/>
      <w:r w:rsidRPr="009D454B">
        <w:rPr>
          <w:b/>
          <w:lang w:val="da-DK"/>
        </w:rPr>
        <w:t>§</w:t>
      </w:r>
      <w:r w:rsidRPr="009D454B">
        <w:rPr>
          <w:b/>
          <w:spacing w:val="20"/>
          <w:lang w:val="da-DK"/>
        </w:rPr>
        <w:t xml:space="preserve"> </w:t>
      </w:r>
      <w:r w:rsidRPr="009D454B">
        <w:rPr>
          <w:b/>
          <w:lang w:val="da-DK"/>
        </w:rPr>
        <w:t>52.</w:t>
      </w:r>
      <w:r w:rsidRPr="009D454B">
        <w:rPr>
          <w:b/>
          <w:spacing w:val="20"/>
          <w:lang w:val="da-DK"/>
        </w:rPr>
        <w:t xml:space="preserve"> </w:t>
      </w:r>
      <w:r w:rsidRPr="009D454B">
        <w:rPr>
          <w:lang w:val="da-DK"/>
        </w:rPr>
        <w:t>Lukkede</w:t>
      </w:r>
      <w:r w:rsidRPr="009D454B">
        <w:rPr>
          <w:spacing w:val="20"/>
          <w:lang w:val="da-DK"/>
        </w:rPr>
        <w:t xml:space="preserve"> </w:t>
      </w:r>
      <w:r w:rsidRPr="009D454B">
        <w:rPr>
          <w:lang w:val="da-DK"/>
        </w:rPr>
        <w:t>radioaktive</w:t>
      </w:r>
      <w:r w:rsidRPr="009D454B">
        <w:rPr>
          <w:spacing w:val="20"/>
          <w:lang w:val="da-DK"/>
        </w:rPr>
        <w:t xml:space="preserve"> </w:t>
      </w:r>
      <w:r w:rsidRPr="009D454B">
        <w:rPr>
          <w:lang w:val="da-DK"/>
        </w:rPr>
        <w:t>kilder,</w:t>
      </w:r>
      <w:r w:rsidRPr="009D454B">
        <w:rPr>
          <w:spacing w:val="20"/>
          <w:lang w:val="da-DK"/>
        </w:rPr>
        <w:t xml:space="preserve"> </w:t>
      </w:r>
      <w:r w:rsidRPr="009D454B">
        <w:rPr>
          <w:lang w:val="da-DK"/>
        </w:rPr>
        <w:t>hvis</w:t>
      </w:r>
      <w:r w:rsidRPr="009D454B">
        <w:rPr>
          <w:spacing w:val="20"/>
          <w:lang w:val="da-DK"/>
        </w:rPr>
        <w:t xml:space="preserve"> </w:t>
      </w:r>
      <w:r w:rsidRPr="009D454B">
        <w:rPr>
          <w:lang w:val="da-DK"/>
        </w:rPr>
        <w:t>aktivitet</w:t>
      </w:r>
      <w:r w:rsidRPr="009D454B">
        <w:rPr>
          <w:spacing w:val="20"/>
          <w:lang w:val="da-DK"/>
        </w:rPr>
        <w:t xml:space="preserve"> </w:t>
      </w:r>
      <w:r w:rsidRPr="009D454B">
        <w:rPr>
          <w:lang w:val="da-DK"/>
        </w:rPr>
        <w:t>er</w:t>
      </w:r>
      <w:r w:rsidRPr="009D454B">
        <w:rPr>
          <w:spacing w:val="20"/>
          <w:lang w:val="da-DK"/>
        </w:rPr>
        <w:t xml:space="preserve"> </w:t>
      </w:r>
      <w:r w:rsidRPr="009D454B">
        <w:rPr>
          <w:lang w:val="da-DK"/>
        </w:rPr>
        <w:t>større</w:t>
      </w:r>
      <w:r w:rsidRPr="009D454B">
        <w:rPr>
          <w:spacing w:val="20"/>
          <w:lang w:val="da-DK"/>
        </w:rPr>
        <w:t xml:space="preserve"> </w:t>
      </w:r>
      <w:r w:rsidRPr="009D454B">
        <w:rPr>
          <w:lang w:val="da-DK"/>
        </w:rPr>
        <w:t>end</w:t>
      </w:r>
      <w:r w:rsidRPr="009D454B">
        <w:rPr>
          <w:spacing w:val="20"/>
          <w:lang w:val="da-DK"/>
        </w:rPr>
        <w:t xml:space="preserve"> </w:t>
      </w:r>
      <w:r w:rsidRPr="009D454B">
        <w:rPr>
          <w:lang w:val="da-DK"/>
        </w:rPr>
        <w:t>100</w:t>
      </w:r>
      <w:r w:rsidRPr="009D454B">
        <w:rPr>
          <w:spacing w:val="20"/>
          <w:lang w:val="da-DK"/>
        </w:rPr>
        <w:t xml:space="preserve"> </w:t>
      </w:r>
      <w:r w:rsidRPr="009D454B">
        <w:rPr>
          <w:lang w:val="da-DK"/>
        </w:rPr>
        <w:t>gange</w:t>
      </w:r>
      <w:r w:rsidRPr="009D454B">
        <w:rPr>
          <w:spacing w:val="20"/>
          <w:lang w:val="da-DK"/>
        </w:rPr>
        <w:t xml:space="preserve"> </w:t>
      </w:r>
      <w:r w:rsidRPr="009D454B">
        <w:rPr>
          <w:lang w:val="da-DK"/>
        </w:rPr>
        <w:t>værdien</w:t>
      </w:r>
      <w:r w:rsidRPr="009D454B">
        <w:rPr>
          <w:spacing w:val="20"/>
          <w:lang w:val="da-DK"/>
        </w:rPr>
        <w:t xml:space="preserve"> </w:t>
      </w:r>
      <w:r w:rsidRPr="009D454B">
        <w:rPr>
          <w:lang w:val="da-DK"/>
        </w:rPr>
        <w:t>i</w:t>
      </w:r>
      <w:r w:rsidRPr="009D454B">
        <w:rPr>
          <w:spacing w:val="20"/>
          <w:lang w:val="da-DK"/>
        </w:rPr>
        <w:t xml:space="preserve"> </w:t>
      </w:r>
      <w:r w:rsidRPr="009D454B">
        <w:rPr>
          <w:lang w:val="da-DK"/>
        </w:rPr>
        <w:t>bilag</w:t>
      </w:r>
      <w:r w:rsidRPr="009D454B">
        <w:rPr>
          <w:spacing w:val="20"/>
          <w:lang w:val="da-DK"/>
        </w:rPr>
        <w:t xml:space="preserve"> </w:t>
      </w:r>
      <w:r w:rsidRPr="009D454B">
        <w:rPr>
          <w:lang w:val="da-DK"/>
        </w:rPr>
        <w:t>3,</w:t>
      </w:r>
      <w:r w:rsidRPr="009D454B">
        <w:rPr>
          <w:spacing w:val="20"/>
          <w:lang w:val="da-DK"/>
        </w:rPr>
        <w:t xml:space="preserve"> </w:t>
      </w:r>
      <w:r w:rsidRPr="009D454B">
        <w:rPr>
          <w:lang w:val="da-DK"/>
        </w:rPr>
        <w:t>samt,</w:t>
      </w:r>
      <w:r w:rsidRPr="009D454B">
        <w:rPr>
          <w:spacing w:val="20"/>
          <w:lang w:val="da-DK"/>
        </w:rPr>
        <w:t xml:space="preserve"> </w:t>
      </w:r>
      <w:r w:rsidRPr="009D454B">
        <w:rPr>
          <w:lang w:val="da-DK"/>
        </w:rPr>
        <w:t>hvor relevant, tilhørende anlæg og udstyr skal efterses med de intervaller, der er angivet i stk. 2-5.</w:t>
      </w:r>
    </w:p>
    <w:p w14:paraId="5CEA0DE9" w14:textId="77777777" w:rsidR="00246F22" w:rsidRPr="009D454B" w:rsidRDefault="001B33BA">
      <w:pPr>
        <w:pStyle w:val="Brdtekst"/>
        <w:spacing w:before="2" w:line="249" w:lineRule="auto"/>
        <w:ind w:firstLine="199"/>
        <w:rPr>
          <w:lang w:val="da-DK"/>
        </w:rPr>
      </w:pPr>
      <w:r w:rsidRPr="009D454B">
        <w:rPr>
          <w:i/>
          <w:lang w:val="da-DK"/>
        </w:rPr>
        <w:t>Stk.</w:t>
      </w:r>
      <w:r w:rsidRPr="009D454B">
        <w:rPr>
          <w:i/>
          <w:spacing w:val="40"/>
          <w:lang w:val="da-DK"/>
        </w:rPr>
        <w:t xml:space="preserve"> </w:t>
      </w:r>
      <w:r w:rsidRPr="009D454B">
        <w:rPr>
          <w:i/>
          <w:lang w:val="da-DK"/>
        </w:rPr>
        <w:t>2.</w:t>
      </w:r>
      <w:r w:rsidRPr="009D454B">
        <w:rPr>
          <w:i/>
          <w:spacing w:val="40"/>
          <w:lang w:val="da-DK"/>
        </w:rPr>
        <w:t xml:space="preserve"> </w:t>
      </w:r>
      <w:r w:rsidRPr="009D454B">
        <w:rPr>
          <w:lang w:val="da-DK"/>
        </w:rPr>
        <w:t>For</w:t>
      </w:r>
      <w:r w:rsidRPr="009D454B">
        <w:rPr>
          <w:spacing w:val="40"/>
          <w:lang w:val="da-DK"/>
        </w:rPr>
        <w:t xml:space="preserve"> </w:t>
      </w:r>
      <w:r w:rsidRPr="009D454B">
        <w:rPr>
          <w:lang w:val="da-DK"/>
        </w:rPr>
        <w:t>lukkede</w:t>
      </w:r>
      <w:r w:rsidRPr="009D454B">
        <w:rPr>
          <w:spacing w:val="40"/>
          <w:lang w:val="da-DK"/>
        </w:rPr>
        <w:t xml:space="preserve"> </w:t>
      </w:r>
      <w:r w:rsidRPr="009D454B">
        <w:rPr>
          <w:lang w:val="da-DK"/>
        </w:rPr>
        <w:t>radioaktive</w:t>
      </w:r>
      <w:r w:rsidRPr="009D454B">
        <w:rPr>
          <w:spacing w:val="40"/>
          <w:lang w:val="da-DK"/>
        </w:rPr>
        <w:t xml:space="preserve"> </w:t>
      </w:r>
      <w:r w:rsidRPr="009D454B">
        <w:rPr>
          <w:lang w:val="da-DK"/>
        </w:rPr>
        <w:t>kilder</w:t>
      </w:r>
      <w:r w:rsidRPr="009D454B">
        <w:rPr>
          <w:spacing w:val="40"/>
          <w:lang w:val="da-DK"/>
        </w:rPr>
        <w:t xml:space="preserve"> </w:t>
      </w:r>
      <w:r w:rsidRPr="009D454B">
        <w:rPr>
          <w:lang w:val="da-DK"/>
        </w:rPr>
        <w:t>i</w:t>
      </w:r>
      <w:r w:rsidRPr="009D454B">
        <w:rPr>
          <w:spacing w:val="40"/>
          <w:lang w:val="da-DK"/>
        </w:rPr>
        <w:t xml:space="preserve"> </w:t>
      </w:r>
      <w:r w:rsidRPr="009D454B">
        <w:rPr>
          <w:lang w:val="da-DK"/>
        </w:rPr>
        <w:t>sikringsgruppe</w:t>
      </w:r>
      <w:r w:rsidRPr="009D454B">
        <w:rPr>
          <w:spacing w:val="40"/>
          <w:lang w:val="da-DK"/>
        </w:rPr>
        <w:t xml:space="preserve"> </w:t>
      </w:r>
      <w:r w:rsidRPr="009D454B">
        <w:rPr>
          <w:lang w:val="da-DK"/>
        </w:rPr>
        <w:t>A</w:t>
      </w:r>
      <w:r w:rsidRPr="009D454B">
        <w:rPr>
          <w:spacing w:val="40"/>
          <w:lang w:val="da-DK"/>
        </w:rPr>
        <w:t xml:space="preserve"> </w:t>
      </w:r>
      <w:r w:rsidRPr="009D454B">
        <w:rPr>
          <w:lang w:val="da-DK"/>
        </w:rPr>
        <w:t>og</w:t>
      </w:r>
      <w:r w:rsidRPr="009D454B">
        <w:rPr>
          <w:spacing w:val="40"/>
          <w:lang w:val="da-DK"/>
        </w:rPr>
        <w:t xml:space="preserve"> </w:t>
      </w:r>
      <w:r w:rsidRPr="009D454B">
        <w:rPr>
          <w:lang w:val="da-DK"/>
        </w:rPr>
        <w:t>B,</w:t>
      </w:r>
      <w:r w:rsidRPr="009D454B">
        <w:rPr>
          <w:spacing w:val="40"/>
          <w:lang w:val="da-DK"/>
        </w:rPr>
        <w:t xml:space="preserve"> </w:t>
      </w:r>
      <w:r w:rsidRPr="009D454B">
        <w:rPr>
          <w:lang w:val="da-DK"/>
        </w:rPr>
        <w:t>jf.</w:t>
      </w:r>
      <w:r w:rsidRPr="009D454B">
        <w:rPr>
          <w:spacing w:val="40"/>
          <w:lang w:val="da-DK"/>
        </w:rPr>
        <w:t xml:space="preserve"> </w:t>
      </w:r>
      <w:r w:rsidRPr="009D454B">
        <w:rPr>
          <w:lang w:val="da-DK"/>
        </w:rPr>
        <w:t>bilag</w:t>
      </w:r>
      <w:r w:rsidRPr="009D454B">
        <w:rPr>
          <w:spacing w:val="40"/>
          <w:lang w:val="da-DK"/>
        </w:rPr>
        <w:t xml:space="preserve"> </w:t>
      </w:r>
      <w:r w:rsidRPr="009D454B">
        <w:rPr>
          <w:lang w:val="da-DK"/>
        </w:rPr>
        <w:t>6,</w:t>
      </w:r>
      <w:r w:rsidRPr="009D454B">
        <w:rPr>
          <w:spacing w:val="40"/>
          <w:lang w:val="da-DK"/>
        </w:rPr>
        <w:t xml:space="preserve"> </w:t>
      </w:r>
      <w:r w:rsidRPr="009D454B">
        <w:rPr>
          <w:lang w:val="da-DK"/>
        </w:rPr>
        <w:t>må</w:t>
      </w:r>
      <w:r w:rsidRPr="009D454B">
        <w:rPr>
          <w:spacing w:val="40"/>
          <w:lang w:val="da-DK"/>
        </w:rPr>
        <w:t xml:space="preserve"> </w:t>
      </w:r>
      <w:r w:rsidRPr="009D454B">
        <w:rPr>
          <w:lang w:val="da-DK"/>
        </w:rPr>
        <w:t>intervallet</w:t>
      </w:r>
      <w:r w:rsidRPr="009D454B">
        <w:rPr>
          <w:spacing w:val="40"/>
          <w:lang w:val="da-DK"/>
        </w:rPr>
        <w:t xml:space="preserve"> </w:t>
      </w:r>
      <w:r w:rsidRPr="009D454B">
        <w:rPr>
          <w:lang w:val="da-DK"/>
        </w:rPr>
        <w:t>mellem eftersyn ikke være længere end 13 måneder.</w:t>
      </w:r>
    </w:p>
    <w:p w14:paraId="1A247E63" w14:textId="77777777" w:rsidR="00246F22" w:rsidRPr="009D454B" w:rsidRDefault="001B33BA">
      <w:pPr>
        <w:pStyle w:val="Brdtekst"/>
        <w:spacing w:before="2" w:line="249" w:lineRule="auto"/>
        <w:ind w:firstLine="200"/>
        <w:rPr>
          <w:lang w:val="da-DK"/>
        </w:rPr>
      </w:pPr>
      <w:r w:rsidRPr="009D454B">
        <w:rPr>
          <w:i/>
          <w:lang w:val="da-DK"/>
        </w:rPr>
        <w:t>Stk.</w:t>
      </w:r>
      <w:r w:rsidRPr="009D454B">
        <w:rPr>
          <w:i/>
          <w:spacing w:val="-2"/>
          <w:lang w:val="da-DK"/>
        </w:rPr>
        <w:t xml:space="preserve"> </w:t>
      </w:r>
      <w:r w:rsidRPr="009D454B">
        <w:rPr>
          <w:i/>
          <w:lang w:val="da-DK"/>
        </w:rPr>
        <w:t xml:space="preserve">3. </w:t>
      </w:r>
      <w:r w:rsidRPr="009D454B">
        <w:rPr>
          <w:lang w:val="da-DK"/>
        </w:rPr>
        <w:t>For</w:t>
      </w:r>
      <w:r w:rsidRPr="009D454B">
        <w:rPr>
          <w:spacing w:val="-1"/>
          <w:lang w:val="da-DK"/>
        </w:rPr>
        <w:t xml:space="preserve"> </w:t>
      </w:r>
      <w:r w:rsidRPr="009D454B">
        <w:rPr>
          <w:lang w:val="da-DK"/>
        </w:rPr>
        <w:t>lukkede</w:t>
      </w:r>
      <w:r w:rsidRPr="009D454B">
        <w:rPr>
          <w:spacing w:val="-1"/>
          <w:lang w:val="da-DK"/>
        </w:rPr>
        <w:t xml:space="preserve"> </w:t>
      </w:r>
      <w:r w:rsidRPr="009D454B">
        <w:rPr>
          <w:lang w:val="da-DK"/>
        </w:rPr>
        <w:t>radioaktive</w:t>
      </w:r>
      <w:r w:rsidRPr="009D454B">
        <w:rPr>
          <w:spacing w:val="-1"/>
          <w:lang w:val="da-DK"/>
        </w:rPr>
        <w:t xml:space="preserve"> </w:t>
      </w:r>
      <w:r w:rsidRPr="009D454B">
        <w:rPr>
          <w:lang w:val="da-DK"/>
        </w:rPr>
        <w:t>kilder</w:t>
      </w:r>
      <w:r w:rsidRPr="009D454B">
        <w:rPr>
          <w:spacing w:val="-1"/>
          <w:lang w:val="da-DK"/>
        </w:rPr>
        <w:t xml:space="preserve"> </w:t>
      </w:r>
      <w:r w:rsidRPr="009D454B">
        <w:rPr>
          <w:lang w:val="da-DK"/>
        </w:rPr>
        <w:t>i</w:t>
      </w:r>
      <w:r w:rsidRPr="009D454B">
        <w:rPr>
          <w:spacing w:val="-1"/>
          <w:lang w:val="da-DK"/>
        </w:rPr>
        <w:t xml:space="preserve"> </w:t>
      </w:r>
      <w:r w:rsidRPr="009D454B">
        <w:rPr>
          <w:lang w:val="da-DK"/>
        </w:rPr>
        <w:t>sikringsgruppe</w:t>
      </w:r>
      <w:r w:rsidRPr="009D454B">
        <w:rPr>
          <w:spacing w:val="-1"/>
          <w:lang w:val="da-DK"/>
        </w:rPr>
        <w:t xml:space="preserve"> </w:t>
      </w:r>
      <w:r w:rsidRPr="009D454B">
        <w:rPr>
          <w:lang w:val="da-DK"/>
        </w:rPr>
        <w:t>C,</w:t>
      </w:r>
      <w:r w:rsidRPr="009D454B">
        <w:rPr>
          <w:spacing w:val="-1"/>
          <w:lang w:val="da-DK"/>
        </w:rPr>
        <w:t xml:space="preserve"> </w:t>
      </w:r>
      <w:r w:rsidRPr="009D454B">
        <w:rPr>
          <w:lang w:val="da-DK"/>
        </w:rPr>
        <w:t>jf.</w:t>
      </w:r>
      <w:r w:rsidRPr="009D454B">
        <w:rPr>
          <w:spacing w:val="-1"/>
          <w:lang w:val="da-DK"/>
        </w:rPr>
        <w:t xml:space="preserve"> </w:t>
      </w:r>
      <w:r w:rsidRPr="009D454B">
        <w:rPr>
          <w:lang w:val="da-DK"/>
        </w:rPr>
        <w:t>bilag</w:t>
      </w:r>
      <w:r w:rsidRPr="009D454B">
        <w:rPr>
          <w:spacing w:val="-1"/>
          <w:lang w:val="da-DK"/>
        </w:rPr>
        <w:t xml:space="preserve"> </w:t>
      </w:r>
      <w:r w:rsidRPr="009D454B">
        <w:rPr>
          <w:lang w:val="da-DK"/>
        </w:rPr>
        <w:t>6,</w:t>
      </w:r>
      <w:r w:rsidRPr="009D454B">
        <w:rPr>
          <w:spacing w:val="-1"/>
          <w:lang w:val="da-DK"/>
        </w:rPr>
        <w:t xml:space="preserve"> </w:t>
      </w:r>
      <w:r w:rsidRPr="009D454B">
        <w:rPr>
          <w:lang w:val="da-DK"/>
        </w:rPr>
        <w:t>må</w:t>
      </w:r>
      <w:r w:rsidRPr="009D454B">
        <w:rPr>
          <w:spacing w:val="-1"/>
          <w:lang w:val="da-DK"/>
        </w:rPr>
        <w:t xml:space="preserve"> </w:t>
      </w:r>
      <w:r w:rsidRPr="009D454B">
        <w:rPr>
          <w:lang w:val="da-DK"/>
        </w:rPr>
        <w:t>intervallet</w:t>
      </w:r>
      <w:r w:rsidRPr="009D454B">
        <w:rPr>
          <w:spacing w:val="-1"/>
          <w:lang w:val="da-DK"/>
        </w:rPr>
        <w:t xml:space="preserve"> </w:t>
      </w:r>
      <w:r w:rsidRPr="009D454B">
        <w:rPr>
          <w:lang w:val="da-DK"/>
        </w:rPr>
        <w:t>mellem</w:t>
      </w:r>
      <w:r w:rsidRPr="009D454B">
        <w:rPr>
          <w:spacing w:val="-1"/>
          <w:lang w:val="da-DK"/>
        </w:rPr>
        <w:t xml:space="preserve"> </w:t>
      </w:r>
      <w:r w:rsidRPr="009D454B">
        <w:rPr>
          <w:lang w:val="da-DK"/>
        </w:rPr>
        <w:t>eftersyn</w:t>
      </w:r>
      <w:r w:rsidRPr="009D454B">
        <w:rPr>
          <w:spacing w:val="-1"/>
          <w:lang w:val="da-DK"/>
        </w:rPr>
        <w:t xml:space="preserve"> </w:t>
      </w:r>
      <w:r w:rsidRPr="009D454B">
        <w:rPr>
          <w:lang w:val="da-DK"/>
        </w:rPr>
        <w:t>ikke være længere end 25 måneder.</w:t>
      </w:r>
    </w:p>
    <w:p w14:paraId="05114E2C" w14:textId="77777777" w:rsidR="00246F22" w:rsidRPr="009D454B" w:rsidRDefault="001B33BA">
      <w:pPr>
        <w:pStyle w:val="Brdtekst"/>
        <w:spacing w:before="2" w:line="249" w:lineRule="auto"/>
        <w:ind w:firstLine="199"/>
        <w:rPr>
          <w:lang w:val="da-DK"/>
        </w:rPr>
      </w:pPr>
      <w:r w:rsidRPr="009D454B">
        <w:rPr>
          <w:i/>
          <w:lang w:val="da-DK"/>
        </w:rPr>
        <w:t>Stk.</w:t>
      </w:r>
      <w:r w:rsidRPr="009D454B">
        <w:rPr>
          <w:i/>
          <w:spacing w:val="40"/>
          <w:lang w:val="da-DK"/>
        </w:rPr>
        <w:t xml:space="preserve"> </w:t>
      </w:r>
      <w:r w:rsidRPr="009D454B">
        <w:rPr>
          <w:i/>
          <w:lang w:val="da-DK"/>
        </w:rPr>
        <w:t>4.</w:t>
      </w:r>
      <w:r w:rsidRPr="009D454B">
        <w:rPr>
          <w:i/>
          <w:spacing w:val="40"/>
          <w:lang w:val="da-DK"/>
        </w:rPr>
        <w:t xml:space="preserve"> </w:t>
      </w:r>
      <w:r w:rsidRPr="009D454B">
        <w:rPr>
          <w:lang w:val="da-DK"/>
        </w:rPr>
        <w:t>For</w:t>
      </w:r>
      <w:r w:rsidRPr="009D454B">
        <w:rPr>
          <w:spacing w:val="40"/>
          <w:lang w:val="da-DK"/>
        </w:rPr>
        <w:t xml:space="preserve"> </w:t>
      </w:r>
      <w:r w:rsidRPr="009D454B">
        <w:rPr>
          <w:lang w:val="da-DK"/>
        </w:rPr>
        <w:t>ikke-højaktive</w:t>
      </w:r>
      <w:r w:rsidRPr="009D454B">
        <w:rPr>
          <w:spacing w:val="40"/>
          <w:lang w:val="da-DK"/>
        </w:rPr>
        <w:t xml:space="preserve"> </w:t>
      </w:r>
      <w:r w:rsidRPr="009D454B">
        <w:rPr>
          <w:lang w:val="da-DK"/>
        </w:rPr>
        <w:t>lukkede</w:t>
      </w:r>
      <w:r w:rsidRPr="009D454B">
        <w:rPr>
          <w:spacing w:val="40"/>
          <w:lang w:val="da-DK"/>
        </w:rPr>
        <w:t xml:space="preserve"> </w:t>
      </w:r>
      <w:r w:rsidRPr="009D454B">
        <w:rPr>
          <w:lang w:val="da-DK"/>
        </w:rPr>
        <w:t>radioaktive</w:t>
      </w:r>
      <w:r w:rsidRPr="009D454B">
        <w:rPr>
          <w:spacing w:val="40"/>
          <w:lang w:val="da-DK"/>
        </w:rPr>
        <w:t xml:space="preserve"> </w:t>
      </w:r>
      <w:r w:rsidRPr="009D454B">
        <w:rPr>
          <w:lang w:val="da-DK"/>
        </w:rPr>
        <w:t>kilder,</w:t>
      </w:r>
      <w:r w:rsidRPr="009D454B">
        <w:rPr>
          <w:spacing w:val="40"/>
          <w:lang w:val="da-DK"/>
        </w:rPr>
        <w:t xml:space="preserve"> </w:t>
      </w:r>
      <w:r w:rsidRPr="009D454B">
        <w:rPr>
          <w:lang w:val="da-DK"/>
        </w:rPr>
        <w:t>der</w:t>
      </w:r>
      <w:r w:rsidRPr="009D454B">
        <w:rPr>
          <w:spacing w:val="40"/>
          <w:lang w:val="da-DK"/>
        </w:rPr>
        <w:t xml:space="preserve"> </w:t>
      </w:r>
      <w:r w:rsidRPr="009D454B">
        <w:rPr>
          <w:lang w:val="da-DK"/>
        </w:rPr>
        <w:t>anvendes</w:t>
      </w:r>
      <w:r w:rsidRPr="009D454B">
        <w:rPr>
          <w:spacing w:val="40"/>
          <w:lang w:val="da-DK"/>
        </w:rPr>
        <w:t xml:space="preserve"> </w:t>
      </w:r>
      <w:r w:rsidRPr="009D454B">
        <w:rPr>
          <w:lang w:val="da-DK"/>
        </w:rPr>
        <w:t>uden</w:t>
      </w:r>
      <w:r w:rsidRPr="009D454B">
        <w:rPr>
          <w:spacing w:val="40"/>
          <w:lang w:val="da-DK"/>
        </w:rPr>
        <w:t xml:space="preserve"> </w:t>
      </w:r>
      <w:r w:rsidRPr="009D454B">
        <w:rPr>
          <w:lang w:val="da-DK"/>
        </w:rPr>
        <w:t>for</w:t>
      </w:r>
      <w:r w:rsidRPr="009D454B">
        <w:rPr>
          <w:spacing w:val="40"/>
          <w:lang w:val="da-DK"/>
        </w:rPr>
        <w:t xml:space="preserve"> </w:t>
      </w:r>
      <w:r w:rsidRPr="009D454B">
        <w:rPr>
          <w:lang w:val="da-DK"/>
        </w:rPr>
        <w:t>anlæg,</w:t>
      </w:r>
      <w:r w:rsidRPr="009D454B">
        <w:rPr>
          <w:spacing w:val="40"/>
          <w:lang w:val="da-DK"/>
        </w:rPr>
        <w:t xml:space="preserve"> </w:t>
      </w:r>
      <w:r w:rsidRPr="009D454B">
        <w:rPr>
          <w:lang w:val="da-DK"/>
        </w:rPr>
        <w:t>må</w:t>
      </w:r>
      <w:r w:rsidRPr="009D454B">
        <w:rPr>
          <w:spacing w:val="40"/>
          <w:lang w:val="da-DK"/>
        </w:rPr>
        <w:t xml:space="preserve"> </w:t>
      </w:r>
      <w:r w:rsidRPr="009D454B">
        <w:rPr>
          <w:lang w:val="da-DK"/>
        </w:rPr>
        <w:t>intervallet mellem eftersyn ikke være længere end 25 måneder.</w:t>
      </w:r>
    </w:p>
    <w:p w14:paraId="03F095ED" w14:textId="77777777" w:rsidR="00246F22" w:rsidRPr="009D454B" w:rsidRDefault="00246F22">
      <w:pPr>
        <w:spacing w:line="249" w:lineRule="auto"/>
        <w:rPr>
          <w:lang w:val="da-DK"/>
        </w:rPr>
        <w:sectPr w:rsidR="00246F22" w:rsidRPr="009D454B">
          <w:pgSz w:w="11910" w:h="16840"/>
          <w:pgMar w:top="1320" w:right="700" w:bottom="840" w:left="700" w:header="0" w:footer="652" w:gutter="0"/>
          <w:cols w:space="708"/>
        </w:sectPr>
      </w:pPr>
    </w:p>
    <w:p w14:paraId="3FB45175" w14:textId="77777777" w:rsidR="00246F22" w:rsidRPr="009D454B" w:rsidRDefault="001B33BA">
      <w:pPr>
        <w:pStyle w:val="Brdtekst"/>
        <w:spacing w:before="67" w:line="249" w:lineRule="auto"/>
        <w:ind w:right="147" w:firstLine="199"/>
        <w:jc w:val="both"/>
        <w:rPr>
          <w:lang w:val="da-DK"/>
        </w:rPr>
      </w:pPr>
      <w:r w:rsidRPr="009D454B">
        <w:rPr>
          <w:i/>
          <w:lang w:val="da-DK"/>
        </w:rPr>
        <w:lastRenderedPageBreak/>
        <w:t xml:space="preserve">Stk. 5. </w:t>
      </w:r>
      <w:r w:rsidRPr="009D454B">
        <w:rPr>
          <w:lang w:val="da-DK"/>
        </w:rPr>
        <w:t>For andre ikke-højaktive lukkede radioaktive kilder end de, der er nævnt i stk. 4, må intervallet mellem eftersyn ikke være længere end 61 måneder.</w:t>
      </w:r>
    </w:p>
    <w:p w14:paraId="03A5BD5D" w14:textId="77777777" w:rsidR="00246F22" w:rsidRPr="009D454B" w:rsidRDefault="001B33BA">
      <w:pPr>
        <w:pStyle w:val="Brdtekst"/>
        <w:spacing w:before="2" w:line="249" w:lineRule="auto"/>
        <w:ind w:right="148" w:firstLine="199"/>
        <w:jc w:val="both"/>
        <w:rPr>
          <w:lang w:val="da-DK"/>
        </w:rPr>
      </w:pPr>
      <w:r w:rsidRPr="009D454B">
        <w:rPr>
          <w:i/>
          <w:lang w:val="da-DK"/>
        </w:rPr>
        <w:t xml:space="preserve">Stk. 6. </w:t>
      </w:r>
      <w:r w:rsidRPr="009D454B">
        <w:rPr>
          <w:lang w:val="da-DK"/>
        </w:rPr>
        <w:t xml:space="preserve">Stk. 1-5 gælder ikke lukkede radioaktive kilder, der er erklæret radioaktivt affald. Anlæg og udstyr, der benyttes til opbevaring af radioaktivt affald, skal efterses, hvis Sundhedsstyrelsen bestemmer </w:t>
      </w:r>
      <w:r w:rsidRPr="009D454B">
        <w:rPr>
          <w:spacing w:val="-2"/>
          <w:lang w:val="da-DK"/>
        </w:rPr>
        <w:t>dette.</w:t>
      </w:r>
    </w:p>
    <w:p w14:paraId="085E53AF" w14:textId="77777777" w:rsidR="00246F22" w:rsidRPr="009D454B" w:rsidRDefault="001B33BA">
      <w:pPr>
        <w:pStyle w:val="Brdtekst"/>
        <w:spacing w:before="123" w:line="249" w:lineRule="auto"/>
        <w:ind w:right="145" w:firstLine="200"/>
        <w:jc w:val="both"/>
        <w:rPr>
          <w:lang w:val="da-DK"/>
        </w:rPr>
      </w:pPr>
      <w:bookmarkStart w:id="81" w:name="§_53"/>
      <w:bookmarkEnd w:id="81"/>
      <w:r w:rsidRPr="009D454B">
        <w:rPr>
          <w:b/>
          <w:lang w:val="da-DK"/>
        </w:rPr>
        <w:t>§</w:t>
      </w:r>
      <w:r w:rsidRPr="009D454B">
        <w:rPr>
          <w:b/>
          <w:spacing w:val="40"/>
          <w:lang w:val="da-DK"/>
        </w:rPr>
        <w:t xml:space="preserve"> </w:t>
      </w:r>
      <w:r w:rsidRPr="009D454B">
        <w:rPr>
          <w:b/>
          <w:lang w:val="da-DK"/>
        </w:rPr>
        <w:t>53.</w:t>
      </w:r>
      <w:r w:rsidRPr="009D454B">
        <w:rPr>
          <w:b/>
          <w:spacing w:val="40"/>
          <w:lang w:val="da-DK"/>
        </w:rPr>
        <w:t xml:space="preserve"> </w:t>
      </w:r>
      <w:r w:rsidRPr="009D454B">
        <w:rPr>
          <w:lang w:val="da-DK"/>
        </w:rPr>
        <w:t>Ved</w:t>
      </w:r>
      <w:r w:rsidRPr="009D454B">
        <w:rPr>
          <w:spacing w:val="40"/>
          <w:lang w:val="da-DK"/>
        </w:rPr>
        <w:t xml:space="preserve"> </w:t>
      </w:r>
      <w:r w:rsidRPr="009D454B">
        <w:rPr>
          <w:lang w:val="da-DK"/>
        </w:rPr>
        <w:t>eftersyn</w:t>
      </w:r>
      <w:r w:rsidRPr="009D454B">
        <w:rPr>
          <w:spacing w:val="40"/>
          <w:lang w:val="da-DK"/>
        </w:rPr>
        <w:t xml:space="preserve"> </w:t>
      </w:r>
      <w:r w:rsidRPr="009D454B">
        <w:rPr>
          <w:lang w:val="da-DK"/>
        </w:rPr>
        <w:t>i</w:t>
      </w:r>
      <w:r w:rsidRPr="009D454B">
        <w:rPr>
          <w:spacing w:val="40"/>
          <w:lang w:val="da-DK"/>
        </w:rPr>
        <w:t xml:space="preserve"> </w:t>
      </w:r>
      <w:r w:rsidRPr="009D454B">
        <w:rPr>
          <w:lang w:val="da-DK"/>
        </w:rPr>
        <w:t>henhold</w:t>
      </w:r>
      <w:r w:rsidRPr="009D454B">
        <w:rPr>
          <w:spacing w:val="40"/>
          <w:lang w:val="da-DK"/>
        </w:rPr>
        <w:t xml:space="preserve"> </w:t>
      </w:r>
      <w:r w:rsidRPr="009D454B">
        <w:rPr>
          <w:lang w:val="da-DK"/>
        </w:rPr>
        <w:t>til</w:t>
      </w:r>
      <w:r w:rsidRPr="009D454B">
        <w:rPr>
          <w:spacing w:val="40"/>
          <w:lang w:val="da-DK"/>
        </w:rPr>
        <w:t xml:space="preserve"> </w:t>
      </w:r>
      <w:r w:rsidRPr="009D454B">
        <w:rPr>
          <w:lang w:val="da-DK"/>
        </w:rPr>
        <w:t>§</w:t>
      </w:r>
      <w:r w:rsidRPr="009D454B">
        <w:rPr>
          <w:spacing w:val="40"/>
          <w:lang w:val="da-DK"/>
        </w:rPr>
        <w:t xml:space="preserve"> </w:t>
      </w:r>
      <w:r w:rsidRPr="009D454B">
        <w:rPr>
          <w:lang w:val="da-DK"/>
        </w:rPr>
        <w:t>52</w:t>
      </w:r>
      <w:r w:rsidRPr="009D454B">
        <w:rPr>
          <w:spacing w:val="40"/>
          <w:lang w:val="da-DK"/>
        </w:rPr>
        <w:t xml:space="preserve"> </w:t>
      </w:r>
      <w:r w:rsidRPr="009D454B">
        <w:rPr>
          <w:lang w:val="da-DK"/>
        </w:rPr>
        <w:t>skal</w:t>
      </w:r>
      <w:r w:rsidRPr="009D454B">
        <w:rPr>
          <w:spacing w:val="40"/>
          <w:lang w:val="da-DK"/>
        </w:rPr>
        <w:t xml:space="preserve"> </w:t>
      </w:r>
      <w:r w:rsidRPr="009D454B">
        <w:rPr>
          <w:lang w:val="da-DK"/>
        </w:rPr>
        <w:t>det</w:t>
      </w:r>
      <w:r w:rsidRPr="009D454B">
        <w:rPr>
          <w:spacing w:val="40"/>
          <w:lang w:val="da-DK"/>
        </w:rPr>
        <w:t xml:space="preserve"> </w:t>
      </w:r>
      <w:r w:rsidRPr="009D454B">
        <w:rPr>
          <w:lang w:val="da-DK"/>
        </w:rPr>
        <w:t>sikres,</w:t>
      </w:r>
      <w:r w:rsidRPr="009D454B">
        <w:rPr>
          <w:spacing w:val="40"/>
          <w:lang w:val="da-DK"/>
        </w:rPr>
        <w:t xml:space="preserve"> </w:t>
      </w:r>
      <w:r w:rsidRPr="009D454B">
        <w:rPr>
          <w:lang w:val="da-DK"/>
        </w:rPr>
        <w:t>at</w:t>
      </w:r>
      <w:r w:rsidRPr="009D454B">
        <w:rPr>
          <w:spacing w:val="40"/>
          <w:lang w:val="da-DK"/>
        </w:rPr>
        <w:t xml:space="preserve"> </w:t>
      </w:r>
      <w:r w:rsidRPr="009D454B">
        <w:rPr>
          <w:lang w:val="da-DK"/>
        </w:rPr>
        <w:t>de</w:t>
      </w:r>
      <w:r w:rsidRPr="009D454B">
        <w:rPr>
          <w:spacing w:val="40"/>
          <w:lang w:val="da-DK"/>
        </w:rPr>
        <w:t xml:space="preserve"> </w:t>
      </w:r>
      <w:r w:rsidRPr="009D454B">
        <w:rPr>
          <w:lang w:val="da-DK"/>
        </w:rPr>
        <w:t>lukkede</w:t>
      </w:r>
      <w:r w:rsidRPr="009D454B">
        <w:rPr>
          <w:spacing w:val="40"/>
          <w:lang w:val="da-DK"/>
        </w:rPr>
        <w:t xml:space="preserve"> </w:t>
      </w:r>
      <w:r w:rsidRPr="009D454B">
        <w:rPr>
          <w:lang w:val="da-DK"/>
        </w:rPr>
        <w:t>radioaktive</w:t>
      </w:r>
      <w:r w:rsidRPr="009D454B">
        <w:rPr>
          <w:spacing w:val="40"/>
          <w:lang w:val="da-DK"/>
        </w:rPr>
        <w:t xml:space="preserve"> </w:t>
      </w:r>
      <w:r w:rsidRPr="009D454B">
        <w:rPr>
          <w:lang w:val="da-DK"/>
        </w:rPr>
        <w:t>kilder,</w:t>
      </w:r>
      <w:r w:rsidRPr="009D454B">
        <w:rPr>
          <w:spacing w:val="40"/>
          <w:lang w:val="da-DK"/>
        </w:rPr>
        <w:t xml:space="preserve"> </w:t>
      </w:r>
      <w:r w:rsidRPr="009D454B">
        <w:rPr>
          <w:lang w:val="da-DK"/>
        </w:rPr>
        <w:t>anlæg</w:t>
      </w:r>
      <w:r w:rsidRPr="009D454B">
        <w:rPr>
          <w:spacing w:val="40"/>
          <w:lang w:val="da-DK"/>
        </w:rPr>
        <w:t xml:space="preserve"> </w:t>
      </w:r>
      <w:r w:rsidRPr="009D454B">
        <w:rPr>
          <w:lang w:val="da-DK"/>
        </w:rPr>
        <w:t xml:space="preserve">og udstyr er i god og teknisk forsvarlig stand og overholder de sikkerhedsmæssige bestemmelser i denne bekendtgørelse, bekendtgørelsen </w:t>
      </w:r>
      <w:r w:rsidR="00ED0D27">
        <w:rPr>
          <w:lang w:val="da-DK"/>
        </w:rPr>
        <w:t xml:space="preserve">for Færøerne </w:t>
      </w:r>
      <w:r w:rsidRPr="009D454B">
        <w:rPr>
          <w:lang w:val="da-DK"/>
        </w:rPr>
        <w:t>om ioniserende stråling og strålebeskyttelse samt eventuelle vilkår, som Sundhedsstyrelsen har fastsat.</w:t>
      </w:r>
    </w:p>
    <w:p w14:paraId="25BD0B36" w14:textId="77777777" w:rsidR="00246F22" w:rsidRPr="009D454B" w:rsidRDefault="001B33BA">
      <w:pPr>
        <w:pStyle w:val="Brdtekst"/>
        <w:spacing w:before="4" w:line="249" w:lineRule="auto"/>
        <w:ind w:right="145" w:firstLine="200"/>
        <w:jc w:val="both"/>
        <w:rPr>
          <w:lang w:val="da-DK"/>
        </w:rPr>
      </w:pPr>
      <w:r w:rsidRPr="009D454B">
        <w:rPr>
          <w:i/>
          <w:lang w:val="da-DK"/>
        </w:rPr>
        <w:t xml:space="preserve">Stk. 2. </w:t>
      </w:r>
      <w:r w:rsidRPr="009D454B">
        <w:rPr>
          <w:lang w:val="da-DK"/>
        </w:rPr>
        <w:t>For højaktive lukkede radioaktive kilder skal eftersynet omfatte en lækageprøvning i henhold til internationale standarder.</w:t>
      </w:r>
    </w:p>
    <w:p w14:paraId="6063D7A7" w14:textId="77777777" w:rsidR="00246F22" w:rsidRPr="009D454B" w:rsidRDefault="001B33BA">
      <w:pPr>
        <w:pStyle w:val="Brdtekst"/>
        <w:spacing w:before="122" w:line="249" w:lineRule="auto"/>
        <w:ind w:right="145" w:firstLine="199"/>
        <w:jc w:val="both"/>
        <w:rPr>
          <w:lang w:val="da-DK"/>
        </w:rPr>
      </w:pPr>
      <w:bookmarkStart w:id="82" w:name="§_54"/>
      <w:bookmarkEnd w:id="82"/>
      <w:r w:rsidRPr="009D454B">
        <w:rPr>
          <w:b/>
          <w:lang w:val="da-DK"/>
        </w:rPr>
        <w:t>§</w:t>
      </w:r>
      <w:r w:rsidRPr="009D454B">
        <w:rPr>
          <w:b/>
          <w:spacing w:val="-2"/>
          <w:lang w:val="da-DK"/>
        </w:rPr>
        <w:t xml:space="preserve"> </w:t>
      </w:r>
      <w:r w:rsidRPr="009D454B">
        <w:rPr>
          <w:b/>
          <w:lang w:val="da-DK"/>
        </w:rPr>
        <w:t xml:space="preserve">54. </w:t>
      </w:r>
      <w:r w:rsidRPr="009D454B">
        <w:rPr>
          <w:lang w:val="da-DK"/>
        </w:rPr>
        <w:t>Hvis der ved eftersynet i henhold til § 52 konstateres alvorlige fejl ved lukkede radioaktive kilder, anlæg eller udstyr, der kan medføre utilsigtet bestråling af personer, skal eftersynsvirksomheden straks sende indberetning til Sundhedsstyrelsen herom.</w:t>
      </w:r>
    </w:p>
    <w:p w14:paraId="715514FB" w14:textId="77777777" w:rsidR="00246F22" w:rsidRPr="009D454B" w:rsidRDefault="001B33BA">
      <w:pPr>
        <w:pStyle w:val="Brdtekst"/>
        <w:spacing w:before="123" w:line="249" w:lineRule="auto"/>
        <w:ind w:right="144" w:firstLine="200"/>
        <w:jc w:val="both"/>
        <w:rPr>
          <w:lang w:val="da-DK"/>
        </w:rPr>
      </w:pPr>
      <w:bookmarkStart w:id="83" w:name="§_55"/>
      <w:bookmarkEnd w:id="83"/>
      <w:r w:rsidRPr="009D454B">
        <w:rPr>
          <w:b/>
          <w:lang w:val="da-DK"/>
        </w:rPr>
        <w:t xml:space="preserve">§ 55. </w:t>
      </w:r>
      <w:r w:rsidRPr="009D454B">
        <w:rPr>
          <w:lang w:val="da-DK"/>
        </w:rPr>
        <w:t xml:space="preserve">Virksomheden skal opbevare eftersynsrapporter for de seneste 3 eftersyn i henhold til § 52. Nav- net på eftersynsvirksomheden samt den person, der har udført eftersynet, skal fremgå af </w:t>
      </w:r>
      <w:proofErr w:type="spellStart"/>
      <w:r w:rsidRPr="009D454B">
        <w:rPr>
          <w:lang w:val="da-DK"/>
        </w:rPr>
        <w:t>eftersynsrappor</w:t>
      </w:r>
      <w:proofErr w:type="spellEnd"/>
      <w:r w:rsidRPr="009D454B">
        <w:rPr>
          <w:lang w:val="da-DK"/>
        </w:rPr>
        <w:t xml:space="preserve">- </w:t>
      </w:r>
      <w:r w:rsidRPr="009D454B">
        <w:rPr>
          <w:spacing w:val="-4"/>
          <w:lang w:val="da-DK"/>
        </w:rPr>
        <w:t>ten.</w:t>
      </w:r>
    </w:p>
    <w:p w14:paraId="6812CFED" w14:textId="77777777" w:rsidR="00246F22" w:rsidRPr="009D454B" w:rsidRDefault="001B33BA">
      <w:pPr>
        <w:pStyle w:val="Brdtekst"/>
        <w:spacing w:before="3" w:line="249" w:lineRule="auto"/>
        <w:ind w:right="146" w:firstLine="199"/>
        <w:jc w:val="both"/>
        <w:rPr>
          <w:lang w:val="da-DK"/>
        </w:rPr>
      </w:pPr>
      <w:r w:rsidRPr="009D454B">
        <w:rPr>
          <w:i/>
          <w:lang w:val="da-DK"/>
        </w:rPr>
        <w:t xml:space="preserve">Stk. 2. </w:t>
      </w:r>
      <w:r w:rsidRPr="009D454B">
        <w:rPr>
          <w:lang w:val="da-DK"/>
        </w:rPr>
        <w:t>For højaktive lukkede radioaktive kilder skal en kopi af eftersynsrapporten sendes til Sundheds- styrelsen straks efter eftersynet.</w:t>
      </w:r>
    </w:p>
    <w:p w14:paraId="34BFA2EC" w14:textId="77777777" w:rsidR="00246F22" w:rsidRPr="001214DB" w:rsidRDefault="001B33BA">
      <w:pPr>
        <w:pStyle w:val="Brdtekst"/>
        <w:spacing w:before="122" w:line="249" w:lineRule="auto"/>
        <w:ind w:right="146" w:firstLine="199"/>
        <w:jc w:val="both"/>
        <w:rPr>
          <w:lang w:val="da-DK"/>
        </w:rPr>
      </w:pPr>
      <w:bookmarkStart w:id="84" w:name="§_56"/>
      <w:bookmarkEnd w:id="84"/>
      <w:r w:rsidRPr="009D454B">
        <w:rPr>
          <w:b/>
          <w:lang w:val="da-DK"/>
        </w:rPr>
        <w:t xml:space="preserve">§ 56. </w:t>
      </w:r>
      <w:r w:rsidRPr="009D454B">
        <w:rPr>
          <w:lang w:val="da-DK"/>
        </w:rPr>
        <w:t xml:space="preserve">Lukkede radioaktive kilder skal være forsynet med oplysning om dato for sidste eftersyn og seneste dato for næste eftersyn, jf. dog stk. 2. </w:t>
      </w:r>
      <w:r w:rsidRPr="001214DB">
        <w:rPr>
          <w:lang w:val="da-DK"/>
        </w:rPr>
        <w:t>Mærkningen skal være tydelig og holdbar.</w:t>
      </w:r>
    </w:p>
    <w:p w14:paraId="36D9F9D2" w14:textId="77777777" w:rsidR="00246F22" w:rsidRPr="009D454B" w:rsidRDefault="001B33BA">
      <w:pPr>
        <w:pStyle w:val="Brdtekst"/>
        <w:spacing w:before="2" w:line="249" w:lineRule="auto"/>
        <w:ind w:right="146" w:firstLine="199"/>
        <w:jc w:val="both"/>
        <w:rPr>
          <w:lang w:val="da-DK"/>
        </w:rPr>
      </w:pPr>
      <w:r w:rsidRPr="009D454B">
        <w:rPr>
          <w:i/>
          <w:lang w:val="da-DK"/>
        </w:rPr>
        <w:t xml:space="preserve">Stk. 2. </w:t>
      </w:r>
      <w:r w:rsidRPr="009D454B">
        <w:rPr>
          <w:lang w:val="da-DK"/>
        </w:rPr>
        <w:t>Hvis oplysning om eftersynsdatoer ved mærkning af strålekilden ikke er hensigtsmæssigt, skal oplysning om datoerne sikres på anden vis og således, at oplysningen er let tilgængelig for alle, der anvender og håndterer strålekilden.</w:t>
      </w:r>
    </w:p>
    <w:p w14:paraId="6351CF12" w14:textId="77777777" w:rsidR="00246F22" w:rsidRPr="009D454B" w:rsidRDefault="001B33BA">
      <w:pPr>
        <w:pStyle w:val="Brdtekst"/>
        <w:spacing w:before="123" w:line="249" w:lineRule="auto"/>
        <w:ind w:right="148" w:firstLine="200"/>
        <w:jc w:val="both"/>
        <w:rPr>
          <w:lang w:val="da-DK"/>
        </w:rPr>
      </w:pPr>
      <w:bookmarkStart w:id="85" w:name="§_57"/>
      <w:bookmarkEnd w:id="85"/>
      <w:r w:rsidRPr="009D454B">
        <w:rPr>
          <w:b/>
          <w:lang w:val="da-DK"/>
        </w:rPr>
        <w:t xml:space="preserve">§ 57. </w:t>
      </w:r>
      <w:r w:rsidRPr="009D454B">
        <w:rPr>
          <w:lang w:val="da-DK"/>
        </w:rPr>
        <w:t>Anlæg og udstyr, der kræver periodisk eftersyn, skal være tydeligt og holdbart mærket med oplysning om dato for sidste eftersyn og seneste dato for næste eftersyn.</w:t>
      </w:r>
    </w:p>
    <w:p w14:paraId="5481C0F3" w14:textId="77777777" w:rsidR="00246F22" w:rsidRPr="009D454B" w:rsidRDefault="001B33BA">
      <w:pPr>
        <w:spacing w:before="162"/>
        <w:ind w:left="2380"/>
        <w:jc w:val="both"/>
        <w:rPr>
          <w:i/>
          <w:sz w:val="24"/>
          <w:lang w:val="da-DK"/>
        </w:rPr>
      </w:pPr>
      <w:bookmarkStart w:id="86" w:name="Særlige_krav_til_brug_af_højaktive_lukke"/>
      <w:bookmarkEnd w:id="86"/>
      <w:r w:rsidRPr="009D454B">
        <w:rPr>
          <w:i/>
          <w:sz w:val="24"/>
          <w:lang w:val="da-DK"/>
        </w:rPr>
        <w:t>Særlige</w:t>
      </w:r>
      <w:r w:rsidRPr="009D454B">
        <w:rPr>
          <w:i/>
          <w:spacing w:val="-2"/>
          <w:sz w:val="24"/>
          <w:lang w:val="da-DK"/>
        </w:rPr>
        <w:t xml:space="preserve"> </w:t>
      </w:r>
      <w:r w:rsidRPr="009D454B">
        <w:rPr>
          <w:i/>
          <w:sz w:val="24"/>
          <w:lang w:val="da-DK"/>
        </w:rPr>
        <w:t>krav</w:t>
      </w:r>
      <w:r w:rsidRPr="009D454B">
        <w:rPr>
          <w:i/>
          <w:spacing w:val="-1"/>
          <w:sz w:val="24"/>
          <w:lang w:val="da-DK"/>
        </w:rPr>
        <w:t xml:space="preserve"> </w:t>
      </w:r>
      <w:r w:rsidRPr="009D454B">
        <w:rPr>
          <w:i/>
          <w:sz w:val="24"/>
          <w:lang w:val="da-DK"/>
        </w:rPr>
        <w:t>til</w:t>
      </w:r>
      <w:r w:rsidRPr="009D454B">
        <w:rPr>
          <w:i/>
          <w:spacing w:val="-1"/>
          <w:sz w:val="24"/>
          <w:lang w:val="da-DK"/>
        </w:rPr>
        <w:t xml:space="preserve"> </w:t>
      </w:r>
      <w:r w:rsidRPr="009D454B">
        <w:rPr>
          <w:i/>
          <w:sz w:val="24"/>
          <w:lang w:val="da-DK"/>
        </w:rPr>
        <w:t>brug</w:t>
      </w:r>
      <w:r w:rsidRPr="009D454B">
        <w:rPr>
          <w:i/>
          <w:spacing w:val="-2"/>
          <w:sz w:val="24"/>
          <w:lang w:val="da-DK"/>
        </w:rPr>
        <w:t xml:space="preserve"> </w:t>
      </w:r>
      <w:r w:rsidRPr="009D454B">
        <w:rPr>
          <w:i/>
          <w:sz w:val="24"/>
          <w:lang w:val="da-DK"/>
        </w:rPr>
        <w:t>af</w:t>
      </w:r>
      <w:r w:rsidRPr="009D454B">
        <w:rPr>
          <w:i/>
          <w:spacing w:val="-1"/>
          <w:sz w:val="24"/>
          <w:lang w:val="da-DK"/>
        </w:rPr>
        <w:t xml:space="preserve"> </w:t>
      </w:r>
      <w:r w:rsidRPr="009D454B">
        <w:rPr>
          <w:i/>
          <w:sz w:val="24"/>
          <w:lang w:val="da-DK"/>
        </w:rPr>
        <w:t>højaktive</w:t>
      </w:r>
      <w:r w:rsidRPr="009D454B">
        <w:rPr>
          <w:i/>
          <w:spacing w:val="-1"/>
          <w:sz w:val="24"/>
          <w:lang w:val="da-DK"/>
        </w:rPr>
        <w:t xml:space="preserve"> </w:t>
      </w:r>
      <w:r w:rsidRPr="009D454B">
        <w:rPr>
          <w:i/>
          <w:sz w:val="24"/>
          <w:lang w:val="da-DK"/>
        </w:rPr>
        <w:t>lukkede</w:t>
      </w:r>
      <w:r w:rsidRPr="009D454B">
        <w:rPr>
          <w:i/>
          <w:spacing w:val="-1"/>
          <w:sz w:val="24"/>
          <w:lang w:val="da-DK"/>
        </w:rPr>
        <w:t xml:space="preserve"> </w:t>
      </w:r>
      <w:r w:rsidRPr="009D454B">
        <w:rPr>
          <w:i/>
          <w:sz w:val="24"/>
          <w:lang w:val="da-DK"/>
        </w:rPr>
        <w:t>radioaktive</w:t>
      </w:r>
      <w:r w:rsidRPr="009D454B">
        <w:rPr>
          <w:i/>
          <w:spacing w:val="-2"/>
          <w:sz w:val="24"/>
          <w:lang w:val="da-DK"/>
        </w:rPr>
        <w:t xml:space="preserve"> kilder</w:t>
      </w:r>
    </w:p>
    <w:p w14:paraId="10D41B33" w14:textId="77777777" w:rsidR="00246F22" w:rsidRPr="009D454B" w:rsidRDefault="001B33BA">
      <w:pPr>
        <w:pStyle w:val="Brdtekst"/>
        <w:spacing w:before="132" w:line="249" w:lineRule="auto"/>
        <w:ind w:right="145" w:firstLine="200"/>
        <w:jc w:val="both"/>
        <w:rPr>
          <w:lang w:val="da-DK"/>
        </w:rPr>
      </w:pPr>
      <w:bookmarkStart w:id="87" w:name="§_58"/>
      <w:bookmarkEnd w:id="87"/>
      <w:r w:rsidRPr="009D454B">
        <w:rPr>
          <w:b/>
          <w:lang w:val="da-DK"/>
        </w:rPr>
        <w:t xml:space="preserve">§ 58. </w:t>
      </w:r>
      <w:r w:rsidRPr="009D454B">
        <w:rPr>
          <w:lang w:val="da-DK"/>
        </w:rPr>
        <w:t>Producenten eller leverandøren skal sikre, at højaktive lukkede radioaktive kilder er identificeret og mærket. Identifikation og mærkning skal være tydelig og holdbar.</w:t>
      </w:r>
    </w:p>
    <w:p w14:paraId="34241CBD" w14:textId="77777777" w:rsidR="00246F22" w:rsidRPr="009D454B" w:rsidRDefault="001B33BA">
      <w:pPr>
        <w:pStyle w:val="Brdtekst"/>
        <w:spacing w:before="2" w:line="249" w:lineRule="auto"/>
        <w:ind w:right="148" w:firstLine="200"/>
        <w:jc w:val="both"/>
        <w:rPr>
          <w:lang w:val="da-DK"/>
        </w:rPr>
      </w:pPr>
      <w:r w:rsidRPr="009D454B">
        <w:rPr>
          <w:i/>
          <w:lang w:val="da-DK"/>
        </w:rPr>
        <w:t>Stk.</w:t>
      </w:r>
      <w:r w:rsidRPr="009D454B">
        <w:rPr>
          <w:i/>
          <w:spacing w:val="-3"/>
          <w:lang w:val="da-DK"/>
        </w:rPr>
        <w:t xml:space="preserve"> </w:t>
      </w:r>
      <w:r w:rsidRPr="009D454B">
        <w:rPr>
          <w:i/>
          <w:lang w:val="da-DK"/>
        </w:rPr>
        <w:t xml:space="preserve">2. </w:t>
      </w:r>
      <w:r w:rsidRPr="009D454B">
        <w:rPr>
          <w:lang w:val="da-DK"/>
        </w:rPr>
        <w:t>Identifikationen skal bestå af et entydigt nummer, der er indgraveret eller præget på strålekilden, hvis det er praktisk muligt.</w:t>
      </w:r>
    </w:p>
    <w:p w14:paraId="686F54C0" w14:textId="77777777" w:rsidR="00246F22" w:rsidRPr="009D454B" w:rsidRDefault="001B33BA">
      <w:pPr>
        <w:pStyle w:val="Brdtekst"/>
        <w:spacing w:before="2" w:line="249" w:lineRule="auto"/>
        <w:ind w:right="149" w:firstLine="200"/>
        <w:jc w:val="both"/>
        <w:rPr>
          <w:lang w:val="da-DK"/>
        </w:rPr>
      </w:pPr>
      <w:r w:rsidRPr="009D454B">
        <w:rPr>
          <w:i/>
          <w:lang w:val="da-DK"/>
        </w:rPr>
        <w:t xml:space="preserve">Stk. 3. </w:t>
      </w:r>
      <w:r w:rsidRPr="009D454B">
        <w:rPr>
          <w:lang w:val="da-DK"/>
        </w:rPr>
        <w:t xml:space="preserve">Strålekilden skal endvidere være mærket med advarsel om strålingsfaren, hvis det er praktisk </w:t>
      </w:r>
      <w:r w:rsidRPr="009D454B">
        <w:rPr>
          <w:spacing w:val="-2"/>
          <w:lang w:val="da-DK"/>
        </w:rPr>
        <w:t>muligt.</w:t>
      </w:r>
    </w:p>
    <w:p w14:paraId="12133EA4" w14:textId="77777777" w:rsidR="00246F22" w:rsidRPr="009D454B" w:rsidRDefault="001B33BA">
      <w:pPr>
        <w:pStyle w:val="Brdtekst"/>
        <w:spacing w:before="122" w:line="249" w:lineRule="auto"/>
        <w:ind w:right="150" w:firstLine="200"/>
        <w:jc w:val="both"/>
        <w:rPr>
          <w:lang w:val="da-DK"/>
        </w:rPr>
      </w:pPr>
      <w:bookmarkStart w:id="88" w:name="§_59"/>
      <w:bookmarkEnd w:id="88"/>
      <w:r w:rsidRPr="009D454B">
        <w:rPr>
          <w:b/>
          <w:lang w:val="da-DK"/>
        </w:rPr>
        <w:t xml:space="preserve">§ 59. </w:t>
      </w:r>
      <w:r w:rsidRPr="009D454B">
        <w:rPr>
          <w:lang w:val="da-DK"/>
        </w:rPr>
        <w:t>Producenten skal for højaktive lukkede radioaktive kilder sikre dokumentation af strålekilden og beholderen. Dokumentationen skal omfatte fotografier af typen af strålekilde og beholder.</w:t>
      </w:r>
    </w:p>
    <w:p w14:paraId="0756DAD8" w14:textId="77777777" w:rsidR="00246F22" w:rsidRPr="009D454B" w:rsidRDefault="001B33BA">
      <w:pPr>
        <w:pStyle w:val="Brdtekst"/>
        <w:spacing w:before="122" w:line="249" w:lineRule="auto"/>
        <w:ind w:right="146" w:firstLine="200"/>
        <w:jc w:val="both"/>
        <w:rPr>
          <w:lang w:val="da-DK"/>
        </w:rPr>
      </w:pPr>
      <w:bookmarkStart w:id="89" w:name="§_60"/>
      <w:bookmarkEnd w:id="89"/>
      <w:r w:rsidRPr="009D454B">
        <w:rPr>
          <w:b/>
          <w:lang w:val="da-DK"/>
        </w:rPr>
        <w:t xml:space="preserve">§ 60. </w:t>
      </w:r>
      <w:r w:rsidRPr="009D454B">
        <w:rPr>
          <w:lang w:val="da-DK"/>
        </w:rPr>
        <w:t>Virksomheder, der anvender højaktive lukkede radioaktive kilder, skal sikre, at den enkelte strålekilde ledsages af dokumentation, der omfatter fotografier af strålekilde, beholder og andet udstyr, herunder transportemballage.</w:t>
      </w:r>
    </w:p>
    <w:p w14:paraId="2A164BF7" w14:textId="77777777" w:rsidR="00246F22" w:rsidRPr="009D454B" w:rsidRDefault="001B33BA">
      <w:pPr>
        <w:pStyle w:val="Brdtekst"/>
        <w:spacing w:before="123" w:line="249" w:lineRule="auto"/>
        <w:ind w:right="145" w:firstLine="200"/>
        <w:jc w:val="both"/>
        <w:rPr>
          <w:lang w:val="da-DK"/>
        </w:rPr>
      </w:pPr>
      <w:bookmarkStart w:id="90" w:name="§_61"/>
      <w:bookmarkEnd w:id="90"/>
      <w:r w:rsidRPr="009D454B">
        <w:rPr>
          <w:b/>
          <w:lang w:val="da-DK"/>
        </w:rPr>
        <w:t xml:space="preserve">§ 61. </w:t>
      </w:r>
      <w:r w:rsidRPr="009D454B">
        <w:rPr>
          <w:lang w:val="da-DK"/>
        </w:rPr>
        <w:t>Hvis de undersøgte emners størrelse eller andre forhold ikke tillader anvendelse af højaktive lukkede radioaktive kilder i anlæg, jf. § 50, stk. 3, skal arbejdet foregå under tilstedeværelse af mindst to personer, hvoraf mindst den ene skal have viden, færdigheder og kompetencer som angivet i bilag 11.</w:t>
      </w:r>
    </w:p>
    <w:p w14:paraId="346CFEC0" w14:textId="77777777" w:rsidR="00246F22" w:rsidRPr="009D454B" w:rsidRDefault="001B33BA">
      <w:pPr>
        <w:pStyle w:val="Brdtekst"/>
        <w:spacing w:before="123" w:line="249" w:lineRule="auto"/>
        <w:ind w:right="145" w:firstLine="199"/>
        <w:jc w:val="both"/>
        <w:rPr>
          <w:lang w:val="da-DK"/>
        </w:rPr>
      </w:pPr>
      <w:bookmarkStart w:id="91" w:name="§_62"/>
      <w:bookmarkEnd w:id="91"/>
      <w:r w:rsidRPr="009D454B">
        <w:rPr>
          <w:b/>
          <w:lang w:val="da-DK"/>
        </w:rPr>
        <w:t xml:space="preserve">§ 62. </w:t>
      </w:r>
      <w:r w:rsidRPr="009D454B">
        <w:rPr>
          <w:lang w:val="da-DK"/>
        </w:rPr>
        <w:t>Ved brug af højaktive lukkede radioaktive kilder uden for beholder skal der benyttes akustisk dosishastighedsalarm. Hvor det er relevant, skal dosishastighedsalarmen være personbåret.</w:t>
      </w:r>
    </w:p>
    <w:p w14:paraId="5475D22F" w14:textId="77777777" w:rsidR="00246F22" w:rsidRPr="009D454B" w:rsidRDefault="00246F22">
      <w:pPr>
        <w:spacing w:line="249" w:lineRule="auto"/>
        <w:jc w:val="both"/>
        <w:rPr>
          <w:lang w:val="da-DK"/>
        </w:rPr>
        <w:sectPr w:rsidR="00246F22" w:rsidRPr="009D454B">
          <w:pgSz w:w="11910" w:h="16840"/>
          <w:pgMar w:top="1320" w:right="700" w:bottom="840" w:left="700" w:header="0" w:footer="652" w:gutter="0"/>
          <w:cols w:space="708"/>
        </w:sectPr>
      </w:pPr>
    </w:p>
    <w:p w14:paraId="470D2506" w14:textId="77777777" w:rsidR="00246F22" w:rsidRPr="009D454B" w:rsidRDefault="001B33BA">
      <w:pPr>
        <w:pStyle w:val="Brdtekst"/>
        <w:spacing w:before="67" w:line="249" w:lineRule="auto"/>
        <w:ind w:right="147" w:firstLine="200"/>
        <w:jc w:val="both"/>
        <w:rPr>
          <w:lang w:val="da-DK"/>
        </w:rPr>
      </w:pPr>
      <w:r w:rsidRPr="009D454B">
        <w:rPr>
          <w:i/>
          <w:lang w:val="da-DK"/>
        </w:rPr>
        <w:lastRenderedPageBreak/>
        <w:t xml:space="preserve">Stk. 2. </w:t>
      </w:r>
      <w:r w:rsidRPr="009D454B">
        <w:rPr>
          <w:lang w:val="da-DK"/>
        </w:rPr>
        <w:t>Ved arbejde på steder, hvor det er vanskeligt at høre en akustisk dosishastighedsalarm, skal der benyttes kompenserende løsninger, f.eks. en vibrerende dosishastighedsalarm.</w:t>
      </w:r>
    </w:p>
    <w:p w14:paraId="5E5229C0" w14:textId="77777777" w:rsidR="00246F22" w:rsidRPr="009D454B" w:rsidRDefault="001B33BA">
      <w:pPr>
        <w:pStyle w:val="Brdtekst"/>
        <w:spacing w:before="122" w:line="249" w:lineRule="auto"/>
        <w:ind w:right="146" w:firstLine="200"/>
        <w:jc w:val="both"/>
        <w:rPr>
          <w:lang w:val="da-DK"/>
        </w:rPr>
      </w:pPr>
      <w:bookmarkStart w:id="92" w:name="§_63"/>
      <w:bookmarkEnd w:id="92"/>
      <w:r w:rsidRPr="009D454B">
        <w:rPr>
          <w:b/>
          <w:lang w:val="da-DK"/>
        </w:rPr>
        <w:t xml:space="preserve">§ 63. </w:t>
      </w:r>
      <w:r w:rsidRPr="009D454B">
        <w:rPr>
          <w:lang w:val="da-DK"/>
        </w:rPr>
        <w:t>Efter enhver anvendelse eller håndtering af højaktive lukkede radioaktive kilder skal det med et måleudstyr kontrolleres, at strålekilden er sikret i den skærmede position.</w:t>
      </w:r>
    </w:p>
    <w:p w14:paraId="11188B09" w14:textId="77777777" w:rsidR="00246F22" w:rsidRPr="009D454B" w:rsidRDefault="001B33BA">
      <w:pPr>
        <w:pStyle w:val="Brdtekst"/>
        <w:spacing w:before="162"/>
        <w:ind w:left="2223" w:right="2223"/>
        <w:jc w:val="center"/>
        <w:rPr>
          <w:lang w:val="da-DK"/>
        </w:rPr>
      </w:pPr>
      <w:bookmarkStart w:id="93" w:name="Kapitel_11_-_Supplerende_krav_til_brug_a"/>
      <w:bookmarkEnd w:id="93"/>
      <w:r w:rsidRPr="009D454B">
        <w:rPr>
          <w:lang w:val="da-DK"/>
        </w:rPr>
        <w:t>Kapitel</w:t>
      </w:r>
      <w:r w:rsidRPr="009D454B">
        <w:rPr>
          <w:spacing w:val="-7"/>
          <w:lang w:val="da-DK"/>
        </w:rPr>
        <w:t xml:space="preserve"> </w:t>
      </w:r>
      <w:r w:rsidRPr="009D454B">
        <w:rPr>
          <w:spacing w:val="-5"/>
          <w:lang w:val="da-DK"/>
        </w:rPr>
        <w:t>11</w:t>
      </w:r>
    </w:p>
    <w:p w14:paraId="759A9B67" w14:textId="77777777" w:rsidR="00246F22" w:rsidRPr="009D454B" w:rsidRDefault="001B33BA">
      <w:pPr>
        <w:spacing w:before="92" w:line="388" w:lineRule="auto"/>
        <w:ind w:left="2754" w:right="2752"/>
        <w:jc w:val="center"/>
        <w:rPr>
          <w:i/>
          <w:sz w:val="24"/>
          <w:lang w:val="da-DK"/>
        </w:rPr>
      </w:pPr>
      <w:r w:rsidRPr="009D454B">
        <w:rPr>
          <w:i/>
          <w:sz w:val="24"/>
          <w:lang w:val="da-DK"/>
        </w:rPr>
        <w:t>Supplerende</w:t>
      </w:r>
      <w:r w:rsidRPr="009D454B">
        <w:rPr>
          <w:i/>
          <w:spacing w:val="-6"/>
          <w:sz w:val="24"/>
          <w:lang w:val="da-DK"/>
        </w:rPr>
        <w:t xml:space="preserve"> </w:t>
      </w:r>
      <w:r w:rsidRPr="009D454B">
        <w:rPr>
          <w:i/>
          <w:sz w:val="24"/>
          <w:lang w:val="da-DK"/>
        </w:rPr>
        <w:t>krav</w:t>
      </w:r>
      <w:r w:rsidRPr="009D454B">
        <w:rPr>
          <w:i/>
          <w:spacing w:val="-6"/>
          <w:sz w:val="24"/>
          <w:lang w:val="da-DK"/>
        </w:rPr>
        <w:t xml:space="preserve"> </w:t>
      </w:r>
      <w:r w:rsidRPr="009D454B">
        <w:rPr>
          <w:i/>
          <w:sz w:val="24"/>
          <w:lang w:val="da-DK"/>
        </w:rPr>
        <w:t>til</w:t>
      </w:r>
      <w:r w:rsidRPr="009D454B">
        <w:rPr>
          <w:i/>
          <w:spacing w:val="-6"/>
          <w:sz w:val="24"/>
          <w:lang w:val="da-DK"/>
        </w:rPr>
        <w:t xml:space="preserve"> </w:t>
      </w:r>
      <w:r w:rsidRPr="009D454B">
        <w:rPr>
          <w:i/>
          <w:sz w:val="24"/>
          <w:lang w:val="da-DK"/>
        </w:rPr>
        <w:t>brug</w:t>
      </w:r>
      <w:r w:rsidRPr="009D454B">
        <w:rPr>
          <w:i/>
          <w:spacing w:val="-6"/>
          <w:sz w:val="24"/>
          <w:lang w:val="da-DK"/>
        </w:rPr>
        <w:t xml:space="preserve"> </w:t>
      </w:r>
      <w:r w:rsidRPr="009D454B">
        <w:rPr>
          <w:i/>
          <w:sz w:val="24"/>
          <w:lang w:val="da-DK"/>
        </w:rPr>
        <w:t>af</w:t>
      </w:r>
      <w:r w:rsidRPr="009D454B">
        <w:rPr>
          <w:i/>
          <w:spacing w:val="-6"/>
          <w:sz w:val="24"/>
          <w:lang w:val="da-DK"/>
        </w:rPr>
        <w:t xml:space="preserve"> </w:t>
      </w:r>
      <w:r w:rsidRPr="009D454B">
        <w:rPr>
          <w:i/>
          <w:sz w:val="24"/>
          <w:lang w:val="da-DK"/>
        </w:rPr>
        <w:t>åbne</w:t>
      </w:r>
      <w:r w:rsidRPr="009D454B">
        <w:rPr>
          <w:i/>
          <w:spacing w:val="-6"/>
          <w:sz w:val="24"/>
          <w:lang w:val="da-DK"/>
        </w:rPr>
        <w:t xml:space="preserve"> </w:t>
      </w:r>
      <w:r w:rsidRPr="009D454B">
        <w:rPr>
          <w:i/>
          <w:sz w:val="24"/>
          <w:lang w:val="da-DK"/>
        </w:rPr>
        <w:t>radioaktive</w:t>
      </w:r>
      <w:r w:rsidRPr="009D454B">
        <w:rPr>
          <w:i/>
          <w:spacing w:val="-7"/>
          <w:sz w:val="24"/>
          <w:lang w:val="da-DK"/>
        </w:rPr>
        <w:t xml:space="preserve"> </w:t>
      </w:r>
      <w:r w:rsidRPr="009D454B">
        <w:rPr>
          <w:i/>
          <w:sz w:val="24"/>
          <w:lang w:val="da-DK"/>
        </w:rPr>
        <w:t xml:space="preserve">kilder </w:t>
      </w:r>
      <w:bookmarkStart w:id="94" w:name="Brug_i_og_uden_for_anlæg_m.v."/>
      <w:bookmarkEnd w:id="94"/>
      <w:r w:rsidRPr="009D454B">
        <w:rPr>
          <w:i/>
          <w:sz w:val="24"/>
          <w:lang w:val="da-DK"/>
        </w:rPr>
        <w:t>Brug i og uden for anlæg m.v.</w:t>
      </w:r>
    </w:p>
    <w:p w14:paraId="4748B508" w14:textId="77777777" w:rsidR="00246F22" w:rsidRPr="009D454B" w:rsidRDefault="001B33BA">
      <w:pPr>
        <w:pStyle w:val="Brdtekst"/>
        <w:spacing w:before="0" w:line="238" w:lineRule="exact"/>
        <w:ind w:left="350"/>
        <w:jc w:val="both"/>
        <w:rPr>
          <w:lang w:val="da-DK"/>
        </w:rPr>
      </w:pPr>
      <w:bookmarkStart w:id="95" w:name="§_64"/>
      <w:bookmarkEnd w:id="95"/>
      <w:r w:rsidRPr="009D454B">
        <w:rPr>
          <w:b/>
          <w:lang w:val="da-DK"/>
        </w:rPr>
        <w:t>§</w:t>
      </w:r>
      <w:r w:rsidRPr="009D454B">
        <w:rPr>
          <w:b/>
          <w:spacing w:val="38"/>
          <w:lang w:val="da-DK"/>
        </w:rPr>
        <w:t xml:space="preserve"> </w:t>
      </w:r>
      <w:r w:rsidRPr="009D454B">
        <w:rPr>
          <w:b/>
          <w:lang w:val="da-DK"/>
        </w:rPr>
        <w:t>64.</w:t>
      </w:r>
      <w:r w:rsidRPr="009D454B">
        <w:rPr>
          <w:b/>
          <w:spacing w:val="38"/>
          <w:lang w:val="da-DK"/>
        </w:rPr>
        <w:t xml:space="preserve"> </w:t>
      </w:r>
      <w:r w:rsidRPr="009D454B">
        <w:rPr>
          <w:lang w:val="da-DK"/>
        </w:rPr>
        <w:t>Brug</w:t>
      </w:r>
      <w:r w:rsidRPr="009D454B">
        <w:rPr>
          <w:spacing w:val="39"/>
          <w:lang w:val="da-DK"/>
        </w:rPr>
        <w:t xml:space="preserve"> </w:t>
      </w:r>
      <w:r w:rsidRPr="009D454B">
        <w:rPr>
          <w:lang w:val="da-DK"/>
        </w:rPr>
        <w:t>af</w:t>
      </w:r>
      <w:r w:rsidRPr="009D454B">
        <w:rPr>
          <w:spacing w:val="38"/>
          <w:lang w:val="da-DK"/>
        </w:rPr>
        <w:t xml:space="preserve"> </w:t>
      </w:r>
      <w:r w:rsidRPr="009D454B">
        <w:rPr>
          <w:lang w:val="da-DK"/>
        </w:rPr>
        <w:t>åbne</w:t>
      </w:r>
      <w:r w:rsidRPr="009D454B">
        <w:rPr>
          <w:spacing w:val="38"/>
          <w:lang w:val="da-DK"/>
        </w:rPr>
        <w:t xml:space="preserve"> </w:t>
      </w:r>
      <w:r w:rsidRPr="009D454B">
        <w:rPr>
          <w:lang w:val="da-DK"/>
        </w:rPr>
        <w:t>radioaktive</w:t>
      </w:r>
      <w:r w:rsidRPr="009D454B">
        <w:rPr>
          <w:spacing w:val="39"/>
          <w:lang w:val="da-DK"/>
        </w:rPr>
        <w:t xml:space="preserve"> </w:t>
      </w:r>
      <w:r w:rsidRPr="009D454B">
        <w:rPr>
          <w:lang w:val="da-DK"/>
        </w:rPr>
        <w:t>kilder,</w:t>
      </w:r>
      <w:r w:rsidRPr="009D454B">
        <w:rPr>
          <w:spacing w:val="38"/>
          <w:lang w:val="da-DK"/>
        </w:rPr>
        <w:t xml:space="preserve"> </w:t>
      </w:r>
      <w:r w:rsidRPr="009D454B">
        <w:rPr>
          <w:lang w:val="da-DK"/>
        </w:rPr>
        <w:t>der</w:t>
      </w:r>
      <w:r w:rsidRPr="009D454B">
        <w:rPr>
          <w:spacing w:val="39"/>
          <w:lang w:val="da-DK"/>
        </w:rPr>
        <w:t xml:space="preserve"> </w:t>
      </w:r>
      <w:r w:rsidRPr="009D454B">
        <w:rPr>
          <w:lang w:val="da-DK"/>
        </w:rPr>
        <w:t>er</w:t>
      </w:r>
      <w:r w:rsidRPr="009D454B">
        <w:rPr>
          <w:spacing w:val="38"/>
          <w:lang w:val="da-DK"/>
        </w:rPr>
        <w:t xml:space="preserve"> </w:t>
      </w:r>
      <w:r w:rsidRPr="009D454B">
        <w:rPr>
          <w:lang w:val="da-DK"/>
        </w:rPr>
        <w:t>omfattet</w:t>
      </w:r>
      <w:r w:rsidRPr="009D454B">
        <w:rPr>
          <w:spacing w:val="38"/>
          <w:lang w:val="da-DK"/>
        </w:rPr>
        <w:t xml:space="preserve"> </w:t>
      </w:r>
      <w:r w:rsidRPr="009D454B">
        <w:rPr>
          <w:lang w:val="da-DK"/>
        </w:rPr>
        <w:t>af</w:t>
      </w:r>
      <w:r w:rsidRPr="009D454B">
        <w:rPr>
          <w:spacing w:val="39"/>
          <w:lang w:val="da-DK"/>
        </w:rPr>
        <w:t xml:space="preserve"> </w:t>
      </w:r>
      <w:r w:rsidRPr="009D454B">
        <w:rPr>
          <w:lang w:val="da-DK"/>
        </w:rPr>
        <w:t>krav</w:t>
      </w:r>
      <w:r w:rsidRPr="009D454B">
        <w:rPr>
          <w:spacing w:val="38"/>
          <w:lang w:val="da-DK"/>
        </w:rPr>
        <w:t xml:space="preserve"> </w:t>
      </w:r>
      <w:r w:rsidRPr="009D454B">
        <w:rPr>
          <w:lang w:val="da-DK"/>
        </w:rPr>
        <w:t>om</w:t>
      </w:r>
      <w:r w:rsidRPr="009D454B">
        <w:rPr>
          <w:spacing w:val="38"/>
          <w:lang w:val="da-DK"/>
        </w:rPr>
        <w:t xml:space="preserve"> </w:t>
      </w:r>
      <w:r w:rsidRPr="009D454B">
        <w:rPr>
          <w:lang w:val="da-DK"/>
        </w:rPr>
        <w:t>tilladelse</w:t>
      </w:r>
      <w:r w:rsidRPr="009D454B">
        <w:rPr>
          <w:spacing w:val="39"/>
          <w:lang w:val="da-DK"/>
        </w:rPr>
        <w:t xml:space="preserve"> </w:t>
      </w:r>
      <w:r w:rsidRPr="009D454B">
        <w:rPr>
          <w:lang w:val="da-DK"/>
        </w:rPr>
        <w:t>eller</w:t>
      </w:r>
      <w:r w:rsidRPr="009D454B">
        <w:rPr>
          <w:spacing w:val="38"/>
          <w:lang w:val="da-DK"/>
        </w:rPr>
        <w:t xml:space="preserve"> </w:t>
      </w:r>
      <w:r w:rsidRPr="009D454B">
        <w:rPr>
          <w:lang w:val="da-DK"/>
        </w:rPr>
        <w:t>underretning,</w:t>
      </w:r>
      <w:r w:rsidRPr="009D454B">
        <w:rPr>
          <w:spacing w:val="39"/>
          <w:lang w:val="da-DK"/>
        </w:rPr>
        <w:t xml:space="preserve"> </w:t>
      </w:r>
      <w:r w:rsidRPr="009D454B">
        <w:rPr>
          <w:spacing w:val="-4"/>
          <w:lang w:val="da-DK"/>
        </w:rPr>
        <w:t>skal</w:t>
      </w:r>
    </w:p>
    <w:p w14:paraId="4B55BC10" w14:textId="77777777" w:rsidR="00246F22" w:rsidRPr="009D454B" w:rsidRDefault="001B33BA">
      <w:pPr>
        <w:pStyle w:val="Brdtekst"/>
        <w:spacing w:line="249" w:lineRule="auto"/>
        <w:ind w:right="144"/>
        <w:jc w:val="both"/>
        <w:rPr>
          <w:lang w:val="da-DK"/>
        </w:rPr>
      </w:pPr>
      <w:r w:rsidRPr="009D454B">
        <w:rPr>
          <w:lang w:val="da-DK"/>
        </w:rPr>
        <w:t>foregå i anlæg eller andre lokaler, der opfylder de indretningsmæssige krav i bilag 13, og skal være i overensstemmelse med de maksimale aktivitetsgrænser, som Sundhedsstyrelsen fastsætter.</w:t>
      </w:r>
    </w:p>
    <w:p w14:paraId="331C8895" w14:textId="77777777" w:rsidR="00246F22" w:rsidRPr="009D454B" w:rsidRDefault="001B33BA">
      <w:pPr>
        <w:pStyle w:val="Brdtekst"/>
        <w:spacing w:before="2" w:line="249" w:lineRule="auto"/>
        <w:ind w:right="147" w:firstLine="200"/>
        <w:jc w:val="both"/>
        <w:rPr>
          <w:lang w:val="da-DK"/>
        </w:rPr>
      </w:pPr>
      <w:r w:rsidRPr="009D454B">
        <w:rPr>
          <w:i/>
          <w:lang w:val="da-DK"/>
        </w:rPr>
        <w:t xml:space="preserve">Stk. 2. </w:t>
      </w:r>
      <w:r w:rsidRPr="009D454B">
        <w:rPr>
          <w:lang w:val="da-DK"/>
        </w:rPr>
        <w:t>Undtaget fra stk. 1 er brug af åbne radioaktive kilder, som Sundhedsstyrelsen har godkendt til gennemførelse i en anden type anlæg eller lokaler end de, som er nævnt i bilag 13, eller uden for anlæg. I disse tilfælde fastsætter Sundhedsstyrelsen krav til brugen og til indretningen af eventuelle anlæg.</w:t>
      </w:r>
    </w:p>
    <w:p w14:paraId="68B07CA4" w14:textId="77777777" w:rsidR="00246F22" w:rsidRPr="009D454B" w:rsidRDefault="001B33BA">
      <w:pPr>
        <w:pStyle w:val="Brdtekst"/>
        <w:spacing w:before="3"/>
        <w:ind w:left="350"/>
        <w:jc w:val="both"/>
        <w:rPr>
          <w:lang w:val="da-DK"/>
        </w:rPr>
      </w:pPr>
      <w:r w:rsidRPr="009D454B">
        <w:rPr>
          <w:i/>
          <w:lang w:val="da-DK"/>
        </w:rPr>
        <w:t>Stk.</w:t>
      </w:r>
      <w:r w:rsidRPr="009D454B">
        <w:rPr>
          <w:i/>
          <w:spacing w:val="-1"/>
          <w:lang w:val="da-DK"/>
        </w:rPr>
        <w:t xml:space="preserve"> </w:t>
      </w:r>
      <w:r w:rsidRPr="009D454B">
        <w:rPr>
          <w:i/>
          <w:lang w:val="da-DK"/>
        </w:rPr>
        <w:t>3.</w:t>
      </w:r>
      <w:r w:rsidRPr="009D454B">
        <w:rPr>
          <w:i/>
          <w:spacing w:val="-2"/>
          <w:lang w:val="da-DK"/>
        </w:rPr>
        <w:t xml:space="preserve"> </w:t>
      </w:r>
      <w:r w:rsidRPr="009D454B">
        <w:rPr>
          <w:lang w:val="da-DK"/>
        </w:rPr>
        <w:t>Særlige</w:t>
      </w:r>
      <w:r w:rsidRPr="009D454B">
        <w:rPr>
          <w:spacing w:val="-2"/>
          <w:lang w:val="da-DK"/>
        </w:rPr>
        <w:t xml:space="preserve"> </w:t>
      </w:r>
      <w:r w:rsidRPr="009D454B">
        <w:rPr>
          <w:lang w:val="da-DK"/>
        </w:rPr>
        <w:t>krav til</w:t>
      </w:r>
      <w:r w:rsidRPr="009D454B">
        <w:rPr>
          <w:spacing w:val="-1"/>
          <w:lang w:val="da-DK"/>
        </w:rPr>
        <w:t xml:space="preserve"> </w:t>
      </w:r>
      <w:r w:rsidRPr="009D454B">
        <w:rPr>
          <w:lang w:val="da-DK"/>
        </w:rPr>
        <w:t>brug</w:t>
      </w:r>
      <w:r w:rsidRPr="009D454B">
        <w:rPr>
          <w:spacing w:val="-1"/>
          <w:lang w:val="da-DK"/>
        </w:rPr>
        <w:t xml:space="preserve"> </w:t>
      </w:r>
      <w:r w:rsidRPr="009D454B">
        <w:rPr>
          <w:lang w:val="da-DK"/>
        </w:rPr>
        <w:t>af</w:t>
      </w:r>
      <w:r w:rsidRPr="009D454B">
        <w:rPr>
          <w:spacing w:val="-1"/>
          <w:lang w:val="da-DK"/>
        </w:rPr>
        <w:t xml:space="preserve"> </w:t>
      </w:r>
      <w:r w:rsidRPr="009D454B">
        <w:rPr>
          <w:lang w:val="da-DK"/>
        </w:rPr>
        <w:t>Br-82 til</w:t>
      </w:r>
      <w:r w:rsidRPr="009D454B">
        <w:rPr>
          <w:spacing w:val="-1"/>
          <w:lang w:val="da-DK"/>
        </w:rPr>
        <w:t xml:space="preserve"> </w:t>
      </w:r>
      <w:r w:rsidRPr="009D454B">
        <w:rPr>
          <w:lang w:val="da-DK"/>
        </w:rPr>
        <w:t>lækagesporing</w:t>
      </w:r>
      <w:r w:rsidRPr="009D454B">
        <w:rPr>
          <w:spacing w:val="-1"/>
          <w:lang w:val="da-DK"/>
        </w:rPr>
        <w:t xml:space="preserve"> </w:t>
      </w:r>
      <w:r w:rsidRPr="009D454B">
        <w:rPr>
          <w:lang w:val="da-DK"/>
        </w:rPr>
        <w:t>på</w:t>
      </w:r>
      <w:r w:rsidRPr="009D454B">
        <w:rPr>
          <w:spacing w:val="-1"/>
          <w:lang w:val="da-DK"/>
        </w:rPr>
        <w:t xml:space="preserve"> </w:t>
      </w:r>
      <w:r w:rsidRPr="009D454B">
        <w:rPr>
          <w:lang w:val="da-DK"/>
        </w:rPr>
        <w:t>rørinstallationer fremgår</w:t>
      </w:r>
      <w:r w:rsidRPr="009D454B">
        <w:rPr>
          <w:spacing w:val="-1"/>
          <w:lang w:val="da-DK"/>
        </w:rPr>
        <w:t xml:space="preserve"> </w:t>
      </w:r>
      <w:r w:rsidRPr="009D454B">
        <w:rPr>
          <w:lang w:val="da-DK"/>
        </w:rPr>
        <w:t>af</w:t>
      </w:r>
      <w:r w:rsidRPr="009D454B">
        <w:rPr>
          <w:spacing w:val="-1"/>
          <w:lang w:val="da-DK"/>
        </w:rPr>
        <w:t xml:space="preserve"> </w:t>
      </w:r>
      <w:r w:rsidRPr="009D454B">
        <w:rPr>
          <w:lang w:val="da-DK"/>
        </w:rPr>
        <w:t xml:space="preserve">bilag </w:t>
      </w:r>
      <w:r w:rsidRPr="009D454B">
        <w:rPr>
          <w:spacing w:val="-5"/>
          <w:lang w:val="da-DK"/>
        </w:rPr>
        <w:t>14.</w:t>
      </w:r>
    </w:p>
    <w:p w14:paraId="55AA887A" w14:textId="77777777" w:rsidR="00246F22" w:rsidRPr="009D454B" w:rsidRDefault="001B33BA">
      <w:pPr>
        <w:spacing w:before="172"/>
        <w:ind w:left="4766"/>
        <w:rPr>
          <w:i/>
          <w:sz w:val="24"/>
          <w:lang w:val="da-DK"/>
        </w:rPr>
      </w:pPr>
      <w:bookmarkStart w:id="96" w:name="Instrukser"/>
      <w:bookmarkEnd w:id="96"/>
      <w:r w:rsidRPr="009D454B">
        <w:rPr>
          <w:i/>
          <w:spacing w:val="-2"/>
          <w:sz w:val="24"/>
          <w:lang w:val="da-DK"/>
        </w:rPr>
        <w:t>Instrukser</w:t>
      </w:r>
    </w:p>
    <w:p w14:paraId="0A42958D" w14:textId="77777777" w:rsidR="00246F22" w:rsidRPr="009D454B" w:rsidRDefault="001B33BA">
      <w:pPr>
        <w:pStyle w:val="Brdtekst"/>
        <w:spacing w:before="132"/>
        <w:ind w:left="350"/>
        <w:rPr>
          <w:lang w:val="da-DK"/>
        </w:rPr>
      </w:pPr>
      <w:bookmarkStart w:id="97" w:name="§_65"/>
      <w:bookmarkEnd w:id="97"/>
      <w:r w:rsidRPr="009D454B">
        <w:rPr>
          <w:b/>
          <w:lang w:val="da-DK"/>
        </w:rPr>
        <w:t>§</w:t>
      </w:r>
      <w:r w:rsidRPr="009D454B">
        <w:rPr>
          <w:b/>
          <w:spacing w:val="-5"/>
          <w:lang w:val="da-DK"/>
        </w:rPr>
        <w:t xml:space="preserve"> </w:t>
      </w:r>
      <w:r w:rsidRPr="009D454B">
        <w:rPr>
          <w:b/>
          <w:lang w:val="da-DK"/>
        </w:rPr>
        <w:t>65.</w:t>
      </w:r>
      <w:r w:rsidRPr="009D454B">
        <w:rPr>
          <w:b/>
          <w:spacing w:val="-3"/>
          <w:lang w:val="da-DK"/>
        </w:rPr>
        <w:t xml:space="preserve"> </w:t>
      </w:r>
      <w:r w:rsidRPr="009D454B">
        <w:rPr>
          <w:lang w:val="da-DK"/>
        </w:rPr>
        <w:t>Ved</w:t>
      </w:r>
      <w:r w:rsidRPr="009D454B">
        <w:rPr>
          <w:spacing w:val="-3"/>
          <w:lang w:val="da-DK"/>
        </w:rPr>
        <w:t xml:space="preserve"> </w:t>
      </w:r>
      <w:r w:rsidRPr="009D454B">
        <w:rPr>
          <w:lang w:val="da-DK"/>
        </w:rPr>
        <w:t>brug</w:t>
      </w:r>
      <w:r w:rsidRPr="009D454B">
        <w:rPr>
          <w:spacing w:val="-2"/>
          <w:lang w:val="da-DK"/>
        </w:rPr>
        <w:t xml:space="preserve"> </w:t>
      </w:r>
      <w:r w:rsidRPr="009D454B">
        <w:rPr>
          <w:lang w:val="da-DK"/>
        </w:rPr>
        <w:t>af</w:t>
      </w:r>
      <w:r w:rsidRPr="009D454B">
        <w:rPr>
          <w:spacing w:val="-3"/>
          <w:lang w:val="da-DK"/>
        </w:rPr>
        <w:t xml:space="preserve"> </w:t>
      </w:r>
      <w:r w:rsidRPr="009D454B">
        <w:rPr>
          <w:lang w:val="da-DK"/>
        </w:rPr>
        <w:t>åbne</w:t>
      </w:r>
      <w:r w:rsidRPr="009D454B">
        <w:rPr>
          <w:spacing w:val="-3"/>
          <w:lang w:val="da-DK"/>
        </w:rPr>
        <w:t xml:space="preserve"> </w:t>
      </w:r>
      <w:r w:rsidRPr="009D454B">
        <w:rPr>
          <w:lang w:val="da-DK"/>
        </w:rPr>
        <w:t>radioaktive</w:t>
      </w:r>
      <w:r w:rsidRPr="009D454B">
        <w:rPr>
          <w:spacing w:val="-3"/>
          <w:lang w:val="da-DK"/>
        </w:rPr>
        <w:t xml:space="preserve"> </w:t>
      </w:r>
      <w:r w:rsidRPr="009D454B">
        <w:rPr>
          <w:lang w:val="da-DK"/>
        </w:rPr>
        <w:t>kilder</w:t>
      </w:r>
      <w:r w:rsidRPr="009D454B">
        <w:rPr>
          <w:spacing w:val="-2"/>
          <w:lang w:val="da-DK"/>
        </w:rPr>
        <w:t xml:space="preserve"> </w:t>
      </w:r>
      <w:r w:rsidRPr="009D454B">
        <w:rPr>
          <w:lang w:val="da-DK"/>
        </w:rPr>
        <w:t>skal</w:t>
      </w:r>
      <w:r w:rsidRPr="009D454B">
        <w:rPr>
          <w:spacing w:val="-4"/>
          <w:lang w:val="da-DK"/>
        </w:rPr>
        <w:t xml:space="preserve"> </w:t>
      </w:r>
      <w:r w:rsidRPr="009D454B">
        <w:rPr>
          <w:lang w:val="da-DK"/>
        </w:rPr>
        <w:t>følgende</w:t>
      </w:r>
      <w:r w:rsidRPr="009D454B">
        <w:rPr>
          <w:spacing w:val="-3"/>
          <w:lang w:val="da-DK"/>
        </w:rPr>
        <w:t xml:space="preserve"> </w:t>
      </w:r>
      <w:r w:rsidRPr="009D454B">
        <w:rPr>
          <w:lang w:val="da-DK"/>
        </w:rPr>
        <w:t>instrukser</w:t>
      </w:r>
      <w:r w:rsidRPr="009D454B">
        <w:rPr>
          <w:spacing w:val="-2"/>
          <w:lang w:val="da-DK"/>
        </w:rPr>
        <w:t xml:space="preserve"> forefindes:</w:t>
      </w:r>
    </w:p>
    <w:p w14:paraId="377004E9" w14:textId="77777777" w:rsidR="00246F22" w:rsidRPr="009D454B" w:rsidRDefault="001B33BA">
      <w:pPr>
        <w:pStyle w:val="Listeafsnit"/>
        <w:numPr>
          <w:ilvl w:val="0"/>
          <w:numId w:val="19"/>
        </w:numPr>
        <w:tabs>
          <w:tab w:val="left" w:pos="550"/>
          <w:tab w:val="left" w:pos="551"/>
        </w:tabs>
        <w:rPr>
          <w:sz w:val="24"/>
          <w:lang w:val="da-DK"/>
        </w:rPr>
      </w:pPr>
      <w:r w:rsidRPr="009D454B">
        <w:rPr>
          <w:sz w:val="24"/>
          <w:lang w:val="da-DK"/>
        </w:rPr>
        <w:t>instruks</w:t>
      </w:r>
      <w:r w:rsidRPr="009D454B">
        <w:rPr>
          <w:spacing w:val="-2"/>
          <w:sz w:val="24"/>
          <w:lang w:val="da-DK"/>
        </w:rPr>
        <w:t xml:space="preserve"> </w:t>
      </w:r>
      <w:r w:rsidRPr="009D454B">
        <w:rPr>
          <w:sz w:val="24"/>
          <w:lang w:val="da-DK"/>
        </w:rPr>
        <w:t>om</w:t>
      </w:r>
      <w:r w:rsidRPr="009D454B">
        <w:rPr>
          <w:spacing w:val="-2"/>
          <w:sz w:val="24"/>
          <w:lang w:val="da-DK"/>
        </w:rPr>
        <w:t xml:space="preserve"> </w:t>
      </w:r>
      <w:r w:rsidRPr="009D454B">
        <w:rPr>
          <w:sz w:val="24"/>
          <w:lang w:val="da-DK"/>
        </w:rPr>
        <w:t>anvendelse,</w:t>
      </w:r>
      <w:r w:rsidRPr="009D454B">
        <w:rPr>
          <w:spacing w:val="-1"/>
          <w:sz w:val="24"/>
          <w:lang w:val="da-DK"/>
        </w:rPr>
        <w:t xml:space="preserve"> </w:t>
      </w:r>
      <w:r w:rsidRPr="009D454B">
        <w:rPr>
          <w:sz w:val="24"/>
          <w:lang w:val="da-DK"/>
        </w:rPr>
        <w:t>håndtering</w:t>
      </w:r>
      <w:r w:rsidRPr="009D454B">
        <w:rPr>
          <w:spacing w:val="-2"/>
          <w:sz w:val="24"/>
          <w:lang w:val="da-DK"/>
        </w:rPr>
        <w:t xml:space="preserve"> </w:t>
      </w:r>
      <w:r w:rsidRPr="009D454B">
        <w:rPr>
          <w:sz w:val="24"/>
          <w:lang w:val="da-DK"/>
        </w:rPr>
        <w:t>og</w:t>
      </w:r>
      <w:r w:rsidRPr="009D454B">
        <w:rPr>
          <w:spacing w:val="-1"/>
          <w:sz w:val="24"/>
          <w:lang w:val="da-DK"/>
        </w:rPr>
        <w:t xml:space="preserve"> </w:t>
      </w:r>
      <w:r w:rsidRPr="009D454B">
        <w:rPr>
          <w:sz w:val="24"/>
          <w:lang w:val="da-DK"/>
        </w:rPr>
        <w:t>opbevaring</w:t>
      </w:r>
      <w:r w:rsidRPr="009D454B">
        <w:rPr>
          <w:spacing w:val="-2"/>
          <w:sz w:val="24"/>
          <w:lang w:val="da-DK"/>
        </w:rPr>
        <w:t xml:space="preserve"> </w:t>
      </w:r>
      <w:r w:rsidRPr="009D454B">
        <w:rPr>
          <w:sz w:val="24"/>
          <w:lang w:val="da-DK"/>
        </w:rPr>
        <w:t>m.v.</w:t>
      </w:r>
      <w:r w:rsidRPr="009D454B">
        <w:rPr>
          <w:spacing w:val="-2"/>
          <w:sz w:val="24"/>
          <w:lang w:val="da-DK"/>
        </w:rPr>
        <w:t xml:space="preserve"> </w:t>
      </w:r>
      <w:r w:rsidRPr="009D454B">
        <w:rPr>
          <w:sz w:val="24"/>
          <w:lang w:val="da-DK"/>
        </w:rPr>
        <w:t>af</w:t>
      </w:r>
      <w:r w:rsidRPr="009D454B">
        <w:rPr>
          <w:spacing w:val="-1"/>
          <w:sz w:val="24"/>
          <w:lang w:val="da-DK"/>
        </w:rPr>
        <w:t xml:space="preserve"> </w:t>
      </w:r>
      <w:r w:rsidRPr="009D454B">
        <w:rPr>
          <w:sz w:val="24"/>
          <w:lang w:val="da-DK"/>
        </w:rPr>
        <w:t>åbne</w:t>
      </w:r>
      <w:r w:rsidRPr="009D454B">
        <w:rPr>
          <w:spacing w:val="-2"/>
          <w:sz w:val="24"/>
          <w:lang w:val="da-DK"/>
        </w:rPr>
        <w:t xml:space="preserve"> </w:t>
      </w:r>
      <w:r w:rsidRPr="009D454B">
        <w:rPr>
          <w:sz w:val="24"/>
          <w:lang w:val="da-DK"/>
        </w:rPr>
        <w:t>radioaktive</w:t>
      </w:r>
      <w:r w:rsidRPr="009D454B">
        <w:rPr>
          <w:spacing w:val="-1"/>
          <w:sz w:val="24"/>
          <w:lang w:val="da-DK"/>
        </w:rPr>
        <w:t xml:space="preserve"> </w:t>
      </w:r>
      <w:r w:rsidRPr="009D454B">
        <w:rPr>
          <w:spacing w:val="-2"/>
          <w:sz w:val="24"/>
          <w:lang w:val="da-DK"/>
        </w:rPr>
        <w:t>kilder,</w:t>
      </w:r>
    </w:p>
    <w:p w14:paraId="5F792B72" w14:textId="77777777" w:rsidR="00246F22" w:rsidRPr="009D454B" w:rsidRDefault="001B33BA">
      <w:pPr>
        <w:pStyle w:val="Listeafsnit"/>
        <w:numPr>
          <w:ilvl w:val="0"/>
          <w:numId w:val="19"/>
        </w:numPr>
        <w:tabs>
          <w:tab w:val="left" w:pos="550"/>
          <w:tab w:val="left" w:pos="551"/>
        </w:tabs>
        <w:rPr>
          <w:sz w:val="24"/>
          <w:lang w:val="da-DK"/>
        </w:rPr>
      </w:pPr>
      <w:r w:rsidRPr="009D454B">
        <w:rPr>
          <w:sz w:val="24"/>
          <w:lang w:val="da-DK"/>
        </w:rPr>
        <w:t>instruks</w:t>
      </w:r>
      <w:r w:rsidRPr="009D454B">
        <w:rPr>
          <w:spacing w:val="-3"/>
          <w:sz w:val="24"/>
          <w:lang w:val="da-DK"/>
        </w:rPr>
        <w:t xml:space="preserve"> </w:t>
      </w:r>
      <w:r w:rsidRPr="009D454B">
        <w:rPr>
          <w:sz w:val="24"/>
          <w:lang w:val="da-DK"/>
        </w:rPr>
        <w:t>om</w:t>
      </w:r>
      <w:r w:rsidRPr="009D454B">
        <w:rPr>
          <w:spacing w:val="-1"/>
          <w:sz w:val="24"/>
          <w:lang w:val="da-DK"/>
        </w:rPr>
        <w:t xml:space="preserve"> </w:t>
      </w:r>
      <w:r w:rsidRPr="009D454B">
        <w:rPr>
          <w:sz w:val="24"/>
          <w:lang w:val="da-DK"/>
        </w:rPr>
        <w:t>overdragelse</w:t>
      </w:r>
      <w:r w:rsidRPr="009D454B">
        <w:rPr>
          <w:spacing w:val="-1"/>
          <w:sz w:val="24"/>
          <w:lang w:val="da-DK"/>
        </w:rPr>
        <w:t xml:space="preserve"> </w:t>
      </w:r>
      <w:r w:rsidRPr="009D454B">
        <w:rPr>
          <w:sz w:val="24"/>
          <w:lang w:val="da-DK"/>
        </w:rPr>
        <w:t>og bortskaffelse</w:t>
      </w:r>
      <w:r w:rsidRPr="009D454B">
        <w:rPr>
          <w:spacing w:val="-1"/>
          <w:sz w:val="24"/>
          <w:lang w:val="da-DK"/>
        </w:rPr>
        <w:t xml:space="preserve"> </w:t>
      </w:r>
      <w:r w:rsidRPr="009D454B">
        <w:rPr>
          <w:sz w:val="24"/>
          <w:lang w:val="da-DK"/>
        </w:rPr>
        <w:t>af</w:t>
      </w:r>
      <w:r w:rsidRPr="009D454B">
        <w:rPr>
          <w:spacing w:val="-1"/>
          <w:sz w:val="24"/>
          <w:lang w:val="da-DK"/>
        </w:rPr>
        <w:t xml:space="preserve"> </w:t>
      </w:r>
      <w:r w:rsidRPr="009D454B">
        <w:rPr>
          <w:sz w:val="24"/>
          <w:lang w:val="da-DK"/>
        </w:rPr>
        <w:t xml:space="preserve">radioaktivt </w:t>
      </w:r>
      <w:r w:rsidRPr="009D454B">
        <w:rPr>
          <w:spacing w:val="-2"/>
          <w:sz w:val="24"/>
          <w:lang w:val="da-DK"/>
        </w:rPr>
        <w:t>affald,</w:t>
      </w:r>
    </w:p>
    <w:p w14:paraId="46849539" w14:textId="77777777" w:rsidR="00246F22" w:rsidRPr="009D454B" w:rsidRDefault="001B33BA">
      <w:pPr>
        <w:pStyle w:val="Listeafsnit"/>
        <w:numPr>
          <w:ilvl w:val="0"/>
          <w:numId w:val="19"/>
        </w:numPr>
        <w:tabs>
          <w:tab w:val="left" w:pos="550"/>
          <w:tab w:val="left" w:pos="551"/>
        </w:tabs>
        <w:rPr>
          <w:sz w:val="24"/>
          <w:lang w:val="da-DK"/>
        </w:rPr>
      </w:pPr>
      <w:r w:rsidRPr="009D454B">
        <w:rPr>
          <w:sz w:val="24"/>
          <w:lang w:val="da-DK"/>
        </w:rPr>
        <w:t xml:space="preserve">instruks til rengøringspersonale, hvor relevant, </w:t>
      </w:r>
      <w:r w:rsidRPr="009D454B">
        <w:rPr>
          <w:spacing w:val="-5"/>
          <w:sz w:val="24"/>
          <w:lang w:val="da-DK"/>
        </w:rPr>
        <w:t>og</w:t>
      </w:r>
    </w:p>
    <w:p w14:paraId="675D7941" w14:textId="77777777" w:rsidR="00246F22" w:rsidRPr="009D454B" w:rsidRDefault="001B33BA">
      <w:pPr>
        <w:pStyle w:val="Listeafsnit"/>
        <w:numPr>
          <w:ilvl w:val="0"/>
          <w:numId w:val="19"/>
        </w:numPr>
        <w:tabs>
          <w:tab w:val="left" w:pos="550"/>
          <w:tab w:val="left" w:pos="551"/>
        </w:tabs>
        <w:rPr>
          <w:sz w:val="24"/>
          <w:lang w:val="da-DK"/>
        </w:rPr>
      </w:pPr>
      <w:r w:rsidRPr="009D454B">
        <w:rPr>
          <w:sz w:val="24"/>
          <w:lang w:val="da-DK"/>
        </w:rPr>
        <w:t>instruks</w:t>
      </w:r>
      <w:r w:rsidRPr="009D454B">
        <w:rPr>
          <w:spacing w:val="-2"/>
          <w:sz w:val="24"/>
          <w:lang w:val="da-DK"/>
        </w:rPr>
        <w:t xml:space="preserve"> </w:t>
      </w:r>
      <w:r w:rsidRPr="009D454B">
        <w:rPr>
          <w:sz w:val="24"/>
          <w:lang w:val="da-DK"/>
        </w:rPr>
        <w:t>om</w:t>
      </w:r>
      <w:r w:rsidRPr="009D454B">
        <w:rPr>
          <w:spacing w:val="-1"/>
          <w:sz w:val="24"/>
          <w:lang w:val="da-DK"/>
        </w:rPr>
        <w:t xml:space="preserve"> </w:t>
      </w:r>
      <w:r w:rsidRPr="009D454B">
        <w:rPr>
          <w:sz w:val="24"/>
          <w:lang w:val="da-DK"/>
        </w:rPr>
        <w:t>forholdsregler</w:t>
      </w:r>
      <w:r w:rsidRPr="009D454B">
        <w:rPr>
          <w:spacing w:val="-2"/>
          <w:sz w:val="24"/>
          <w:lang w:val="da-DK"/>
        </w:rPr>
        <w:t xml:space="preserve"> </w:t>
      </w:r>
      <w:r w:rsidRPr="009D454B">
        <w:rPr>
          <w:sz w:val="24"/>
          <w:lang w:val="da-DK"/>
        </w:rPr>
        <w:t>ved</w:t>
      </w:r>
      <w:r w:rsidRPr="009D454B">
        <w:rPr>
          <w:spacing w:val="-1"/>
          <w:sz w:val="24"/>
          <w:lang w:val="da-DK"/>
        </w:rPr>
        <w:t xml:space="preserve"> </w:t>
      </w:r>
      <w:r w:rsidRPr="009D454B">
        <w:rPr>
          <w:sz w:val="24"/>
          <w:lang w:val="da-DK"/>
        </w:rPr>
        <w:t>ulykker,</w:t>
      </w:r>
      <w:r w:rsidRPr="009D454B">
        <w:rPr>
          <w:spacing w:val="-2"/>
          <w:sz w:val="24"/>
          <w:lang w:val="da-DK"/>
        </w:rPr>
        <w:t xml:space="preserve"> </w:t>
      </w:r>
      <w:r w:rsidRPr="009D454B">
        <w:rPr>
          <w:sz w:val="24"/>
          <w:lang w:val="da-DK"/>
        </w:rPr>
        <w:t>uheld</w:t>
      </w:r>
      <w:r w:rsidRPr="009D454B">
        <w:rPr>
          <w:spacing w:val="-1"/>
          <w:sz w:val="24"/>
          <w:lang w:val="da-DK"/>
        </w:rPr>
        <w:t xml:space="preserve"> </w:t>
      </w:r>
      <w:r w:rsidRPr="009D454B">
        <w:rPr>
          <w:sz w:val="24"/>
          <w:lang w:val="da-DK"/>
        </w:rPr>
        <w:t>og</w:t>
      </w:r>
      <w:r w:rsidRPr="009D454B">
        <w:rPr>
          <w:spacing w:val="-1"/>
          <w:sz w:val="24"/>
          <w:lang w:val="da-DK"/>
        </w:rPr>
        <w:t xml:space="preserve"> </w:t>
      </w:r>
      <w:r w:rsidRPr="009D454B">
        <w:rPr>
          <w:spacing w:val="-2"/>
          <w:sz w:val="24"/>
          <w:lang w:val="da-DK"/>
        </w:rPr>
        <w:t>hændelser.</w:t>
      </w:r>
    </w:p>
    <w:p w14:paraId="0801B2BF" w14:textId="77777777" w:rsidR="00246F22" w:rsidRPr="009D454B" w:rsidRDefault="001B33BA">
      <w:pPr>
        <w:spacing w:before="172"/>
        <w:ind w:left="4759"/>
        <w:rPr>
          <w:i/>
          <w:sz w:val="24"/>
          <w:lang w:val="da-DK"/>
        </w:rPr>
      </w:pPr>
      <w:bookmarkStart w:id="98" w:name="Mærkning"/>
      <w:bookmarkEnd w:id="98"/>
      <w:r w:rsidRPr="009D454B">
        <w:rPr>
          <w:i/>
          <w:spacing w:val="-2"/>
          <w:sz w:val="24"/>
          <w:lang w:val="da-DK"/>
        </w:rPr>
        <w:t>Mærkning</w:t>
      </w:r>
    </w:p>
    <w:p w14:paraId="4432EDBA" w14:textId="77777777" w:rsidR="00246F22" w:rsidRPr="009D454B" w:rsidRDefault="001B33BA">
      <w:pPr>
        <w:pStyle w:val="Brdtekst"/>
        <w:spacing w:before="132"/>
        <w:ind w:left="350"/>
        <w:rPr>
          <w:lang w:val="da-DK"/>
        </w:rPr>
      </w:pPr>
      <w:bookmarkStart w:id="99" w:name="§_66"/>
      <w:bookmarkEnd w:id="99"/>
      <w:r w:rsidRPr="009D454B">
        <w:rPr>
          <w:b/>
          <w:lang w:val="da-DK"/>
        </w:rPr>
        <w:t>§</w:t>
      </w:r>
      <w:r w:rsidRPr="009D454B">
        <w:rPr>
          <w:b/>
          <w:spacing w:val="-3"/>
          <w:lang w:val="da-DK"/>
        </w:rPr>
        <w:t xml:space="preserve"> </w:t>
      </w:r>
      <w:r w:rsidRPr="009D454B">
        <w:rPr>
          <w:b/>
          <w:lang w:val="da-DK"/>
        </w:rPr>
        <w:t xml:space="preserve">66. </w:t>
      </w:r>
      <w:r w:rsidRPr="009D454B">
        <w:rPr>
          <w:lang w:val="da-DK"/>
        </w:rPr>
        <w:t>Beholdere med åbne</w:t>
      </w:r>
      <w:r w:rsidRPr="009D454B">
        <w:rPr>
          <w:spacing w:val="-1"/>
          <w:lang w:val="da-DK"/>
        </w:rPr>
        <w:t xml:space="preserve"> </w:t>
      </w:r>
      <w:r w:rsidRPr="009D454B">
        <w:rPr>
          <w:lang w:val="da-DK"/>
        </w:rPr>
        <w:t>radioaktive kilder skal</w:t>
      </w:r>
      <w:r w:rsidRPr="009D454B">
        <w:rPr>
          <w:spacing w:val="-1"/>
          <w:lang w:val="da-DK"/>
        </w:rPr>
        <w:t xml:space="preserve"> </w:t>
      </w:r>
      <w:r w:rsidRPr="009D454B">
        <w:rPr>
          <w:lang w:val="da-DK"/>
        </w:rPr>
        <w:t>være</w:t>
      </w:r>
      <w:r w:rsidRPr="009D454B">
        <w:rPr>
          <w:spacing w:val="-1"/>
          <w:lang w:val="da-DK"/>
        </w:rPr>
        <w:t xml:space="preserve"> </w:t>
      </w:r>
      <w:r w:rsidRPr="009D454B">
        <w:rPr>
          <w:lang w:val="da-DK"/>
        </w:rPr>
        <w:t xml:space="preserve">tydeligt og holdbart mærket </w:t>
      </w:r>
      <w:r w:rsidRPr="009D454B">
        <w:rPr>
          <w:spacing w:val="-4"/>
          <w:lang w:val="da-DK"/>
        </w:rPr>
        <w:t>med:</w:t>
      </w:r>
    </w:p>
    <w:p w14:paraId="70D6D614" w14:textId="22B98531" w:rsidR="00246F22" w:rsidRPr="009D454B" w:rsidRDefault="001B33BA">
      <w:pPr>
        <w:pStyle w:val="Listeafsnit"/>
        <w:numPr>
          <w:ilvl w:val="0"/>
          <w:numId w:val="18"/>
        </w:numPr>
        <w:tabs>
          <w:tab w:val="left" w:pos="550"/>
          <w:tab w:val="left" w:pos="551"/>
        </w:tabs>
        <w:rPr>
          <w:sz w:val="24"/>
          <w:lang w:val="da-DK"/>
        </w:rPr>
      </w:pPr>
      <w:r w:rsidRPr="009D454B">
        <w:rPr>
          <w:sz w:val="24"/>
          <w:lang w:val="da-DK"/>
        </w:rPr>
        <w:t>symbol</w:t>
      </w:r>
      <w:r w:rsidRPr="009D454B">
        <w:rPr>
          <w:spacing w:val="-4"/>
          <w:sz w:val="24"/>
          <w:lang w:val="da-DK"/>
        </w:rPr>
        <w:t xml:space="preserve"> </w:t>
      </w:r>
      <w:r w:rsidRPr="009D454B">
        <w:rPr>
          <w:sz w:val="24"/>
          <w:lang w:val="da-DK"/>
        </w:rPr>
        <w:t>for</w:t>
      </w:r>
      <w:r w:rsidRPr="009D454B">
        <w:rPr>
          <w:spacing w:val="-3"/>
          <w:sz w:val="24"/>
          <w:lang w:val="da-DK"/>
        </w:rPr>
        <w:t xml:space="preserve"> </w:t>
      </w:r>
      <w:r w:rsidRPr="009D454B">
        <w:rPr>
          <w:sz w:val="24"/>
          <w:lang w:val="da-DK"/>
        </w:rPr>
        <w:t>ioniserende</w:t>
      </w:r>
      <w:r w:rsidRPr="009D454B">
        <w:rPr>
          <w:spacing w:val="-3"/>
          <w:sz w:val="24"/>
          <w:lang w:val="da-DK"/>
        </w:rPr>
        <w:t xml:space="preserve"> </w:t>
      </w:r>
      <w:r w:rsidRPr="009D454B">
        <w:rPr>
          <w:sz w:val="24"/>
          <w:lang w:val="da-DK"/>
        </w:rPr>
        <w:t>stråling</w:t>
      </w:r>
      <w:r w:rsidRPr="009D454B">
        <w:rPr>
          <w:spacing w:val="-3"/>
          <w:sz w:val="24"/>
          <w:lang w:val="da-DK"/>
        </w:rPr>
        <w:t xml:space="preserve"> </w:t>
      </w:r>
      <w:r w:rsidRPr="009D454B">
        <w:rPr>
          <w:sz w:val="24"/>
          <w:lang w:val="da-DK"/>
        </w:rPr>
        <w:t>efter</w:t>
      </w:r>
      <w:r w:rsidRPr="009D454B">
        <w:rPr>
          <w:spacing w:val="-3"/>
          <w:sz w:val="24"/>
          <w:lang w:val="da-DK"/>
        </w:rPr>
        <w:t xml:space="preserve"> </w:t>
      </w:r>
      <w:r w:rsidRPr="009D454B">
        <w:rPr>
          <w:sz w:val="24"/>
          <w:lang w:val="da-DK"/>
        </w:rPr>
        <w:t>gældende</w:t>
      </w:r>
      <w:r w:rsidRPr="009D454B">
        <w:rPr>
          <w:spacing w:val="-3"/>
          <w:sz w:val="24"/>
          <w:lang w:val="da-DK"/>
        </w:rPr>
        <w:t xml:space="preserve"> </w:t>
      </w:r>
      <w:r w:rsidRPr="009D454B">
        <w:rPr>
          <w:sz w:val="24"/>
          <w:lang w:val="da-DK"/>
        </w:rPr>
        <w:t>standard</w:t>
      </w:r>
      <w:r w:rsidRPr="009D454B">
        <w:rPr>
          <w:spacing w:val="-3"/>
          <w:sz w:val="24"/>
          <w:lang w:val="da-DK"/>
        </w:rPr>
        <w:t xml:space="preserve"> </w:t>
      </w:r>
      <w:r w:rsidRPr="009D454B">
        <w:rPr>
          <w:sz w:val="24"/>
          <w:lang w:val="da-DK"/>
        </w:rPr>
        <w:t>suppleret</w:t>
      </w:r>
      <w:r w:rsidRPr="009D454B">
        <w:rPr>
          <w:spacing w:val="-4"/>
          <w:sz w:val="24"/>
          <w:lang w:val="da-DK"/>
        </w:rPr>
        <w:t xml:space="preserve"> </w:t>
      </w:r>
      <w:r w:rsidRPr="009D454B">
        <w:rPr>
          <w:sz w:val="24"/>
          <w:lang w:val="da-DK"/>
        </w:rPr>
        <w:t>med</w:t>
      </w:r>
      <w:r w:rsidRPr="009D454B">
        <w:rPr>
          <w:spacing w:val="-3"/>
          <w:sz w:val="24"/>
          <w:lang w:val="da-DK"/>
        </w:rPr>
        <w:t xml:space="preserve"> </w:t>
      </w:r>
      <w:r w:rsidRPr="009D454B">
        <w:rPr>
          <w:sz w:val="24"/>
          <w:lang w:val="da-DK"/>
        </w:rPr>
        <w:t>teksten</w:t>
      </w:r>
      <w:r w:rsidRPr="009D454B">
        <w:rPr>
          <w:spacing w:val="-2"/>
          <w:sz w:val="24"/>
          <w:lang w:val="da-DK"/>
        </w:rPr>
        <w:t xml:space="preserve"> »</w:t>
      </w:r>
      <w:proofErr w:type="spellStart"/>
      <w:r w:rsidR="007631B3">
        <w:rPr>
          <w:spacing w:val="-2"/>
          <w:sz w:val="24"/>
          <w:lang w:val="da-DK"/>
        </w:rPr>
        <w:t>Geislavirkni</w:t>
      </w:r>
      <w:proofErr w:type="spellEnd"/>
      <w:r w:rsidRPr="009D454B">
        <w:rPr>
          <w:spacing w:val="-2"/>
          <w:sz w:val="24"/>
          <w:lang w:val="da-DK"/>
        </w:rPr>
        <w:t>«,</w:t>
      </w:r>
    </w:p>
    <w:p w14:paraId="7CDFB17A" w14:textId="77777777" w:rsidR="00246F22" w:rsidRPr="009D454B" w:rsidRDefault="001B33BA">
      <w:pPr>
        <w:pStyle w:val="Listeafsnit"/>
        <w:numPr>
          <w:ilvl w:val="0"/>
          <w:numId w:val="18"/>
        </w:numPr>
        <w:tabs>
          <w:tab w:val="left" w:pos="550"/>
          <w:tab w:val="left" w:pos="551"/>
        </w:tabs>
        <w:rPr>
          <w:sz w:val="24"/>
          <w:lang w:val="da-DK"/>
        </w:rPr>
      </w:pPr>
      <w:proofErr w:type="spellStart"/>
      <w:r w:rsidRPr="009D454B">
        <w:rPr>
          <w:sz w:val="24"/>
          <w:lang w:val="da-DK"/>
        </w:rPr>
        <w:t>radionuklid</w:t>
      </w:r>
      <w:proofErr w:type="spellEnd"/>
      <w:r w:rsidRPr="009D454B">
        <w:rPr>
          <w:sz w:val="24"/>
          <w:lang w:val="da-DK"/>
        </w:rPr>
        <w:t xml:space="preserve">, aktivitet og, hvor relevant, aktivitetskoncentration på en given </w:t>
      </w:r>
      <w:r w:rsidRPr="009D454B">
        <w:rPr>
          <w:spacing w:val="-2"/>
          <w:sz w:val="24"/>
          <w:lang w:val="da-DK"/>
        </w:rPr>
        <w:t>dato,</w:t>
      </w:r>
    </w:p>
    <w:p w14:paraId="2CA88B09" w14:textId="77777777" w:rsidR="00246F22" w:rsidRDefault="001B33BA">
      <w:pPr>
        <w:pStyle w:val="Listeafsnit"/>
        <w:numPr>
          <w:ilvl w:val="0"/>
          <w:numId w:val="18"/>
        </w:numPr>
        <w:tabs>
          <w:tab w:val="left" w:pos="550"/>
          <w:tab w:val="left" w:pos="551"/>
        </w:tabs>
        <w:rPr>
          <w:sz w:val="24"/>
        </w:rPr>
      </w:pPr>
      <w:proofErr w:type="spellStart"/>
      <w:r>
        <w:rPr>
          <w:sz w:val="24"/>
        </w:rPr>
        <w:t>fysisk</w:t>
      </w:r>
      <w:proofErr w:type="spellEnd"/>
      <w:r>
        <w:rPr>
          <w:sz w:val="24"/>
        </w:rPr>
        <w:t xml:space="preserve"> og </w:t>
      </w:r>
      <w:proofErr w:type="spellStart"/>
      <w:r>
        <w:rPr>
          <w:sz w:val="24"/>
        </w:rPr>
        <w:t>kemisk</w:t>
      </w:r>
      <w:proofErr w:type="spellEnd"/>
      <w:r>
        <w:rPr>
          <w:sz w:val="24"/>
        </w:rPr>
        <w:t xml:space="preserve"> form </w:t>
      </w:r>
      <w:r>
        <w:rPr>
          <w:spacing w:val="-5"/>
          <w:sz w:val="24"/>
        </w:rPr>
        <w:t>og</w:t>
      </w:r>
    </w:p>
    <w:p w14:paraId="58EA9988" w14:textId="77777777" w:rsidR="00246F22" w:rsidRDefault="001B33BA">
      <w:pPr>
        <w:pStyle w:val="Listeafsnit"/>
        <w:numPr>
          <w:ilvl w:val="0"/>
          <w:numId w:val="18"/>
        </w:numPr>
        <w:tabs>
          <w:tab w:val="left" w:pos="550"/>
          <w:tab w:val="left" w:pos="551"/>
        </w:tabs>
        <w:rPr>
          <w:sz w:val="24"/>
        </w:rPr>
      </w:pPr>
      <w:r>
        <w:rPr>
          <w:sz w:val="24"/>
        </w:rPr>
        <w:t xml:space="preserve">relevant </w:t>
      </w:r>
      <w:proofErr w:type="spellStart"/>
      <w:r>
        <w:rPr>
          <w:spacing w:val="-2"/>
          <w:sz w:val="24"/>
        </w:rPr>
        <w:t>kontaktperson</w:t>
      </w:r>
      <w:proofErr w:type="spellEnd"/>
      <w:r>
        <w:rPr>
          <w:spacing w:val="-2"/>
          <w:sz w:val="24"/>
        </w:rPr>
        <w:t>.</w:t>
      </w:r>
    </w:p>
    <w:p w14:paraId="3B10D843" w14:textId="77777777" w:rsidR="00246F22" w:rsidRPr="009D454B" w:rsidRDefault="001B33BA">
      <w:pPr>
        <w:spacing w:before="172"/>
        <w:ind w:left="3329"/>
        <w:rPr>
          <w:i/>
          <w:sz w:val="24"/>
          <w:lang w:val="da-DK"/>
        </w:rPr>
      </w:pPr>
      <w:bookmarkStart w:id="100" w:name="Minimering_af_risiko_for_forurening_m.v."/>
      <w:bookmarkEnd w:id="100"/>
      <w:r w:rsidRPr="009D454B">
        <w:rPr>
          <w:i/>
          <w:sz w:val="24"/>
          <w:lang w:val="da-DK"/>
        </w:rPr>
        <w:t>Minimering</w:t>
      </w:r>
      <w:r w:rsidRPr="009D454B">
        <w:rPr>
          <w:i/>
          <w:spacing w:val="-4"/>
          <w:sz w:val="24"/>
          <w:lang w:val="da-DK"/>
        </w:rPr>
        <w:t xml:space="preserve"> </w:t>
      </w:r>
      <w:r w:rsidRPr="009D454B">
        <w:rPr>
          <w:i/>
          <w:sz w:val="24"/>
          <w:lang w:val="da-DK"/>
        </w:rPr>
        <w:t>af</w:t>
      </w:r>
      <w:r w:rsidRPr="009D454B">
        <w:rPr>
          <w:i/>
          <w:spacing w:val="-3"/>
          <w:sz w:val="24"/>
          <w:lang w:val="da-DK"/>
        </w:rPr>
        <w:t xml:space="preserve"> </w:t>
      </w:r>
      <w:r w:rsidRPr="009D454B">
        <w:rPr>
          <w:i/>
          <w:sz w:val="24"/>
          <w:lang w:val="da-DK"/>
        </w:rPr>
        <w:t>risiko</w:t>
      </w:r>
      <w:r w:rsidRPr="009D454B">
        <w:rPr>
          <w:i/>
          <w:spacing w:val="-3"/>
          <w:sz w:val="24"/>
          <w:lang w:val="da-DK"/>
        </w:rPr>
        <w:t xml:space="preserve"> </w:t>
      </w:r>
      <w:r w:rsidRPr="009D454B">
        <w:rPr>
          <w:i/>
          <w:sz w:val="24"/>
          <w:lang w:val="da-DK"/>
        </w:rPr>
        <w:t>for</w:t>
      </w:r>
      <w:r w:rsidRPr="009D454B">
        <w:rPr>
          <w:i/>
          <w:spacing w:val="-3"/>
          <w:sz w:val="24"/>
          <w:lang w:val="da-DK"/>
        </w:rPr>
        <w:t xml:space="preserve"> </w:t>
      </w:r>
      <w:r w:rsidRPr="009D454B">
        <w:rPr>
          <w:i/>
          <w:sz w:val="24"/>
          <w:lang w:val="da-DK"/>
        </w:rPr>
        <w:t>forurening</w:t>
      </w:r>
      <w:r w:rsidRPr="009D454B">
        <w:rPr>
          <w:i/>
          <w:spacing w:val="-3"/>
          <w:sz w:val="24"/>
          <w:lang w:val="da-DK"/>
        </w:rPr>
        <w:t xml:space="preserve"> </w:t>
      </w:r>
      <w:r w:rsidRPr="009D454B">
        <w:rPr>
          <w:i/>
          <w:spacing w:val="-4"/>
          <w:sz w:val="24"/>
          <w:lang w:val="da-DK"/>
        </w:rPr>
        <w:t>m.v.</w:t>
      </w:r>
    </w:p>
    <w:p w14:paraId="104564B9" w14:textId="77777777" w:rsidR="00246F22" w:rsidRPr="009D454B" w:rsidRDefault="001B33BA">
      <w:pPr>
        <w:pStyle w:val="Brdtekst"/>
        <w:spacing w:before="132" w:line="249" w:lineRule="auto"/>
        <w:ind w:firstLine="199"/>
        <w:rPr>
          <w:lang w:val="da-DK"/>
        </w:rPr>
      </w:pPr>
      <w:bookmarkStart w:id="101" w:name="§_67"/>
      <w:bookmarkEnd w:id="101"/>
      <w:r w:rsidRPr="009D454B">
        <w:rPr>
          <w:b/>
          <w:lang w:val="da-DK"/>
        </w:rPr>
        <w:t>§</w:t>
      </w:r>
      <w:r w:rsidRPr="009D454B">
        <w:rPr>
          <w:b/>
          <w:spacing w:val="-3"/>
          <w:lang w:val="da-DK"/>
        </w:rPr>
        <w:t xml:space="preserve"> </w:t>
      </w:r>
      <w:r w:rsidRPr="009D454B">
        <w:rPr>
          <w:b/>
          <w:lang w:val="da-DK"/>
        </w:rPr>
        <w:t xml:space="preserve">67. </w:t>
      </w:r>
      <w:r w:rsidRPr="009D454B">
        <w:rPr>
          <w:lang w:val="da-DK"/>
        </w:rPr>
        <w:t>Brug af åbne radioaktive kilder skal foregå, så forurening af personer, genstande, herunder udstyr, overflader, omgivelser og miljø, samt risikoen herfor, holdes så lav som med rimelighed opnåeligt.</w:t>
      </w:r>
    </w:p>
    <w:p w14:paraId="5135D3A4" w14:textId="77777777" w:rsidR="00246F22" w:rsidRPr="009D454B" w:rsidRDefault="001B33BA">
      <w:pPr>
        <w:pStyle w:val="Brdtekst"/>
        <w:spacing w:before="2" w:line="249" w:lineRule="auto"/>
        <w:ind w:firstLine="199"/>
        <w:rPr>
          <w:lang w:val="da-DK"/>
        </w:rPr>
      </w:pPr>
      <w:r w:rsidRPr="009D454B">
        <w:rPr>
          <w:i/>
          <w:lang w:val="da-DK"/>
        </w:rPr>
        <w:t xml:space="preserve">Stk. 2. </w:t>
      </w:r>
      <w:r w:rsidRPr="009D454B">
        <w:rPr>
          <w:lang w:val="da-DK"/>
        </w:rPr>
        <w:t>Arbejdstagere skal bære passende beskyttelsesudstyr, der minimerer risikoen for forurening af</w:t>
      </w:r>
      <w:r w:rsidRPr="009D454B">
        <w:rPr>
          <w:spacing w:val="80"/>
          <w:lang w:val="da-DK"/>
        </w:rPr>
        <w:t xml:space="preserve"> </w:t>
      </w:r>
      <w:r w:rsidRPr="009D454B">
        <w:rPr>
          <w:spacing w:val="-2"/>
          <w:lang w:val="da-DK"/>
        </w:rPr>
        <w:t>kroppen.</w:t>
      </w:r>
    </w:p>
    <w:p w14:paraId="19050A88" w14:textId="77777777" w:rsidR="00246F22" w:rsidRPr="009D454B" w:rsidRDefault="001B33BA">
      <w:pPr>
        <w:pStyle w:val="Brdtekst"/>
        <w:spacing w:before="2" w:line="249" w:lineRule="auto"/>
        <w:ind w:firstLine="200"/>
        <w:rPr>
          <w:lang w:val="da-DK"/>
        </w:rPr>
      </w:pPr>
      <w:r w:rsidRPr="009D454B">
        <w:rPr>
          <w:i/>
          <w:lang w:val="da-DK"/>
        </w:rPr>
        <w:t xml:space="preserve">Stk. 3. </w:t>
      </w:r>
      <w:r w:rsidRPr="009D454B">
        <w:rPr>
          <w:lang w:val="da-DK"/>
        </w:rPr>
        <w:t>Ved risiko for dannelse af luftbåret radioaktivt materiale skal der iværksættes foranstaltninger til minimering af det luftbårne radioaktive materiale.</w:t>
      </w:r>
    </w:p>
    <w:p w14:paraId="7171AF9C" w14:textId="77777777" w:rsidR="00246F22" w:rsidRPr="009D454B" w:rsidRDefault="001B33BA">
      <w:pPr>
        <w:pStyle w:val="Brdtekst"/>
        <w:spacing w:before="2" w:line="249" w:lineRule="auto"/>
        <w:ind w:firstLine="200"/>
        <w:rPr>
          <w:lang w:val="da-DK"/>
        </w:rPr>
      </w:pPr>
      <w:r w:rsidRPr="009D454B">
        <w:rPr>
          <w:i/>
          <w:lang w:val="da-DK"/>
        </w:rPr>
        <w:t>Stk.</w:t>
      </w:r>
      <w:r w:rsidRPr="009D454B">
        <w:rPr>
          <w:i/>
          <w:spacing w:val="23"/>
          <w:lang w:val="da-DK"/>
        </w:rPr>
        <w:t xml:space="preserve"> </w:t>
      </w:r>
      <w:r w:rsidRPr="009D454B">
        <w:rPr>
          <w:i/>
          <w:lang w:val="da-DK"/>
        </w:rPr>
        <w:t>4.</w:t>
      </w:r>
      <w:r w:rsidRPr="009D454B">
        <w:rPr>
          <w:i/>
          <w:spacing w:val="23"/>
          <w:lang w:val="da-DK"/>
        </w:rPr>
        <w:t xml:space="preserve"> </w:t>
      </w:r>
      <w:r w:rsidRPr="009D454B">
        <w:rPr>
          <w:lang w:val="da-DK"/>
        </w:rPr>
        <w:t>Der</w:t>
      </w:r>
      <w:r w:rsidRPr="009D454B">
        <w:rPr>
          <w:spacing w:val="23"/>
          <w:lang w:val="da-DK"/>
        </w:rPr>
        <w:t xml:space="preserve"> </w:t>
      </w:r>
      <w:r w:rsidRPr="009D454B">
        <w:rPr>
          <w:lang w:val="da-DK"/>
        </w:rPr>
        <w:t>skal</w:t>
      </w:r>
      <w:r w:rsidRPr="009D454B">
        <w:rPr>
          <w:spacing w:val="23"/>
          <w:lang w:val="da-DK"/>
        </w:rPr>
        <w:t xml:space="preserve"> </w:t>
      </w:r>
      <w:r w:rsidRPr="009D454B">
        <w:rPr>
          <w:lang w:val="da-DK"/>
        </w:rPr>
        <w:t>træffes</w:t>
      </w:r>
      <w:r w:rsidRPr="009D454B">
        <w:rPr>
          <w:spacing w:val="23"/>
          <w:lang w:val="da-DK"/>
        </w:rPr>
        <w:t xml:space="preserve"> </w:t>
      </w:r>
      <w:r w:rsidRPr="009D454B">
        <w:rPr>
          <w:lang w:val="da-DK"/>
        </w:rPr>
        <w:t>foranstaltninger</w:t>
      </w:r>
      <w:r w:rsidRPr="009D454B">
        <w:rPr>
          <w:spacing w:val="23"/>
          <w:lang w:val="da-DK"/>
        </w:rPr>
        <w:t xml:space="preserve"> </w:t>
      </w:r>
      <w:r w:rsidRPr="009D454B">
        <w:rPr>
          <w:lang w:val="da-DK"/>
        </w:rPr>
        <w:t>til</w:t>
      </w:r>
      <w:r w:rsidRPr="009D454B">
        <w:rPr>
          <w:spacing w:val="23"/>
          <w:lang w:val="da-DK"/>
        </w:rPr>
        <w:t xml:space="preserve"> </w:t>
      </w:r>
      <w:r w:rsidRPr="009D454B">
        <w:rPr>
          <w:lang w:val="da-DK"/>
        </w:rPr>
        <w:t>begrænsning</w:t>
      </w:r>
      <w:r w:rsidRPr="009D454B">
        <w:rPr>
          <w:spacing w:val="23"/>
          <w:lang w:val="da-DK"/>
        </w:rPr>
        <w:t xml:space="preserve"> </w:t>
      </w:r>
      <w:r w:rsidRPr="009D454B">
        <w:rPr>
          <w:lang w:val="da-DK"/>
        </w:rPr>
        <w:t>af</w:t>
      </w:r>
      <w:r w:rsidRPr="009D454B">
        <w:rPr>
          <w:spacing w:val="23"/>
          <w:lang w:val="da-DK"/>
        </w:rPr>
        <w:t xml:space="preserve"> </w:t>
      </w:r>
      <w:r w:rsidRPr="009D454B">
        <w:rPr>
          <w:lang w:val="da-DK"/>
        </w:rPr>
        <w:t>risikoen</w:t>
      </w:r>
      <w:r w:rsidRPr="009D454B">
        <w:rPr>
          <w:spacing w:val="23"/>
          <w:lang w:val="da-DK"/>
        </w:rPr>
        <w:t xml:space="preserve"> </w:t>
      </w:r>
      <w:r w:rsidRPr="009D454B">
        <w:rPr>
          <w:lang w:val="da-DK"/>
        </w:rPr>
        <w:t>for</w:t>
      </w:r>
      <w:r w:rsidRPr="009D454B">
        <w:rPr>
          <w:spacing w:val="23"/>
          <w:lang w:val="da-DK"/>
        </w:rPr>
        <w:t xml:space="preserve"> </w:t>
      </w:r>
      <w:r w:rsidRPr="009D454B">
        <w:rPr>
          <w:lang w:val="da-DK"/>
        </w:rPr>
        <w:t>spredning</w:t>
      </w:r>
      <w:r w:rsidRPr="009D454B">
        <w:rPr>
          <w:spacing w:val="23"/>
          <w:lang w:val="da-DK"/>
        </w:rPr>
        <w:t xml:space="preserve"> </w:t>
      </w:r>
      <w:r w:rsidRPr="009D454B">
        <w:rPr>
          <w:lang w:val="da-DK"/>
        </w:rPr>
        <w:t>af</w:t>
      </w:r>
      <w:r w:rsidRPr="009D454B">
        <w:rPr>
          <w:spacing w:val="23"/>
          <w:lang w:val="da-DK"/>
        </w:rPr>
        <w:t xml:space="preserve"> </w:t>
      </w:r>
      <w:r w:rsidRPr="009D454B">
        <w:rPr>
          <w:lang w:val="da-DK"/>
        </w:rPr>
        <w:t>åbne</w:t>
      </w:r>
      <w:r w:rsidRPr="009D454B">
        <w:rPr>
          <w:spacing w:val="23"/>
          <w:lang w:val="da-DK"/>
        </w:rPr>
        <w:t xml:space="preserve"> </w:t>
      </w:r>
      <w:r w:rsidRPr="009D454B">
        <w:rPr>
          <w:lang w:val="da-DK"/>
        </w:rPr>
        <w:t>radioaktive kilder fra patienter og dyr, der har fået indgivet radioaktivt materiale.</w:t>
      </w:r>
    </w:p>
    <w:p w14:paraId="316AFA52" w14:textId="77777777" w:rsidR="00246F22" w:rsidRPr="009D454B" w:rsidRDefault="001B33BA">
      <w:pPr>
        <w:pStyle w:val="Brdtekst"/>
        <w:spacing w:before="122" w:line="249" w:lineRule="auto"/>
        <w:ind w:firstLine="200"/>
        <w:rPr>
          <w:lang w:val="da-DK"/>
        </w:rPr>
      </w:pPr>
      <w:bookmarkStart w:id="102" w:name="§_68"/>
      <w:bookmarkEnd w:id="102"/>
      <w:r w:rsidRPr="009D454B">
        <w:rPr>
          <w:b/>
          <w:lang w:val="da-DK"/>
        </w:rPr>
        <w:t>§</w:t>
      </w:r>
      <w:r w:rsidRPr="009D454B">
        <w:rPr>
          <w:b/>
          <w:spacing w:val="57"/>
          <w:lang w:val="da-DK"/>
        </w:rPr>
        <w:t xml:space="preserve"> </w:t>
      </w:r>
      <w:r w:rsidRPr="009D454B">
        <w:rPr>
          <w:b/>
          <w:lang w:val="da-DK"/>
        </w:rPr>
        <w:t>68.</w:t>
      </w:r>
      <w:r w:rsidRPr="009D454B">
        <w:rPr>
          <w:b/>
          <w:spacing w:val="57"/>
          <w:lang w:val="da-DK"/>
        </w:rPr>
        <w:t xml:space="preserve"> </w:t>
      </w:r>
      <w:r w:rsidRPr="009D454B">
        <w:rPr>
          <w:lang w:val="da-DK"/>
        </w:rPr>
        <w:t>Før</w:t>
      </w:r>
      <w:r w:rsidRPr="009D454B">
        <w:rPr>
          <w:spacing w:val="57"/>
          <w:lang w:val="da-DK"/>
        </w:rPr>
        <w:t xml:space="preserve"> </w:t>
      </w:r>
      <w:r w:rsidRPr="009D454B">
        <w:rPr>
          <w:lang w:val="da-DK"/>
        </w:rPr>
        <w:t>og</w:t>
      </w:r>
      <w:r w:rsidRPr="009D454B">
        <w:rPr>
          <w:spacing w:val="57"/>
          <w:lang w:val="da-DK"/>
        </w:rPr>
        <w:t xml:space="preserve"> </w:t>
      </w:r>
      <w:r w:rsidRPr="009D454B">
        <w:rPr>
          <w:lang w:val="da-DK"/>
        </w:rPr>
        <w:t>efter</w:t>
      </w:r>
      <w:r w:rsidRPr="009D454B">
        <w:rPr>
          <w:spacing w:val="57"/>
          <w:lang w:val="da-DK"/>
        </w:rPr>
        <w:t xml:space="preserve"> </w:t>
      </w:r>
      <w:r w:rsidRPr="009D454B">
        <w:rPr>
          <w:lang w:val="da-DK"/>
        </w:rPr>
        <w:t>ophold</w:t>
      </w:r>
      <w:r w:rsidRPr="009D454B">
        <w:rPr>
          <w:spacing w:val="57"/>
          <w:lang w:val="da-DK"/>
        </w:rPr>
        <w:t xml:space="preserve"> </w:t>
      </w:r>
      <w:r w:rsidRPr="009D454B">
        <w:rPr>
          <w:lang w:val="da-DK"/>
        </w:rPr>
        <w:t>i</w:t>
      </w:r>
      <w:r w:rsidRPr="009D454B">
        <w:rPr>
          <w:spacing w:val="57"/>
          <w:lang w:val="da-DK"/>
        </w:rPr>
        <w:t xml:space="preserve"> </w:t>
      </w:r>
      <w:r w:rsidRPr="009D454B">
        <w:rPr>
          <w:lang w:val="da-DK"/>
        </w:rPr>
        <w:t>type</w:t>
      </w:r>
      <w:r w:rsidRPr="009D454B">
        <w:rPr>
          <w:spacing w:val="57"/>
          <w:lang w:val="da-DK"/>
        </w:rPr>
        <w:t xml:space="preserve"> </w:t>
      </w:r>
      <w:r w:rsidRPr="009D454B">
        <w:rPr>
          <w:lang w:val="da-DK"/>
        </w:rPr>
        <w:t>A</w:t>
      </w:r>
      <w:r w:rsidRPr="009D454B">
        <w:rPr>
          <w:spacing w:val="57"/>
          <w:lang w:val="da-DK"/>
        </w:rPr>
        <w:t xml:space="preserve"> </w:t>
      </w:r>
      <w:r w:rsidRPr="009D454B">
        <w:rPr>
          <w:lang w:val="da-DK"/>
        </w:rPr>
        <w:t>eller</w:t>
      </w:r>
      <w:r w:rsidRPr="009D454B">
        <w:rPr>
          <w:spacing w:val="57"/>
          <w:lang w:val="da-DK"/>
        </w:rPr>
        <w:t xml:space="preserve"> </w:t>
      </w:r>
      <w:r w:rsidRPr="009D454B">
        <w:rPr>
          <w:lang w:val="da-DK"/>
        </w:rPr>
        <w:t>type</w:t>
      </w:r>
      <w:r w:rsidRPr="009D454B">
        <w:rPr>
          <w:spacing w:val="57"/>
          <w:lang w:val="da-DK"/>
        </w:rPr>
        <w:t xml:space="preserve"> </w:t>
      </w:r>
      <w:r w:rsidRPr="009D454B">
        <w:rPr>
          <w:lang w:val="da-DK"/>
        </w:rPr>
        <w:t>B</w:t>
      </w:r>
      <w:r w:rsidRPr="009D454B">
        <w:rPr>
          <w:spacing w:val="57"/>
          <w:lang w:val="da-DK"/>
        </w:rPr>
        <w:t xml:space="preserve"> </w:t>
      </w:r>
      <w:r w:rsidRPr="009D454B">
        <w:rPr>
          <w:lang w:val="da-DK"/>
        </w:rPr>
        <w:t>isotoplaboratorier</w:t>
      </w:r>
      <w:r w:rsidRPr="009D454B">
        <w:rPr>
          <w:spacing w:val="57"/>
          <w:lang w:val="da-DK"/>
        </w:rPr>
        <w:t xml:space="preserve"> </w:t>
      </w:r>
      <w:r w:rsidRPr="009D454B">
        <w:rPr>
          <w:lang w:val="da-DK"/>
        </w:rPr>
        <w:t>skal</w:t>
      </w:r>
      <w:r w:rsidRPr="009D454B">
        <w:rPr>
          <w:spacing w:val="57"/>
          <w:lang w:val="da-DK"/>
        </w:rPr>
        <w:t xml:space="preserve"> </w:t>
      </w:r>
      <w:r w:rsidRPr="009D454B">
        <w:rPr>
          <w:lang w:val="da-DK"/>
        </w:rPr>
        <w:t>kitler</w:t>
      </w:r>
      <w:r w:rsidRPr="009D454B">
        <w:rPr>
          <w:spacing w:val="57"/>
          <w:lang w:val="da-DK"/>
        </w:rPr>
        <w:t xml:space="preserve"> </w:t>
      </w:r>
      <w:r w:rsidRPr="009D454B">
        <w:rPr>
          <w:lang w:val="da-DK"/>
        </w:rPr>
        <w:t>og</w:t>
      </w:r>
      <w:r w:rsidRPr="009D454B">
        <w:rPr>
          <w:spacing w:val="57"/>
          <w:lang w:val="da-DK"/>
        </w:rPr>
        <w:t xml:space="preserve"> </w:t>
      </w:r>
      <w:r w:rsidRPr="009D454B">
        <w:rPr>
          <w:lang w:val="da-DK"/>
        </w:rPr>
        <w:t>fodtøj</w:t>
      </w:r>
      <w:r w:rsidRPr="009D454B">
        <w:rPr>
          <w:spacing w:val="57"/>
          <w:lang w:val="da-DK"/>
        </w:rPr>
        <w:t xml:space="preserve"> </w:t>
      </w:r>
      <w:r w:rsidRPr="009D454B">
        <w:rPr>
          <w:lang w:val="da-DK"/>
        </w:rPr>
        <w:t>skiftes</w:t>
      </w:r>
      <w:r w:rsidRPr="009D454B">
        <w:rPr>
          <w:spacing w:val="57"/>
          <w:lang w:val="da-DK"/>
        </w:rPr>
        <w:t xml:space="preserve"> </w:t>
      </w:r>
      <w:r w:rsidRPr="009D454B">
        <w:rPr>
          <w:lang w:val="da-DK"/>
        </w:rPr>
        <w:t>i forrummet eller overgangszonen til anlægget.</w:t>
      </w:r>
    </w:p>
    <w:p w14:paraId="7011DEFF" w14:textId="77777777" w:rsidR="00246F22" w:rsidRPr="009D454B" w:rsidRDefault="001B33BA">
      <w:pPr>
        <w:pStyle w:val="Brdtekst"/>
        <w:spacing w:before="122" w:line="249" w:lineRule="auto"/>
        <w:ind w:firstLine="199"/>
        <w:rPr>
          <w:lang w:val="da-DK"/>
        </w:rPr>
      </w:pPr>
      <w:bookmarkStart w:id="103" w:name="§_69"/>
      <w:bookmarkEnd w:id="103"/>
      <w:r w:rsidRPr="009D454B">
        <w:rPr>
          <w:b/>
          <w:lang w:val="da-DK"/>
        </w:rPr>
        <w:t>§</w:t>
      </w:r>
      <w:r w:rsidRPr="009D454B">
        <w:rPr>
          <w:b/>
          <w:spacing w:val="40"/>
          <w:lang w:val="da-DK"/>
        </w:rPr>
        <w:t xml:space="preserve"> </w:t>
      </w:r>
      <w:r w:rsidRPr="009D454B">
        <w:rPr>
          <w:b/>
          <w:lang w:val="da-DK"/>
        </w:rPr>
        <w:t>69.</w:t>
      </w:r>
      <w:r w:rsidRPr="009D454B">
        <w:rPr>
          <w:b/>
          <w:spacing w:val="40"/>
          <w:lang w:val="da-DK"/>
        </w:rPr>
        <w:t xml:space="preserve"> </w:t>
      </w:r>
      <w:r w:rsidRPr="009D454B">
        <w:rPr>
          <w:lang w:val="da-DK"/>
        </w:rPr>
        <w:t>Egnet</w:t>
      </w:r>
      <w:r w:rsidRPr="009D454B">
        <w:rPr>
          <w:spacing w:val="40"/>
          <w:lang w:val="da-DK"/>
        </w:rPr>
        <w:t xml:space="preserve"> </w:t>
      </w:r>
      <w:r w:rsidRPr="009D454B">
        <w:rPr>
          <w:lang w:val="da-DK"/>
        </w:rPr>
        <w:t>udstyr</w:t>
      </w:r>
      <w:r w:rsidRPr="009D454B">
        <w:rPr>
          <w:spacing w:val="40"/>
          <w:lang w:val="da-DK"/>
        </w:rPr>
        <w:t xml:space="preserve"> </w:t>
      </w:r>
      <w:r w:rsidRPr="009D454B">
        <w:rPr>
          <w:lang w:val="da-DK"/>
        </w:rPr>
        <w:t>til</w:t>
      </w:r>
      <w:r w:rsidRPr="009D454B">
        <w:rPr>
          <w:spacing w:val="40"/>
          <w:lang w:val="da-DK"/>
        </w:rPr>
        <w:t xml:space="preserve"> </w:t>
      </w:r>
      <w:r w:rsidRPr="009D454B">
        <w:rPr>
          <w:lang w:val="da-DK"/>
        </w:rPr>
        <w:t>kontrolmåling</w:t>
      </w:r>
      <w:r w:rsidRPr="009D454B">
        <w:rPr>
          <w:spacing w:val="40"/>
          <w:lang w:val="da-DK"/>
        </w:rPr>
        <w:t xml:space="preserve"> </w:t>
      </w:r>
      <w:r w:rsidRPr="009D454B">
        <w:rPr>
          <w:lang w:val="da-DK"/>
        </w:rPr>
        <w:t>for</w:t>
      </w:r>
      <w:r w:rsidRPr="009D454B">
        <w:rPr>
          <w:spacing w:val="40"/>
          <w:lang w:val="da-DK"/>
        </w:rPr>
        <w:t xml:space="preserve"> </w:t>
      </w:r>
      <w:r w:rsidRPr="009D454B">
        <w:rPr>
          <w:lang w:val="da-DK"/>
        </w:rPr>
        <w:t>forurening</w:t>
      </w:r>
      <w:r w:rsidRPr="009D454B">
        <w:rPr>
          <w:spacing w:val="40"/>
          <w:lang w:val="da-DK"/>
        </w:rPr>
        <w:t xml:space="preserve"> </w:t>
      </w:r>
      <w:r w:rsidRPr="009D454B">
        <w:rPr>
          <w:lang w:val="da-DK"/>
        </w:rPr>
        <w:t>med</w:t>
      </w:r>
      <w:r w:rsidRPr="009D454B">
        <w:rPr>
          <w:spacing w:val="40"/>
          <w:lang w:val="da-DK"/>
        </w:rPr>
        <w:t xml:space="preserve"> </w:t>
      </w:r>
      <w:r w:rsidRPr="009D454B">
        <w:rPr>
          <w:lang w:val="da-DK"/>
        </w:rPr>
        <w:t>åbne</w:t>
      </w:r>
      <w:r w:rsidRPr="009D454B">
        <w:rPr>
          <w:spacing w:val="40"/>
          <w:lang w:val="da-DK"/>
        </w:rPr>
        <w:t xml:space="preserve"> </w:t>
      </w:r>
      <w:r w:rsidRPr="009D454B">
        <w:rPr>
          <w:lang w:val="da-DK"/>
        </w:rPr>
        <w:t>radioaktive</w:t>
      </w:r>
      <w:r w:rsidRPr="009D454B">
        <w:rPr>
          <w:spacing w:val="40"/>
          <w:lang w:val="da-DK"/>
        </w:rPr>
        <w:t xml:space="preserve"> </w:t>
      </w:r>
      <w:r w:rsidRPr="009D454B">
        <w:rPr>
          <w:lang w:val="da-DK"/>
        </w:rPr>
        <w:t>kilder</w:t>
      </w:r>
      <w:r w:rsidRPr="009D454B">
        <w:rPr>
          <w:spacing w:val="40"/>
          <w:lang w:val="da-DK"/>
        </w:rPr>
        <w:t xml:space="preserve"> </w:t>
      </w:r>
      <w:r w:rsidRPr="009D454B">
        <w:rPr>
          <w:lang w:val="da-DK"/>
        </w:rPr>
        <w:t>og,</w:t>
      </w:r>
      <w:r w:rsidRPr="009D454B">
        <w:rPr>
          <w:spacing w:val="40"/>
          <w:lang w:val="da-DK"/>
        </w:rPr>
        <w:t xml:space="preserve"> </w:t>
      </w:r>
      <w:r w:rsidRPr="009D454B">
        <w:rPr>
          <w:lang w:val="da-DK"/>
        </w:rPr>
        <w:t>hvis</w:t>
      </w:r>
      <w:r w:rsidRPr="009D454B">
        <w:rPr>
          <w:spacing w:val="40"/>
          <w:lang w:val="da-DK"/>
        </w:rPr>
        <w:t xml:space="preserve"> </w:t>
      </w:r>
      <w:r w:rsidRPr="009D454B">
        <w:rPr>
          <w:lang w:val="da-DK"/>
        </w:rPr>
        <w:t>relevant, måling af dosishastighed skal være tilgængeligt.</w:t>
      </w:r>
    </w:p>
    <w:p w14:paraId="78A4DA37" w14:textId="77777777" w:rsidR="00246F22" w:rsidRPr="009D454B" w:rsidRDefault="001B33BA">
      <w:pPr>
        <w:pStyle w:val="Brdtekst"/>
        <w:spacing w:before="122"/>
        <w:ind w:left="350"/>
        <w:rPr>
          <w:lang w:val="da-DK"/>
        </w:rPr>
      </w:pPr>
      <w:bookmarkStart w:id="104" w:name="§_70"/>
      <w:bookmarkEnd w:id="104"/>
      <w:r w:rsidRPr="009D454B">
        <w:rPr>
          <w:b/>
          <w:lang w:val="da-DK"/>
        </w:rPr>
        <w:t>§</w:t>
      </w:r>
      <w:r w:rsidRPr="009D454B">
        <w:rPr>
          <w:b/>
          <w:spacing w:val="-2"/>
          <w:lang w:val="da-DK"/>
        </w:rPr>
        <w:t xml:space="preserve"> </w:t>
      </w:r>
      <w:r w:rsidRPr="009D454B">
        <w:rPr>
          <w:b/>
          <w:lang w:val="da-DK"/>
        </w:rPr>
        <w:t>70.</w:t>
      </w:r>
      <w:r w:rsidRPr="009D454B">
        <w:rPr>
          <w:b/>
          <w:spacing w:val="-2"/>
          <w:lang w:val="da-DK"/>
        </w:rPr>
        <w:t xml:space="preserve"> </w:t>
      </w:r>
      <w:r w:rsidRPr="009D454B">
        <w:rPr>
          <w:lang w:val="da-DK"/>
        </w:rPr>
        <w:t>Grænseværdier</w:t>
      </w:r>
      <w:r w:rsidRPr="009D454B">
        <w:rPr>
          <w:spacing w:val="-2"/>
          <w:lang w:val="da-DK"/>
        </w:rPr>
        <w:t xml:space="preserve"> </w:t>
      </w:r>
      <w:r w:rsidRPr="009D454B">
        <w:rPr>
          <w:lang w:val="da-DK"/>
        </w:rPr>
        <w:t>for</w:t>
      </w:r>
      <w:r w:rsidRPr="009D454B">
        <w:rPr>
          <w:spacing w:val="-2"/>
          <w:lang w:val="da-DK"/>
        </w:rPr>
        <w:t xml:space="preserve"> </w:t>
      </w:r>
      <w:r w:rsidRPr="009D454B">
        <w:rPr>
          <w:lang w:val="da-DK"/>
        </w:rPr>
        <w:t>forurening</w:t>
      </w:r>
      <w:r w:rsidRPr="009D454B">
        <w:rPr>
          <w:spacing w:val="-1"/>
          <w:lang w:val="da-DK"/>
        </w:rPr>
        <w:t xml:space="preserve"> </w:t>
      </w:r>
      <w:r w:rsidRPr="009D454B">
        <w:rPr>
          <w:lang w:val="da-DK"/>
        </w:rPr>
        <w:t>af</w:t>
      </w:r>
      <w:r w:rsidRPr="009D454B">
        <w:rPr>
          <w:spacing w:val="-2"/>
          <w:lang w:val="da-DK"/>
        </w:rPr>
        <w:t xml:space="preserve"> </w:t>
      </w:r>
      <w:r w:rsidRPr="009D454B">
        <w:rPr>
          <w:lang w:val="da-DK"/>
        </w:rPr>
        <w:t>overflader</w:t>
      </w:r>
      <w:r w:rsidRPr="009D454B">
        <w:rPr>
          <w:spacing w:val="-1"/>
          <w:lang w:val="da-DK"/>
        </w:rPr>
        <w:t xml:space="preserve"> </w:t>
      </w:r>
      <w:r w:rsidRPr="009D454B">
        <w:rPr>
          <w:lang w:val="da-DK"/>
        </w:rPr>
        <w:t>og</w:t>
      </w:r>
      <w:r w:rsidRPr="009D454B">
        <w:rPr>
          <w:spacing w:val="-2"/>
          <w:lang w:val="da-DK"/>
        </w:rPr>
        <w:t xml:space="preserve"> </w:t>
      </w:r>
      <w:r w:rsidRPr="009D454B">
        <w:rPr>
          <w:lang w:val="da-DK"/>
        </w:rPr>
        <w:t>genstande,</w:t>
      </w:r>
      <w:r w:rsidRPr="009D454B">
        <w:rPr>
          <w:spacing w:val="-2"/>
          <w:lang w:val="da-DK"/>
        </w:rPr>
        <w:t xml:space="preserve"> </w:t>
      </w:r>
      <w:r w:rsidRPr="009D454B">
        <w:rPr>
          <w:lang w:val="da-DK"/>
        </w:rPr>
        <w:t>herunder</w:t>
      </w:r>
      <w:r w:rsidRPr="009D454B">
        <w:rPr>
          <w:spacing w:val="-1"/>
          <w:lang w:val="da-DK"/>
        </w:rPr>
        <w:t xml:space="preserve"> </w:t>
      </w:r>
      <w:r w:rsidRPr="009D454B">
        <w:rPr>
          <w:lang w:val="da-DK"/>
        </w:rPr>
        <w:t>udstyr,</w:t>
      </w:r>
      <w:r w:rsidRPr="009D454B">
        <w:rPr>
          <w:spacing w:val="-2"/>
          <w:lang w:val="da-DK"/>
        </w:rPr>
        <w:t xml:space="preserve"> </w:t>
      </w:r>
      <w:r w:rsidRPr="009D454B">
        <w:rPr>
          <w:lang w:val="da-DK"/>
        </w:rPr>
        <w:t>fremgår</w:t>
      </w:r>
      <w:r w:rsidRPr="009D454B">
        <w:rPr>
          <w:spacing w:val="-1"/>
          <w:lang w:val="da-DK"/>
        </w:rPr>
        <w:t xml:space="preserve"> </w:t>
      </w:r>
      <w:r w:rsidRPr="009D454B">
        <w:rPr>
          <w:lang w:val="da-DK"/>
        </w:rPr>
        <w:t>af</w:t>
      </w:r>
      <w:r w:rsidRPr="009D454B">
        <w:rPr>
          <w:spacing w:val="-2"/>
          <w:lang w:val="da-DK"/>
        </w:rPr>
        <w:t xml:space="preserve"> </w:t>
      </w:r>
      <w:r w:rsidRPr="009D454B">
        <w:rPr>
          <w:lang w:val="da-DK"/>
        </w:rPr>
        <w:t>bilag</w:t>
      </w:r>
      <w:r w:rsidRPr="009D454B">
        <w:rPr>
          <w:spacing w:val="-1"/>
          <w:lang w:val="da-DK"/>
        </w:rPr>
        <w:t xml:space="preserve"> </w:t>
      </w:r>
      <w:r w:rsidRPr="009D454B">
        <w:rPr>
          <w:spacing w:val="-5"/>
          <w:lang w:val="da-DK"/>
        </w:rPr>
        <w:t>5.</w:t>
      </w:r>
    </w:p>
    <w:p w14:paraId="67545A4D" w14:textId="77777777" w:rsidR="00246F22" w:rsidRPr="009D454B" w:rsidRDefault="001B33BA">
      <w:pPr>
        <w:pStyle w:val="Brdtekst"/>
        <w:spacing w:line="249" w:lineRule="auto"/>
        <w:ind w:right="147" w:firstLine="200"/>
        <w:rPr>
          <w:lang w:val="da-DK"/>
        </w:rPr>
      </w:pPr>
      <w:r w:rsidRPr="009D454B">
        <w:rPr>
          <w:i/>
          <w:lang w:val="da-DK"/>
        </w:rPr>
        <w:t>Stk.</w:t>
      </w:r>
      <w:r w:rsidRPr="009D454B">
        <w:rPr>
          <w:i/>
          <w:spacing w:val="-3"/>
          <w:lang w:val="da-DK"/>
        </w:rPr>
        <w:t xml:space="preserve"> </w:t>
      </w:r>
      <w:r w:rsidRPr="009D454B">
        <w:rPr>
          <w:i/>
          <w:lang w:val="da-DK"/>
        </w:rPr>
        <w:t xml:space="preserve">2. </w:t>
      </w:r>
      <w:r w:rsidRPr="009D454B">
        <w:rPr>
          <w:lang w:val="da-DK"/>
        </w:rPr>
        <w:t xml:space="preserve">Sundhedsstyrelsen kan fastsætte andre grænseværdier for specifikke </w:t>
      </w:r>
      <w:proofErr w:type="spellStart"/>
      <w:r w:rsidRPr="009D454B">
        <w:rPr>
          <w:lang w:val="da-DK"/>
        </w:rPr>
        <w:t>radionuklider</w:t>
      </w:r>
      <w:proofErr w:type="spellEnd"/>
      <w:r w:rsidRPr="009D454B">
        <w:rPr>
          <w:lang w:val="da-DK"/>
        </w:rPr>
        <w:t xml:space="preserve"> end de værdi- er, der er angivet i bilag 5.</w:t>
      </w:r>
    </w:p>
    <w:p w14:paraId="2A193296" w14:textId="77777777" w:rsidR="00246F22" w:rsidRPr="009D454B" w:rsidRDefault="00246F22">
      <w:pPr>
        <w:spacing w:line="249" w:lineRule="auto"/>
        <w:rPr>
          <w:lang w:val="da-DK"/>
        </w:rPr>
        <w:sectPr w:rsidR="00246F22" w:rsidRPr="009D454B">
          <w:pgSz w:w="11910" w:h="16840"/>
          <w:pgMar w:top="1320" w:right="700" w:bottom="840" w:left="700" w:header="0" w:footer="652" w:gutter="0"/>
          <w:cols w:space="708"/>
        </w:sectPr>
      </w:pPr>
    </w:p>
    <w:p w14:paraId="23B66C93" w14:textId="77777777" w:rsidR="00246F22" w:rsidRPr="009D454B" w:rsidRDefault="001B33BA">
      <w:pPr>
        <w:pStyle w:val="Brdtekst"/>
        <w:spacing w:before="67" w:line="249" w:lineRule="auto"/>
        <w:ind w:right="146" w:firstLine="199"/>
        <w:jc w:val="both"/>
        <w:rPr>
          <w:lang w:val="da-DK"/>
        </w:rPr>
      </w:pPr>
      <w:bookmarkStart w:id="105" w:name="§_71"/>
      <w:bookmarkEnd w:id="105"/>
      <w:r w:rsidRPr="009D454B">
        <w:rPr>
          <w:b/>
          <w:lang w:val="da-DK"/>
        </w:rPr>
        <w:lastRenderedPageBreak/>
        <w:t xml:space="preserve">§ 71. </w:t>
      </w:r>
      <w:r w:rsidRPr="009D454B">
        <w:rPr>
          <w:lang w:val="da-DK"/>
        </w:rPr>
        <w:t>Ved brug af åbne radioaktive kilder skal der løbende udføres kontrolmålinger af personer, overflader og genstande, herunder udstyr, for forurening med radioaktivt materiale. Der skal endvidere udføres kontrolmålinger af personer, der forlader et anlæg, og af genstande, herunder udstyr, der fjernes fra anlægget. Kontrolmålingerne skal være tilpasset art og omfang af brugen.</w:t>
      </w:r>
    </w:p>
    <w:p w14:paraId="28701334" w14:textId="77777777" w:rsidR="00246F22" w:rsidRPr="009D454B" w:rsidRDefault="001B33BA">
      <w:pPr>
        <w:pStyle w:val="Brdtekst"/>
        <w:spacing w:before="4" w:line="249" w:lineRule="auto"/>
        <w:ind w:right="149" w:firstLine="200"/>
        <w:jc w:val="both"/>
        <w:rPr>
          <w:lang w:val="da-DK"/>
        </w:rPr>
      </w:pPr>
      <w:r w:rsidRPr="009D454B">
        <w:rPr>
          <w:i/>
          <w:lang w:val="da-DK"/>
        </w:rPr>
        <w:t>Stk.</w:t>
      </w:r>
      <w:r w:rsidRPr="009D454B">
        <w:rPr>
          <w:i/>
          <w:spacing w:val="40"/>
          <w:lang w:val="da-DK"/>
        </w:rPr>
        <w:t xml:space="preserve"> </w:t>
      </w:r>
      <w:r w:rsidRPr="009D454B">
        <w:rPr>
          <w:i/>
          <w:lang w:val="da-DK"/>
        </w:rPr>
        <w:t>2.</w:t>
      </w:r>
      <w:r w:rsidRPr="009D454B">
        <w:rPr>
          <w:i/>
          <w:spacing w:val="40"/>
          <w:lang w:val="da-DK"/>
        </w:rPr>
        <w:t xml:space="preserve"> </w:t>
      </w:r>
      <w:r w:rsidRPr="009D454B">
        <w:rPr>
          <w:lang w:val="da-DK"/>
        </w:rPr>
        <w:t>Forurenede</w:t>
      </w:r>
      <w:r w:rsidRPr="009D454B">
        <w:rPr>
          <w:spacing w:val="40"/>
          <w:lang w:val="da-DK"/>
        </w:rPr>
        <w:t xml:space="preserve"> </w:t>
      </w:r>
      <w:r w:rsidRPr="009D454B">
        <w:rPr>
          <w:lang w:val="da-DK"/>
        </w:rPr>
        <w:t>personer,</w:t>
      </w:r>
      <w:r w:rsidRPr="009D454B">
        <w:rPr>
          <w:spacing w:val="40"/>
          <w:lang w:val="da-DK"/>
        </w:rPr>
        <w:t xml:space="preserve"> </w:t>
      </w:r>
      <w:r w:rsidRPr="009D454B">
        <w:rPr>
          <w:lang w:val="da-DK"/>
        </w:rPr>
        <w:t>overflader</w:t>
      </w:r>
      <w:r w:rsidRPr="009D454B">
        <w:rPr>
          <w:spacing w:val="40"/>
          <w:lang w:val="da-DK"/>
        </w:rPr>
        <w:t xml:space="preserve"> </w:t>
      </w:r>
      <w:r w:rsidRPr="009D454B">
        <w:rPr>
          <w:lang w:val="da-DK"/>
        </w:rPr>
        <w:t>og</w:t>
      </w:r>
      <w:r w:rsidRPr="009D454B">
        <w:rPr>
          <w:spacing w:val="40"/>
          <w:lang w:val="da-DK"/>
        </w:rPr>
        <w:t xml:space="preserve"> </w:t>
      </w:r>
      <w:r w:rsidRPr="009D454B">
        <w:rPr>
          <w:lang w:val="da-DK"/>
        </w:rPr>
        <w:t>genstande,</w:t>
      </w:r>
      <w:r w:rsidRPr="009D454B">
        <w:rPr>
          <w:spacing w:val="40"/>
          <w:lang w:val="da-DK"/>
        </w:rPr>
        <w:t xml:space="preserve"> </w:t>
      </w:r>
      <w:r w:rsidRPr="009D454B">
        <w:rPr>
          <w:lang w:val="da-DK"/>
        </w:rPr>
        <w:t>herunder</w:t>
      </w:r>
      <w:r w:rsidRPr="009D454B">
        <w:rPr>
          <w:spacing w:val="40"/>
          <w:lang w:val="da-DK"/>
        </w:rPr>
        <w:t xml:space="preserve"> </w:t>
      </w:r>
      <w:r w:rsidRPr="009D454B">
        <w:rPr>
          <w:lang w:val="da-DK"/>
        </w:rPr>
        <w:t>udstyr,</w:t>
      </w:r>
      <w:r w:rsidRPr="009D454B">
        <w:rPr>
          <w:spacing w:val="40"/>
          <w:lang w:val="da-DK"/>
        </w:rPr>
        <w:t xml:space="preserve"> </w:t>
      </w:r>
      <w:r w:rsidRPr="009D454B">
        <w:rPr>
          <w:lang w:val="da-DK"/>
        </w:rPr>
        <w:t>skal</w:t>
      </w:r>
      <w:r w:rsidRPr="009D454B">
        <w:rPr>
          <w:spacing w:val="40"/>
          <w:lang w:val="da-DK"/>
        </w:rPr>
        <w:t xml:space="preserve"> </w:t>
      </w:r>
      <w:r w:rsidRPr="009D454B">
        <w:rPr>
          <w:lang w:val="da-DK"/>
        </w:rPr>
        <w:t>rengøres</w:t>
      </w:r>
      <w:r w:rsidRPr="009D454B">
        <w:rPr>
          <w:spacing w:val="40"/>
          <w:lang w:val="da-DK"/>
        </w:rPr>
        <w:t xml:space="preserve"> </w:t>
      </w:r>
      <w:r w:rsidRPr="009D454B">
        <w:rPr>
          <w:lang w:val="da-DK"/>
        </w:rPr>
        <w:t>hurtigst</w:t>
      </w:r>
      <w:r w:rsidRPr="009D454B">
        <w:rPr>
          <w:spacing w:val="40"/>
          <w:lang w:val="da-DK"/>
        </w:rPr>
        <w:t xml:space="preserve"> </w:t>
      </w:r>
      <w:r w:rsidRPr="009D454B">
        <w:rPr>
          <w:lang w:val="da-DK"/>
        </w:rPr>
        <w:t>mu- ligt. Rengøringen skal fortsættes, så længe den giver effektiv aktivitetsreduktion.</w:t>
      </w:r>
    </w:p>
    <w:p w14:paraId="6E9D7686" w14:textId="77777777" w:rsidR="00246F22" w:rsidRPr="009D454B" w:rsidRDefault="001B33BA">
      <w:pPr>
        <w:pStyle w:val="Brdtekst"/>
        <w:spacing w:before="2" w:line="249" w:lineRule="auto"/>
        <w:ind w:right="146" w:firstLine="199"/>
        <w:jc w:val="both"/>
        <w:rPr>
          <w:lang w:val="da-DK"/>
        </w:rPr>
      </w:pPr>
      <w:r w:rsidRPr="009D454B">
        <w:rPr>
          <w:i/>
          <w:lang w:val="da-DK"/>
        </w:rPr>
        <w:t>Stk.</w:t>
      </w:r>
      <w:r w:rsidRPr="009D454B">
        <w:rPr>
          <w:i/>
          <w:spacing w:val="-3"/>
          <w:lang w:val="da-DK"/>
        </w:rPr>
        <w:t xml:space="preserve"> </w:t>
      </w:r>
      <w:r w:rsidRPr="009D454B">
        <w:rPr>
          <w:i/>
          <w:lang w:val="da-DK"/>
        </w:rPr>
        <w:t xml:space="preserve">3. </w:t>
      </w:r>
      <w:r w:rsidRPr="009D454B">
        <w:rPr>
          <w:lang w:val="da-DK"/>
        </w:rPr>
        <w:t>Tilbageværende forurening af overflader og genstande, herunder udstyr, må ikke være større end grænseværdien i bilag 5 eller en grænseværdi, som Sundhedsstyrelsen fastsætter i henhold til § 70, stk. 2.</w:t>
      </w:r>
    </w:p>
    <w:p w14:paraId="29D8DB35" w14:textId="77777777" w:rsidR="00246F22" w:rsidRPr="009D454B" w:rsidRDefault="001B33BA">
      <w:pPr>
        <w:pStyle w:val="Brdtekst"/>
        <w:spacing w:before="2" w:line="249" w:lineRule="auto"/>
        <w:ind w:right="147" w:firstLine="200"/>
        <w:jc w:val="both"/>
        <w:rPr>
          <w:lang w:val="da-DK"/>
        </w:rPr>
      </w:pPr>
      <w:r w:rsidRPr="009D454B">
        <w:rPr>
          <w:i/>
          <w:lang w:val="da-DK"/>
        </w:rPr>
        <w:t xml:space="preserve">Stk. 4. </w:t>
      </w:r>
      <w:r w:rsidRPr="009D454B">
        <w:rPr>
          <w:lang w:val="da-DK"/>
        </w:rPr>
        <w:t>Hvis forureningen af en overflade ikke kan bringes under grænseværdien, skal den forurenede overflade udskiftes, men kan ved forurening, der henfalder til under grænseværdien inden for 1 år, midlertidigt afskærmes. Sundhedsstyrelsen kan godkende andre fremgangsmåder.</w:t>
      </w:r>
    </w:p>
    <w:p w14:paraId="7F5E42B6" w14:textId="77777777" w:rsidR="00246F22" w:rsidRPr="009D454B" w:rsidRDefault="001B33BA">
      <w:pPr>
        <w:pStyle w:val="Brdtekst"/>
        <w:spacing w:before="123" w:line="249" w:lineRule="auto"/>
        <w:ind w:right="149" w:firstLine="200"/>
        <w:jc w:val="both"/>
        <w:rPr>
          <w:lang w:val="da-DK"/>
        </w:rPr>
      </w:pPr>
      <w:bookmarkStart w:id="106" w:name="§_72"/>
      <w:bookmarkEnd w:id="106"/>
      <w:r w:rsidRPr="009D454B">
        <w:rPr>
          <w:b/>
          <w:lang w:val="da-DK"/>
        </w:rPr>
        <w:t xml:space="preserve">§ 72. </w:t>
      </w:r>
      <w:r w:rsidRPr="009D454B">
        <w:rPr>
          <w:lang w:val="da-DK"/>
        </w:rPr>
        <w:t>Virksomheden skal kunne dokumentere de udførte kontrolmålinger, jf. § 71. Dokumentationen skal være tilpasset art og omfang af brugen og skal opbevares i mindst 5 år.</w:t>
      </w:r>
    </w:p>
    <w:p w14:paraId="5E3244BD" w14:textId="77777777" w:rsidR="00246F22" w:rsidRPr="009D454B" w:rsidRDefault="001B33BA">
      <w:pPr>
        <w:spacing w:before="162"/>
        <w:ind w:left="2709"/>
        <w:rPr>
          <w:i/>
          <w:sz w:val="24"/>
          <w:lang w:val="da-DK"/>
        </w:rPr>
      </w:pPr>
      <w:bookmarkStart w:id="107" w:name="Aktivitetsbestemmelse_m.v._ved_medicinsk"/>
      <w:bookmarkEnd w:id="107"/>
      <w:r w:rsidRPr="009D454B">
        <w:rPr>
          <w:i/>
          <w:sz w:val="24"/>
          <w:lang w:val="da-DK"/>
        </w:rPr>
        <w:t>Aktivitetsbestemmelse</w:t>
      </w:r>
      <w:r w:rsidRPr="009D454B">
        <w:rPr>
          <w:i/>
          <w:spacing w:val="-10"/>
          <w:sz w:val="24"/>
          <w:lang w:val="da-DK"/>
        </w:rPr>
        <w:t xml:space="preserve"> </w:t>
      </w:r>
      <w:r w:rsidRPr="009D454B">
        <w:rPr>
          <w:i/>
          <w:sz w:val="24"/>
          <w:lang w:val="da-DK"/>
        </w:rPr>
        <w:t>m.v.</w:t>
      </w:r>
      <w:r w:rsidRPr="009D454B">
        <w:rPr>
          <w:i/>
          <w:spacing w:val="-7"/>
          <w:sz w:val="24"/>
          <w:lang w:val="da-DK"/>
        </w:rPr>
        <w:t xml:space="preserve"> </w:t>
      </w:r>
      <w:r w:rsidRPr="009D454B">
        <w:rPr>
          <w:i/>
          <w:sz w:val="24"/>
          <w:lang w:val="da-DK"/>
        </w:rPr>
        <w:t>ved</w:t>
      </w:r>
      <w:r w:rsidRPr="009D454B">
        <w:rPr>
          <w:i/>
          <w:spacing w:val="-7"/>
          <w:sz w:val="24"/>
          <w:lang w:val="da-DK"/>
        </w:rPr>
        <w:t xml:space="preserve"> </w:t>
      </w:r>
      <w:r w:rsidRPr="009D454B">
        <w:rPr>
          <w:i/>
          <w:sz w:val="24"/>
          <w:lang w:val="da-DK"/>
        </w:rPr>
        <w:t>medicinsk</w:t>
      </w:r>
      <w:r w:rsidRPr="009D454B">
        <w:rPr>
          <w:i/>
          <w:spacing w:val="-7"/>
          <w:sz w:val="24"/>
          <w:lang w:val="da-DK"/>
        </w:rPr>
        <w:t xml:space="preserve"> </w:t>
      </w:r>
      <w:r w:rsidRPr="009D454B">
        <w:rPr>
          <w:i/>
          <w:spacing w:val="-2"/>
          <w:sz w:val="24"/>
          <w:lang w:val="da-DK"/>
        </w:rPr>
        <w:t>anvendelse</w:t>
      </w:r>
    </w:p>
    <w:p w14:paraId="4983F3FB" w14:textId="77777777" w:rsidR="00246F22" w:rsidRPr="009D454B" w:rsidRDefault="001B33BA">
      <w:pPr>
        <w:pStyle w:val="Brdtekst"/>
        <w:spacing w:before="132"/>
        <w:ind w:left="350"/>
        <w:rPr>
          <w:lang w:val="da-DK"/>
        </w:rPr>
      </w:pPr>
      <w:bookmarkStart w:id="108" w:name="§_73"/>
      <w:bookmarkEnd w:id="108"/>
      <w:r w:rsidRPr="009D454B">
        <w:rPr>
          <w:b/>
          <w:lang w:val="da-DK"/>
        </w:rPr>
        <w:t>§</w:t>
      </w:r>
      <w:r w:rsidRPr="009D454B">
        <w:rPr>
          <w:b/>
          <w:spacing w:val="-1"/>
          <w:lang w:val="da-DK"/>
        </w:rPr>
        <w:t xml:space="preserve"> </w:t>
      </w:r>
      <w:r w:rsidRPr="009D454B">
        <w:rPr>
          <w:b/>
          <w:lang w:val="da-DK"/>
        </w:rPr>
        <w:t xml:space="preserve">73. </w:t>
      </w:r>
      <w:r w:rsidRPr="009D454B">
        <w:rPr>
          <w:lang w:val="da-DK"/>
        </w:rPr>
        <w:t>Inden medicinsk</w:t>
      </w:r>
      <w:r w:rsidRPr="009D454B">
        <w:rPr>
          <w:spacing w:val="-1"/>
          <w:lang w:val="da-DK"/>
        </w:rPr>
        <w:t xml:space="preserve"> </w:t>
      </w:r>
      <w:r w:rsidRPr="009D454B">
        <w:rPr>
          <w:lang w:val="da-DK"/>
        </w:rPr>
        <w:t>anvendelse af radioaktive</w:t>
      </w:r>
      <w:r w:rsidRPr="009D454B">
        <w:rPr>
          <w:spacing w:val="-1"/>
          <w:lang w:val="da-DK"/>
        </w:rPr>
        <w:t xml:space="preserve"> </w:t>
      </w:r>
      <w:r w:rsidRPr="009D454B">
        <w:rPr>
          <w:lang w:val="da-DK"/>
        </w:rPr>
        <w:t>kilder skal</w:t>
      </w:r>
      <w:r w:rsidRPr="009D454B">
        <w:rPr>
          <w:spacing w:val="-1"/>
          <w:lang w:val="da-DK"/>
        </w:rPr>
        <w:t xml:space="preserve"> </w:t>
      </w:r>
      <w:r w:rsidRPr="009D454B">
        <w:rPr>
          <w:lang w:val="da-DK"/>
        </w:rPr>
        <w:t xml:space="preserve">aktiviteten </w:t>
      </w:r>
      <w:r w:rsidRPr="009D454B">
        <w:rPr>
          <w:spacing w:val="-2"/>
          <w:lang w:val="da-DK"/>
        </w:rPr>
        <w:t>bestemmes.</w:t>
      </w:r>
    </w:p>
    <w:p w14:paraId="6633BE8C" w14:textId="77777777" w:rsidR="00246F22" w:rsidRPr="009D454B" w:rsidRDefault="001B33BA">
      <w:pPr>
        <w:pStyle w:val="Brdtekst"/>
        <w:spacing w:line="249" w:lineRule="auto"/>
        <w:ind w:firstLine="199"/>
        <w:rPr>
          <w:lang w:val="da-DK"/>
        </w:rPr>
      </w:pPr>
      <w:r w:rsidRPr="009D454B">
        <w:rPr>
          <w:i/>
          <w:lang w:val="da-DK"/>
        </w:rPr>
        <w:t>Stk.</w:t>
      </w:r>
      <w:r w:rsidRPr="009D454B">
        <w:rPr>
          <w:i/>
          <w:spacing w:val="27"/>
          <w:lang w:val="da-DK"/>
        </w:rPr>
        <w:t xml:space="preserve"> </w:t>
      </w:r>
      <w:r w:rsidRPr="009D454B">
        <w:rPr>
          <w:i/>
          <w:lang w:val="da-DK"/>
        </w:rPr>
        <w:t>2.</w:t>
      </w:r>
      <w:r w:rsidRPr="009D454B">
        <w:rPr>
          <w:i/>
          <w:spacing w:val="27"/>
          <w:lang w:val="da-DK"/>
        </w:rPr>
        <w:t xml:space="preserve"> </w:t>
      </w:r>
      <w:r w:rsidRPr="009D454B">
        <w:rPr>
          <w:lang w:val="da-DK"/>
        </w:rPr>
        <w:t>For</w:t>
      </w:r>
      <w:r w:rsidRPr="009D454B">
        <w:rPr>
          <w:spacing w:val="26"/>
          <w:lang w:val="da-DK"/>
        </w:rPr>
        <w:t xml:space="preserve"> </w:t>
      </w:r>
      <w:r w:rsidRPr="009D454B">
        <w:rPr>
          <w:lang w:val="da-DK"/>
        </w:rPr>
        <w:t>lukkede</w:t>
      </w:r>
      <w:r w:rsidRPr="009D454B">
        <w:rPr>
          <w:spacing w:val="27"/>
          <w:lang w:val="da-DK"/>
        </w:rPr>
        <w:t xml:space="preserve"> </w:t>
      </w:r>
      <w:r w:rsidRPr="009D454B">
        <w:rPr>
          <w:lang w:val="da-DK"/>
        </w:rPr>
        <w:t>radioaktive</w:t>
      </w:r>
      <w:r w:rsidRPr="009D454B">
        <w:rPr>
          <w:spacing w:val="27"/>
          <w:lang w:val="da-DK"/>
        </w:rPr>
        <w:t xml:space="preserve"> </w:t>
      </w:r>
      <w:r w:rsidRPr="009D454B">
        <w:rPr>
          <w:lang w:val="da-DK"/>
        </w:rPr>
        <w:t>kilder</w:t>
      </w:r>
      <w:r w:rsidRPr="009D454B">
        <w:rPr>
          <w:spacing w:val="27"/>
          <w:lang w:val="da-DK"/>
        </w:rPr>
        <w:t xml:space="preserve"> </w:t>
      </w:r>
      <w:r w:rsidRPr="009D454B">
        <w:rPr>
          <w:lang w:val="da-DK"/>
        </w:rPr>
        <w:t>skal</w:t>
      </w:r>
      <w:r w:rsidRPr="009D454B">
        <w:rPr>
          <w:spacing w:val="26"/>
          <w:lang w:val="da-DK"/>
        </w:rPr>
        <w:t xml:space="preserve"> </w:t>
      </w:r>
      <w:r w:rsidRPr="009D454B">
        <w:rPr>
          <w:lang w:val="da-DK"/>
        </w:rPr>
        <w:t>aktiviteten</w:t>
      </w:r>
      <w:r w:rsidRPr="009D454B">
        <w:rPr>
          <w:spacing w:val="27"/>
          <w:lang w:val="da-DK"/>
        </w:rPr>
        <w:t xml:space="preserve"> </w:t>
      </w:r>
      <w:r w:rsidRPr="009D454B">
        <w:rPr>
          <w:lang w:val="da-DK"/>
        </w:rPr>
        <w:t>bestemmes</w:t>
      </w:r>
      <w:r w:rsidRPr="009D454B">
        <w:rPr>
          <w:spacing w:val="27"/>
          <w:lang w:val="da-DK"/>
        </w:rPr>
        <w:t xml:space="preserve"> </w:t>
      </w:r>
      <w:r w:rsidRPr="009D454B">
        <w:rPr>
          <w:lang w:val="da-DK"/>
        </w:rPr>
        <w:t>som</w:t>
      </w:r>
      <w:r w:rsidRPr="009D454B">
        <w:rPr>
          <w:spacing w:val="26"/>
          <w:lang w:val="da-DK"/>
        </w:rPr>
        <w:t xml:space="preserve"> </w:t>
      </w:r>
      <w:r w:rsidRPr="009D454B">
        <w:rPr>
          <w:lang w:val="da-DK"/>
        </w:rPr>
        <w:t>led</w:t>
      </w:r>
      <w:r w:rsidRPr="009D454B">
        <w:rPr>
          <w:spacing w:val="27"/>
          <w:lang w:val="da-DK"/>
        </w:rPr>
        <w:t xml:space="preserve"> </w:t>
      </w:r>
      <w:r w:rsidRPr="009D454B">
        <w:rPr>
          <w:lang w:val="da-DK"/>
        </w:rPr>
        <w:t>i</w:t>
      </w:r>
      <w:r w:rsidRPr="009D454B">
        <w:rPr>
          <w:spacing w:val="27"/>
          <w:lang w:val="da-DK"/>
        </w:rPr>
        <w:t xml:space="preserve"> </w:t>
      </w:r>
      <w:r w:rsidRPr="009D454B">
        <w:rPr>
          <w:lang w:val="da-DK"/>
        </w:rPr>
        <w:t>modtagekontrollen</w:t>
      </w:r>
      <w:r w:rsidRPr="009D454B">
        <w:rPr>
          <w:spacing w:val="27"/>
          <w:lang w:val="da-DK"/>
        </w:rPr>
        <w:t xml:space="preserve"> </w:t>
      </w:r>
      <w:r w:rsidRPr="009D454B">
        <w:rPr>
          <w:lang w:val="da-DK"/>
        </w:rPr>
        <w:t>for</w:t>
      </w:r>
      <w:r w:rsidRPr="009D454B">
        <w:rPr>
          <w:spacing w:val="27"/>
          <w:lang w:val="da-DK"/>
        </w:rPr>
        <w:t xml:space="preserve"> </w:t>
      </w:r>
      <w:r w:rsidRPr="009D454B">
        <w:rPr>
          <w:lang w:val="da-DK"/>
        </w:rPr>
        <w:t>at kontrollere, at kildeaktiviteten stemmer overens med kildecertifikatet.</w:t>
      </w:r>
    </w:p>
    <w:p w14:paraId="6A21DCF2" w14:textId="77777777" w:rsidR="00246F22" w:rsidRPr="009D454B" w:rsidRDefault="001B33BA">
      <w:pPr>
        <w:pStyle w:val="Brdtekst"/>
        <w:spacing w:before="2" w:line="249" w:lineRule="auto"/>
        <w:ind w:firstLine="200"/>
        <w:rPr>
          <w:lang w:val="da-DK"/>
        </w:rPr>
      </w:pPr>
      <w:r w:rsidRPr="009D454B">
        <w:rPr>
          <w:i/>
          <w:lang w:val="da-DK"/>
        </w:rPr>
        <w:t>Stk.</w:t>
      </w:r>
      <w:r w:rsidRPr="009D454B">
        <w:rPr>
          <w:i/>
          <w:spacing w:val="39"/>
          <w:lang w:val="da-DK"/>
        </w:rPr>
        <w:t xml:space="preserve"> </w:t>
      </w:r>
      <w:r w:rsidRPr="009D454B">
        <w:rPr>
          <w:i/>
          <w:lang w:val="da-DK"/>
        </w:rPr>
        <w:t>3.</w:t>
      </w:r>
      <w:r w:rsidRPr="009D454B">
        <w:rPr>
          <w:i/>
          <w:spacing w:val="39"/>
          <w:lang w:val="da-DK"/>
        </w:rPr>
        <w:t xml:space="preserve"> </w:t>
      </w:r>
      <w:r w:rsidRPr="009D454B">
        <w:rPr>
          <w:lang w:val="da-DK"/>
        </w:rPr>
        <w:t>For</w:t>
      </w:r>
      <w:r w:rsidRPr="009D454B">
        <w:rPr>
          <w:spacing w:val="39"/>
          <w:lang w:val="da-DK"/>
        </w:rPr>
        <w:t xml:space="preserve"> </w:t>
      </w:r>
      <w:r w:rsidRPr="009D454B">
        <w:rPr>
          <w:lang w:val="da-DK"/>
        </w:rPr>
        <w:t>åbne</w:t>
      </w:r>
      <w:r w:rsidRPr="009D454B">
        <w:rPr>
          <w:spacing w:val="39"/>
          <w:lang w:val="da-DK"/>
        </w:rPr>
        <w:t xml:space="preserve"> </w:t>
      </w:r>
      <w:r w:rsidRPr="009D454B">
        <w:rPr>
          <w:lang w:val="da-DK"/>
        </w:rPr>
        <w:t>radioaktive</w:t>
      </w:r>
      <w:r w:rsidRPr="009D454B">
        <w:rPr>
          <w:spacing w:val="39"/>
          <w:lang w:val="da-DK"/>
        </w:rPr>
        <w:t xml:space="preserve"> </w:t>
      </w:r>
      <w:r w:rsidRPr="009D454B">
        <w:rPr>
          <w:lang w:val="da-DK"/>
        </w:rPr>
        <w:t>kilder</w:t>
      </w:r>
      <w:r w:rsidRPr="009D454B">
        <w:rPr>
          <w:spacing w:val="39"/>
          <w:lang w:val="da-DK"/>
        </w:rPr>
        <w:t xml:space="preserve"> </w:t>
      </w:r>
      <w:r w:rsidRPr="009D454B">
        <w:rPr>
          <w:lang w:val="da-DK"/>
        </w:rPr>
        <w:t>skal</w:t>
      </w:r>
      <w:r w:rsidRPr="009D454B">
        <w:rPr>
          <w:spacing w:val="39"/>
          <w:lang w:val="da-DK"/>
        </w:rPr>
        <w:t xml:space="preserve"> </w:t>
      </w:r>
      <w:r w:rsidRPr="009D454B">
        <w:rPr>
          <w:lang w:val="da-DK"/>
        </w:rPr>
        <w:t>aktiviteten</w:t>
      </w:r>
      <w:r w:rsidRPr="009D454B">
        <w:rPr>
          <w:spacing w:val="39"/>
          <w:lang w:val="da-DK"/>
        </w:rPr>
        <w:t xml:space="preserve"> </w:t>
      </w:r>
      <w:r w:rsidRPr="009D454B">
        <w:rPr>
          <w:lang w:val="da-DK"/>
        </w:rPr>
        <w:t>bestemmes</w:t>
      </w:r>
      <w:r w:rsidRPr="009D454B">
        <w:rPr>
          <w:spacing w:val="39"/>
          <w:lang w:val="da-DK"/>
        </w:rPr>
        <w:t xml:space="preserve"> </w:t>
      </w:r>
      <w:r w:rsidRPr="009D454B">
        <w:rPr>
          <w:lang w:val="da-DK"/>
        </w:rPr>
        <w:t>før</w:t>
      </w:r>
      <w:r w:rsidRPr="009D454B">
        <w:rPr>
          <w:spacing w:val="39"/>
          <w:lang w:val="da-DK"/>
        </w:rPr>
        <w:t xml:space="preserve"> </w:t>
      </w:r>
      <w:r w:rsidRPr="009D454B">
        <w:rPr>
          <w:lang w:val="da-DK"/>
        </w:rPr>
        <w:t>hver</w:t>
      </w:r>
      <w:r w:rsidRPr="009D454B">
        <w:rPr>
          <w:spacing w:val="39"/>
          <w:lang w:val="da-DK"/>
        </w:rPr>
        <w:t xml:space="preserve"> </w:t>
      </w:r>
      <w:r w:rsidRPr="009D454B">
        <w:rPr>
          <w:lang w:val="da-DK"/>
        </w:rPr>
        <w:t>enkelt</w:t>
      </w:r>
      <w:r w:rsidRPr="009D454B">
        <w:rPr>
          <w:spacing w:val="39"/>
          <w:lang w:val="da-DK"/>
        </w:rPr>
        <w:t xml:space="preserve"> </w:t>
      </w:r>
      <w:r w:rsidRPr="009D454B">
        <w:rPr>
          <w:lang w:val="da-DK"/>
        </w:rPr>
        <w:t>indgift</w:t>
      </w:r>
      <w:r w:rsidRPr="009D454B">
        <w:rPr>
          <w:spacing w:val="39"/>
          <w:lang w:val="da-DK"/>
        </w:rPr>
        <w:t xml:space="preserve"> </w:t>
      </w:r>
      <w:r w:rsidRPr="009D454B">
        <w:rPr>
          <w:lang w:val="da-DK"/>
        </w:rPr>
        <w:t>af</w:t>
      </w:r>
      <w:r w:rsidRPr="009D454B">
        <w:rPr>
          <w:spacing w:val="39"/>
          <w:lang w:val="da-DK"/>
        </w:rPr>
        <w:t xml:space="preserve"> </w:t>
      </w:r>
      <w:r w:rsidRPr="009D454B">
        <w:rPr>
          <w:lang w:val="da-DK"/>
        </w:rPr>
        <w:t>radioaktivt materiale til en patient.</w:t>
      </w:r>
    </w:p>
    <w:p w14:paraId="302612D2" w14:textId="77777777" w:rsidR="00246F22" w:rsidRPr="009D454B" w:rsidRDefault="001B33BA">
      <w:pPr>
        <w:pStyle w:val="Brdtekst"/>
        <w:spacing w:before="2" w:line="249" w:lineRule="auto"/>
        <w:ind w:firstLine="199"/>
        <w:rPr>
          <w:lang w:val="da-DK"/>
        </w:rPr>
      </w:pPr>
      <w:r w:rsidRPr="009D454B">
        <w:rPr>
          <w:i/>
          <w:lang w:val="da-DK"/>
        </w:rPr>
        <w:t>Stk.</w:t>
      </w:r>
      <w:r w:rsidRPr="009D454B">
        <w:rPr>
          <w:i/>
          <w:spacing w:val="33"/>
          <w:lang w:val="da-DK"/>
        </w:rPr>
        <w:t xml:space="preserve"> </w:t>
      </w:r>
      <w:r w:rsidRPr="009D454B">
        <w:rPr>
          <w:i/>
          <w:lang w:val="da-DK"/>
        </w:rPr>
        <w:t>4.</w:t>
      </w:r>
      <w:r w:rsidRPr="009D454B">
        <w:rPr>
          <w:i/>
          <w:spacing w:val="33"/>
          <w:lang w:val="da-DK"/>
        </w:rPr>
        <w:t xml:space="preserve"> </w:t>
      </w:r>
      <w:r w:rsidRPr="009D454B">
        <w:rPr>
          <w:lang w:val="da-DK"/>
        </w:rPr>
        <w:t>Inden</w:t>
      </w:r>
      <w:r w:rsidRPr="009D454B">
        <w:rPr>
          <w:spacing w:val="33"/>
          <w:lang w:val="da-DK"/>
        </w:rPr>
        <w:t xml:space="preserve"> </w:t>
      </w:r>
      <w:r w:rsidRPr="009D454B">
        <w:rPr>
          <w:lang w:val="da-DK"/>
        </w:rPr>
        <w:t>indgift</w:t>
      </w:r>
      <w:r w:rsidRPr="009D454B">
        <w:rPr>
          <w:spacing w:val="33"/>
          <w:lang w:val="da-DK"/>
        </w:rPr>
        <w:t xml:space="preserve"> </w:t>
      </w:r>
      <w:r w:rsidRPr="009D454B">
        <w:rPr>
          <w:lang w:val="da-DK"/>
        </w:rPr>
        <w:t>af</w:t>
      </w:r>
      <w:r w:rsidRPr="009D454B">
        <w:rPr>
          <w:spacing w:val="33"/>
          <w:lang w:val="da-DK"/>
        </w:rPr>
        <w:t xml:space="preserve"> </w:t>
      </w:r>
      <w:r w:rsidRPr="009D454B">
        <w:rPr>
          <w:lang w:val="da-DK"/>
        </w:rPr>
        <w:t>radioaktivt</w:t>
      </w:r>
      <w:r w:rsidRPr="009D454B">
        <w:rPr>
          <w:spacing w:val="33"/>
          <w:lang w:val="da-DK"/>
        </w:rPr>
        <w:t xml:space="preserve"> </w:t>
      </w:r>
      <w:r w:rsidRPr="009D454B">
        <w:rPr>
          <w:lang w:val="da-DK"/>
        </w:rPr>
        <w:t>materiale</w:t>
      </w:r>
      <w:r w:rsidRPr="009D454B">
        <w:rPr>
          <w:spacing w:val="33"/>
          <w:lang w:val="da-DK"/>
        </w:rPr>
        <w:t xml:space="preserve"> </w:t>
      </w:r>
      <w:r w:rsidRPr="009D454B">
        <w:rPr>
          <w:lang w:val="da-DK"/>
        </w:rPr>
        <w:t>til</w:t>
      </w:r>
      <w:r w:rsidRPr="009D454B">
        <w:rPr>
          <w:spacing w:val="33"/>
          <w:lang w:val="da-DK"/>
        </w:rPr>
        <w:t xml:space="preserve"> </w:t>
      </w:r>
      <w:r w:rsidRPr="009D454B">
        <w:rPr>
          <w:lang w:val="da-DK"/>
        </w:rPr>
        <w:t>en</w:t>
      </w:r>
      <w:r w:rsidRPr="009D454B">
        <w:rPr>
          <w:spacing w:val="33"/>
          <w:lang w:val="da-DK"/>
        </w:rPr>
        <w:t xml:space="preserve"> </w:t>
      </w:r>
      <w:r w:rsidRPr="009D454B">
        <w:rPr>
          <w:lang w:val="da-DK"/>
        </w:rPr>
        <w:t>patient,</w:t>
      </w:r>
      <w:r w:rsidRPr="009D454B">
        <w:rPr>
          <w:spacing w:val="33"/>
          <w:lang w:val="da-DK"/>
        </w:rPr>
        <w:t xml:space="preserve"> </w:t>
      </w:r>
      <w:r w:rsidRPr="009D454B">
        <w:rPr>
          <w:lang w:val="da-DK"/>
        </w:rPr>
        <w:t>der</w:t>
      </w:r>
      <w:r w:rsidRPr="009D454B">
        <w:rPr>
          <w:spacing w:val="33"/>
          <w:lang w:val="da-DK"/>
        </w:rPr>
        <w:t xml:space="preserve"> </w:t>
      </w:r>
      <w:r w:rsidRPr="009D454B">
        <w:rPr>
          <w:lang w:val="da-DK"/>
        </w:rPr>
        <w:t>ammer,</w:t>
      </w:r>
      <w:r w:rsidRPr="009D454B">
        <w:rPr>
          <w:spacing w:val="33"/>
          <w:lang w:val="da-DK"/>
        </w:rPr>
        <w:t xml:space="preserve"> </w:t>
      </w:r>
      <w:r w:rsidRPr="009D454B">
        <w:rPr>
          <w:lang w:val="da-DK"/>
        </w:rPr>
        <w:t>skal</w:t>
      </w:r>
      <w:r w:rsidRPr="009D454B">
        <w:rPr>
          <w:spacing w:val="33"/>
          <w:lang w:val="da-DK"/>
        </w:rPr>
        <w:t xml:space="preserve"> </w:t>
      </w:r>
      <w:r w:rsidRPr="009D454B">
        <w:rPr>
          <w:lang w:val="da-DK"/>
        </w:rPr>
        <w:t>det</w:t>
      </w:r>
      <w:r w:rsidRPr="009D454B">
        <w:rPr>
          <w:spacing w:val="33"/>
          <w:lang w:val="da-DK"/>
        </w:rPr>
        <w:t xml:space="preserve"> </w:t>
      </w:r>
      <w:r w:rsidRPr="009D454B">
        <w:rPr>
          <w:lang w:val="da-DK"/>
        </w:rPr>
        <w:t>besluttes,</w:t>
      </w:r>
      <w:r w:rsidRPr="009D454B">
        <w:rPr>
          <w:spacing w:val="33"/>
          <w:lang w:val="da-DK"/>
        </w:rPr>
        <w:t xml:space="preserve"> </w:t>
      </w:r>
      <w:r w:rsidRPr="009D454B">
        <w:rPr>
          <w:lang w:val="da-DK"/>
        </w:rPr>
        <w:t>om</w:t>
      </w:r>
      <w:r w:rsidRPr="009D454B">
        <w:rPr>
          <w:spacing w:val="33"/>
          <w:lang w:val="da-DK"/>
        </w:rPr>
        <w:t xml:space="preserve"> </w:t>
      </w:r>
      <w:r w:rsidRPr="009D454B">
        <w:rPr>
          <w:lang w:val="da-DK"/>
        </w:rPr>
        <w:t>det</w:t>
      </w:r>
      <w:r w:rsidRPr="009D454B">
        <w:rPr>
          <w:spacing w:val="33"/>
          <w:lang w:val="da-DK"/>
        </w:rPr>
        <w:t xml:space="preserve"> </w:t>
      </w:r>
      <w:r w:rsidRPr="009D454B">
        <w:rPr>
          <w:lang w:val="da-DK"/>
        </w:rPr>
        <w:t>er nødvendigt med midlertidigt eller permanent ophør med amningen.</w:t>
      </w:r>
    </w:p>
    <w:p w14:paraId="3FACD323" w14:textId="77777777" w:rsidR="00246F22" w:rsidRPr="009D454B" w:rsidRDefault="001B33BA">
      <w:pPr>
        <w:pStyle w:val="Brdtekst"/>
        <w:spacing w:before="162"/>
        <w:ind w:left="4749"/>
        <w:rPr>
          <w:lang w:val="da-DK"/>
        </w:rPr>
      </w:pPr>
      <w:bookmarkStart w:id="109" w:name="Kapitel_12_-_Sikring_og_beredskab"/>
      <w:bookmarkEnd w:id="109"/>
      <w:r w:rsidRPr="009D454B">
        <w:rPr>
          <w:lang w:val="da-DK"/>
        </w:rPr>
        <w:t>Kapitel</w:t>
      </w:r>
      <w:r w:rsidRPr="009D454B">
        <w:rPr>
          <w:spacing w:val="-7"/>
          <w:lang w:val="da-DK"/>
        </w:rPr>
        <w:t xml:space="preserve"> </w:t>
      </w:r>
      <w:r w:rsidRPr="009D454B">
        <w:rPr>
          <w:spacing w:val="-5"/>
          <w:lang w:val="da-DK"/>
        </w:rPr>
        <w:t>12</w:t>
      </w:r>
    </w:p>
    <w:p w14:paraId="642CBF2D" w14:textId="77777777" w:rsidR="00246F22" w:rsidRPr="009D454B" w:rsidRDefault="001B33BA">
      <w:pPr>
        <w:spacing w:before="92" w:line="388" w:lineRule="auto"/>
        <w:ind w:left="3503" w:right="3321" w:firstLine="733"/>
        <w:rPr>
          <w:i/>
          <w:sz w:val="24"/>
          <w:lang w:val="da-DK"/>
        </w:rPr>
      </w:pPr>
      <w:r w:rsidRPr="009D454B">
        <w:rPr>
          <w:i/>
          <w:sz w:val="24"/>
          <w:lang w:val="da-DK"/>
        </w:rPr>
        <w:t xml:space="preserve">Sikring og beredskab </w:t>
      </w:r>
      <w:bookmarkStart w:id="110" w:name="Højaktive_lukkede_radioaktive_kilder"/>
      <w:bookmarkEnd w:id="110"/>
      <w:r w:rsidRPr="009D454B">
        <w:rPr>
          <w:i/>
          <w:sz w:val="24"/>
          <w:lang w:val="da-DK"/>
        </w:rPr>
        <w:t>Højaktive</w:t>
      </w:r>
      <w:r w:rsidRPr="009D454B">
        <w:rPr>
          <w:i/>
          <w:spacing w:val="-12"/>
          <w:sz w:val="24"/>
          <w:lang w:val="da-DK"/>
        </w:rPr>
        <w:t xml:space="preserve"> </w:t>
      </w:r>
      <w:r w:rsidRPr="009D454B">
        <w:rPr>
          <w:i/>
          <w:sz w:val="24"/>
          <w:lang w:val="da-DK"/>
        </w:rPr>
        <w:t>lukkede</w:t>
      </w:r>
      <w:r w:rsidRPr="009D454B">
        <w:rPr>
          <w:i/>
          <w:spacing w:val="-11"/>
          <w:sz w:val="24"/>
          <w:lang w:val="da-DK"/>
        </w:rPr>
        <w:t xml:space="preserve"> </w:t>
      </w:r>
      <w:r w:rsidRPr="009D454B">
        <w:rPr>
          <w:i/>
          <w:sz w:val="24"/>
          <w:lang w:val="da-DK"/>
        </w:rPr>
        <w:t>radioaktive</w:t>
      </w:r>
      <w:r w:rsidRPr="009D454B">
        <w:rPr>
          <w:i/>
          <w:spacing w:val="-12"/>
          <w:sz w:val="24"/>
          <w:lang w:val="da-DK"/>
        </w:rPr>
        <w:t xml:space="preserve"> </w:t>
      </w:r>
      <w:r w:rsidRPr="009D454B">
        <w:rPr>
          <w:i/>
          <w:sz w:val="24"/>
          <w:lang w:val="da-DK"/>
        </w:rPr>
        <w:t>kilder</w:t>
      </w:r>
    </w:p>
    <w:p w14:paraId="23AF1CE8" w14:textId="77777777" w:rsidR="00246F22" w:rsidRPr="009D454B" w:rsidRDefault="001B33BA">
      <w:pPr>
        <w:pStyle w:val="Brdtekst"/>
        <w:spacing w:before="0" w:line="238" w:lineRule="exact"/>
        <w:ind w:left="350"/>
        <w:rPr>
          <w:lang w:val="da-DK"/>
        </w:rPr>
      </w:pPr>
      <w:bookmarkStart w:id="111" w:name="§_74"/>
      <w:bookmarkEnd w:id="111"/>
      <w:r w:rsidRPr="009D454B">
        <w:rPr>
          <w:b/>
          <w:lang w:val="da-DK"/>
        </w:rPr>
        <w:t>§</w:t>
      </w:r>
      <w:r w:rsidRPr="009D454B">
        <w:rPr>
          <w:b/>
          <w:spacing w:val="-2"/>
          <w:lang w:val="da-DK"/>
        </w:rPr>
        <w:t xml:space="preserve"> </w:t>
      </w:r>
      <w:r w:rsidRPr="009D454B">
        <w:rPr>
          <w:b/>
          <w:lang w:val="da-DK"/>
        </w:rPr>
        <w:t>74.</w:t>
      </w:r>
      <w:r w:rsidRPr="009D454B">
        <w:rPr>
          <w:b/>
          <w:spacing w:val="-2"/>
          <w:lang w:val="da-DK"/>
        </w:rPr>
        <w:t xml:space="preserve"> </w:t>
      </w:r>
      <w:r w:rsidRPr="009D454B">
        <w:rPr>
          <w:lang w:val="da-DK"/>
        </w:rPr>
        <w:t>Højaktive</w:t>
      </w:r>
      <w:r w:rsidRPr="009D454B">
        <w:rPr>
          <w:spacing w:val="-3"/>
          <w:lang w:val="da-DK"/>
        </w:rPr>
        <w:t xml:space="preserve"> </w:t>
      </w:r>
      <w:r w:rsidRPr="009D454B">
        <w:rPr>
          <w:lang w:val="da-DK"/>
        </w:rPr>
        <w:t>lukkede</w:t>
      </w:r>
      <w:r w:rsidRPr="009D454B">
        <w:rPr>
          <w:spacing w:val="-1"/>
          <w:lang w:val="da-DK"/>
        </w:rPr>
        <w:t xml:space="preserve"> </w:t>
      </w:r>
      <w:r w:rsidRPr="009D454B">
        <w:rPr>
          <w:lang w:val="da-DK"/>
        </w:rPr>
        <w:t>radioaktive</w:t>
      </w:r>
      <w:r w:rsidRPr="009D454B">
        <w:rPr>
          <w:spacing w:val="-2"/>
          <w:lang w:val="da-DK"/>
        </w:rPr>
        <w:t xml:space="preserve"> </w:t>
      </w:r>
      <w:r w:rsidRPr="009D454B">
        <w:rPr>
          <w:lang w:val="da-DK"/>
        </w:rPr>
        <w:t>kilder</w:t>
      </w:r>
      <w:r w:rsidRPr="009D454B">
        <w:rPr>
          <w:spacing w:val="-2"/>
          <w:lang w:val="da-DK"/>
        </w:rPr>
        <w:t xml:space="preserve"> </w:t>
      </w:r>
      <w:r w:rsidRPr="009D454B">
        <w:rPr>
          <w:lang w:val="da-DK"/>
        </w:rPr>
        <w:t>skal</w:t>
      </w:r>
      <w:r w:rsidRPr="009D454B">
        <w:rPr>
          <w:spacing w:val="-3"/>
          <w:lang w:val="da-DK"/>
        </w:rPr>
        <w:t xml:space="preserve"> </w:t>
      </w:r>
      <w:r w:rsidRPr="009D454B">
        <w:rPr>
          <w:lang w:val="da-DK"/>
        </w:rPr>
        <w:t>kategoriseres</w:t>
      </w:r>
      <w:r w:rsidRPr="009D454B">
        <w:rPr>
          <w:spacing w:val="-1"/>
          <w:lang w:val="da-DK"/>
        </w:rPr>
        <w:t xml:space="preserve"> </w:t>
      </w:r>
      <w:r w:rsidRPr="009D454B">
        <w:rPr>
          <w:lang w:val="da-DK"/>
        </w:rPr>
        <w:t>i</w:t>
      </w:r>
      <w:r w:rsidRPr="009D454B">
        <w:rPr>
          <w:spacing w:val="-2"/>
          <w:lang w:val="da-DK"/>
        </w:rPr>
        <w:t xml:space="preserve"> </w:t>
      </w:r>
      <w:r w:rsidRPr="009D454B">
        <w:rPr>
          <w:lang w:val="da-DK"/>
        </w:rPr>
        <w:t>en</w:t>
      </w:r>
      <w:r w:rsidRPr="009D454B">
        <w:rPr>
          <w:spacing w:val="-2"/>
          <w:lang w:val="da-DK"/>
        </w:rPr>
        <w:t xml:space="preserve"> </w:t>
      </w:r>
      <w:r w:rsidRPr="009D454B">
        <w:rPr>
          <w:lang w:val="da-DK"/>
        </w:rPr>
        <w:t>sikringsgruppe</w:t>
      </w:r>
      <w:r w:rsidRPr="009D454B">
        <w:rPr>
          <w:spacing w:val="-3"/>
          <w:lang w:val="da-DK"/>
        </w:rPr>
        <w:t xml:space="preserve"> </w:t>
      </w:r>
      <w:r w:rsidRPr="009D454B">
        <w:rPr>
          <w:lang w:val="da-DK"/>
        </w:rPr>
        <w:t>som</w:t>
      </w:r>
      <w:r w:rsidRPr="009D454B">
        <w:rPr>
          <w:spacing w:val="-2"/>
          <w:lang w:val="da-DK"/>
        </w:rPr>
        <w:t xml:space="preserve"> </w:t>
      </w:r>
      <w:r w:rsidRPr="009D454B">
        <w:rPr>
          <w:lang w:val="da-DK"/>
        </w:rPr>
        <w:t>angivet</w:t>
      </w:r>
      <w:r w:rsidRPr="009D454B">
        <w:rPr>
          <w:spacing w:val="-2"/>
          <w:lang w:val="da-DK"/>
        </w:rPr>
        <w:t xml:space="preserve"> </w:t>
      </w:r>
      <w:r w:rsidRPr="009D454B">
        <w:rPr>
          <w:lang w:val="da-DK"/>
        </w:rPr>
        <w:t>i</w:t>
      </w:r>
      <w:r w:rsidRPr="009D454B">
        <w:rPr>
          <w:spacing w:val="-2"/>
          <w:lang w:val="da-DK"/>
        </w:rPr>
        <w:t xml:space="preserve"> </w:t>
      </w:r>
      <w:r w:rsidRPr="009D454B">
        <w:rPr>
          <w:lang w:val="da-DK"/>
        </w:rPr>
        <w:t>bilag</w:t>
      </w:r>
      <w:r w:rsidRPr="009D454B">
        <w:rPr>
          <w:spacing w:val="-1"/>
          <w:lang w:val="da-DK"/>
        </w:rPr>
        <w:t xml:space="preserve"> </w:t>
      </w:r>
      <w:r w:rsidRPr="009D454B">
        <w:rPr>
          <w:spacing w:val="-5"/>
          <w:lang w:val="da-DK"/>
        </w:rPr>
        <w:t>6.</w:t>
      </w:r>
    </w:p>
    <w:p w14:paraId="0FF4B7EA" w14:textId="77777777" w:rsidR="00246F22" w:rsidRPr="009D454B" w:rsidRDefault="001B33BA">
      <w:pPr>
        <w:pStyle w:val="Brdtekst"/>
        <w:spacing w:line="249" w:lineRule="auto"/>
        <w:ind w:firstLine="199"/>
        <w:rPr>
          <w:lang w:val="da-DK"/>
        </w:rPr>
      </w:pPr>
      <w:r w:rsidRPr="009D454B">
        <w:rPr>
          <w:i/>
          <w:lang w:val="da-DK"/>
        </w:rPr>
        <w:t>Stk.</w:t>
      </w:r>
      <w:r w:rsidRPr="009D454B">
        <w:rPr>
          <w:i/>
          <w:spacing w:val="-2"/>
          <w:lang w:val="da-DK"/>
        </w:rPr>
        <w:t xml:space="preserve"> </w:t>
      </w:r>
      <w:r w:rsidRPr="009D454B">
        <w:rPr>
          <w:i/>
          <w:lang w:val="da-DK"/>
        </w:rPr>
        <w:t>2.</w:t>
      </w:r>
      <w:r w:rsidRPr="009D454B">
        <w:rPr>
          <w:i/>
          <w:spacing w:val="-2"/>
          <w:lang w:val="da-DK"/>
        </w:rPr>
        <w:t xml:space="preserve"> </w:t>
      </w:r>
      <w:r w:rsidRPr="009D454B">
        <w:rPr>
          <w:lang w:val="da-DK"/>
        </w:rPr>
        <w:t>Sundhedsstyrelsen</w:t>
      </w:r>
      <w:r w:rsidRPr="009D454B">
        <w:rPr>
          <w:spacing w:val="-3"/>
          <w:lang w:val="da-DK"/>
        </w:rPr>
        <w:t xml:space="preserve"> </w:t>
      </w:r>
      <w:r w:rsidRPr="009D454B">
        <w:rPr>
          <w:lang w:val="da-DK"/>
        </w:rPr>
        <w:t>kan</w:t>
      </w:r>
      <w:r w:rsidRPr="009D454B">
        <w:rPr>
          <w:spacing w:val="-2"/>
          <w:lang w:val="da-DK"/>
        </w:rPr>
        <w:t xml:space="preserve"> </w:t>
      </w:r>
      <w:r w:rsidRPr="009D454B">
        <w:rPr>
          <w:lang w:val="da-DK"/>
        </w:rPr>
        <w:t>ud</w:t>
      </w:r>
      <w:r w:rsidRPr="009D454B">
        <w:rPr>
          <w:spacing w:val="-2"/>
          <w:lang w:val="da-DK"/>
        </w:rPr>
        <w:t xml:space="preserve"> </w:t>
      </w:r>
      <w:r w:rsidRPr="009D454B">
        <w:rPr>
          <w:lang w:val="da-DK"/>
        </w:rPr>
        <w:t>fra</w:t>
      </w:r>
      <w:r w:rsidRPr="009D454B">
        <w:rPr>
          <w:spacing w:val="-2"/>
          <w:lang w:val="da-DK"/>
        </w:rPr>
        <w:t xml:space="preserve"> </w:t>
      </w:r>
      <w:r w:rsidRPr="009D454B">
        <w:rPr>
          <w:lang w:val="da-DK"/>
        </w:rPr>
        <w:t>en</w:t>
      </w:r>
      <w:r w:rsidRPr="009D454B">
        <w:rPr>
          <w:spacing w:val="-2"/>
          <w:lang w:val="da-DK"/>
        </w:rPr>
        <w:t xml:space="preserve"> </w:t>
      </w:r>
      <w:r w:rsidRPr="009D454B">
        <w:rPr>
          <w:lang w:val="da-DK"/>
        </w:rPr>
        <w:t>vurdering</w:t>
      </w:r>
      <w:r w:rsidRPr="009D454B">
        <w:rPr>
          <w:spacing w:val="-2"/>
          <w:lang w:val="da-DK"/>
        </w:rPr>
        <w:t xml:space="preserve"> </w:t>
      </w:r>
      <w:r w:rsidRPr="009D454B">
        <w:rPr>
          <w:lang w:val="da-DK"/>
        </w:rPr>
        <w:t>af</w:t>
      </w:r>
      <w:r w:rsidRPr="009D454B">
        <w:rPr>
          <w:spacing w:val="-2"/>
          <w:lang w:val="da-DK"/>
        </w:rPr>
        <w:t xml:space="preserve"> </w:t>
      </w:r>
      <w:r w:rsidRPr="009D454B">
        <w:rPr>
          <w:lang w:val="da-DK"/>
        </w:rPr>
        <w:t>en</w:t>
      </w:r>
      <w:r w:rsidRPr="009D454B">
        <w:rPr>
          <w:spacing w:val="-2"/>
          <w:lang w:val="da-DK"/>
        </w:rPr>
        <w:t xml:space="preserve"> </w:t>
      </w:r>
      <w:r w:rsidRPr="009D454B">
        <w:rPr>
          <w:lang w:val="da-DK"/>
        </w:rPr>
        <w:t>højaktiv</w:t>
      </w:r>
      <w:r w:rsidRPr="009D454B">
        <w:rPr>
          <w:spacing w:val="-2"/>
          <w:lang w:val="da-DK"/>
        </w:rPr>
        <w:t xml:space="preserve"> </w:t>
      </w:r>
      <w:r w:rsidRPr="009D454B">
        <w:rPr>
          <w:lang w:val="da-DK"/>
        </w:rPr>
        <w:t>lukket</w:t>
      </w:r>
      <w:r w:rsidRPr="009D454B">
        <w:rPr>
          <w:spacing w:val="-2"/>
          <w:lang w:val="da-DK"/>
        </w:rPr>
        <w:t xml:space="preserve"> </w:t>
      </w:r>
      <w:r w:rsidRPr="009D454B">
        <w:rPr>
          <w:lang w:val="da-DK"/>
        </w:rPr>
        <w:t>radioaktiv</w:t>
      </w:r>
      <w:r w:rsidRPr="009D454B">
        <w:rPr>
          <w:spacing w:val="-2"/>
          <w:lang w:val="da-DK"/>
        </w:rPr>
        <w:t xml:space="preserve"> </w:t>
      </w:r>
      <w:r w:rsidRPr="009D454B">
        <w:rPr>
          <w:lang w:val="da-DK"/>
        </w:rPr>
        <w:t>kilde</w:t>
      </w:r>
      <w:r w:rsidRPr="009D454B">
        <w:rPr>
          <w:spacing w:val="-2"/>
          <w:lang w:val="da-DK"/>
        </w:rPr>
        <w:t xml:space="preserve"> </w:t>
      </w:r>
      <w:r w:rsidRPr="009D454B">
        <w:rPr>
          <w:lang w:val="da-DK"/>
        </w:rPr>
        <w:t>og</w:t>
      </w:r>
      <w:r w:rsidRPr="009D454B">
        <w:rPr>
          <w:spacing w:val="-2"/>
          <w:lang w:val="da-DK"/>
        </w:rPr>
        <w:t xml:space="preserve"> </w:t>
      </w:r>
      <w:r w:rsidRPr="009D454B">
        <w:rPr>
          <w:lang w:val="da-DK"/>
        </w:rPr>
        <w:t>typen</w:t>
      </w:r>
      <w:r w:rsidRPr="009D454B">
        <w:rPr>
          <w:spacing w:val="-2"/>
          <w:lang w:val="da-DK"/>
        </w:rPr>
        <w:t xml:space="preserve"> </w:t>
      </w:r>
      <w:r w:rsidRPr="009D454B">
        <w:rPr>
          <w:lang w:val="da-DK"/>
        </w:rPr>
        <w:t>af</w:t>
      </w:r>
      <w:r w:rsidRPr="009D454B">
        <w:rPr>
          <w:spacing w:val="-2"/>
          <w:lang w:val="da-DK"/>
        </w:rPr>
        <w:t xml:space="preserve"> </w:t>
      </w:r>
      <w:r w:rsidRPr="009D454B">
        <w:rPr>
          <w:lang w:val="da-DK"/>
        </w:rPr>
        <w:t>brug og anvendelse kategorisere en strålekilde i en anden sikringsgruppe.</w:t>
      </w:r>
    </w:p>
    <w:p w14:paraId="3A40585C" w14:textId="77777777" w:rsidR="00246F22" w:rsidRPr="009D454B" w:rsidRDefault="001B33BA">
      <w:pPr>
        <w:pStyle w:val="Brdtekst"/>
        <w:spacing w:before="122"/>
        <w:ind w:left="350"/>
        <w:rPr>
          <w:lang w:val="da-DK"/>
        </w:rPr>
      </w:pPr>
      <w:bookmarkStart w:id="112" w:name="§_75"/>
      <w:bookmarkEnd w:id="112"/>
      <w:r w:rsidRPr="009D454B">
        <w:rPr>
          <w:b/>
          <w:lang w:val="da-DK"/>
        </w:rPr>
        <w:t>§</w:t>
      </w:r>
      <w:r w:rsidRPr="009D454B">
        <w:rPr>
          <w:b/>
          <w:spacing w:val="-1"/>
          <w:lang w:val="da-DK"/>
        </w:rPr>
        <w:t xml:space="preserve"> </w:t>
      </w:r>
      <w:r w:rsidRPr="009D454B">
        <w:rPr>
          <w:b/>
          <w:lang w:val="da-DK"/>
        </w:rPr>
        <w:t xml:space="preserve">75. </w:t>
      </w:r>
      <w:r w:rsidRPr="009D454B">
        <w:rPr>
          <w:lang w:val="da-DK"/>
        </w:rPr>
        <w:t>For</w:t>
      </w:r>
      <w:r w:rsidRPr="009D454B">
        <w:rPr>
          <w:spacing w:val="-2"/>
          <w:lang w:val="da-DK"/>
        </w:rPr>
        <w:t xml:space="preserve"> </w:t>
      </w:r>
      <w:r w:rsidRPr="009D454B">
        <w:rPr>
          <w:lang w:val="da-DK"/>
        </w:rPr>
        <w:t>højaktive lukkede</w:t>
      </w:r>
      <w:r w:rsidRPr="009D454B">
        <w:rPr>
          <w:spacing w:val="-1"/>
          <w:lang w:val="da-DK"/>
        </w:rPr>
        <w:t xml:space="preserve"> </w:t>
      </w:r>
      <w:r w:rsidRPr="009D454B">
        <w:rPr>
          <w:lang w:val="da-DK"/>
        </w:rPr>
        <w:t>radioaktive kilder</w:t>
      </w:r>
      <w:r w:rsidRPr="009D454B">
        <w:rPr>
          <w:spacing w:val="-1"/>
          <w:lang w:val="da-DK"/>
        </w:rPr>
        <w:t xml:space="preserve"> </w:t>
      </w:r>
      <w:r w:rsidRPr="009D454B">
        <w:rPr>
          <w:lang w:val="da-DK"/>
        </w:rPr>
        <w:t>skal</w:t>
      </w:r>
      <w:r w:rsidRPr="009D454B">
        <w:rPr>
          <w:spacing w:val="-1"/>
          <w:lang w:val="da-DK"/>
        </w:rPr>
        <w:t xml:space="preserve"> </w:t>
      </w:r>
      <w:r w:rsidRPr="009D454B">
        <w:rPr>
          <w:lang w:val="da-DK"/>
        </w:rPr>
        <w:t>der</w:t>
      </w:r>
      <w:r w:rsidRPr="009D454B">
        <w:rPr>
          <w:spacing w:val="-1"/>
          <w:lang w:val="da-DK"/>
        </w:rPr>
        <w:t xml:space="preserve"> </w:t>
      </w:r>
      <w:r w:rsidRPr="009D454B">
        <w:rPr>
          <w:lang w:val="da-DK"/>
        </w:rPr>
        <w:t xml:space="preserve">udpeges en </w:t>
      </w:r>
      <w:r w:rsidRPr="009D454B">
        <w:rPr>
          <w:spacing w:val="-2"/>
          <w:lang w:val="da-DK"/>
        </w:rPr>
        <w:t>sikringsansvarlig.</w:t>
      </w:r>
    </w:p>
    <w:p w14:paraId="518A9EC8" w14:textId="77777777" w:rsidR="00246F22" w:rsidRPr="001214DB" w:rsidRDefault="001B33BA">
      <w:pPr>
        <w:pStyle w:val="Brdtekst"/>
        <w:spacing w:line="249" w:lineRule="auto"/>
        <w:ind w:firstLine="199"/>
        <w:rPr>
          <w:lang w:val="da-DK"/>
        </w:rPr>
      </w:pPr>
      <w:r w:rsidRPr="009D454B">
        <w:rPr>
          <w:i/>
          <w:lang w:val="da-DK"/>
        </w:rPr>
        <w:t xml:space="preserve">Stk. 2. </w:t>
      </w:r>
      <w:r w:rsidRPr="009D454B">
        <w:rPr>
          <w:lang w:val="da-DK"/>
        </w:rPr>
        <w:t xml:space="preserve">Den sikringsansvarlige skal overvåge og medvirke til at gennemføre de sikringsforanstaltninger, der fremgår af sikringsplanen, jf. </w:t>
      </w:r>
      <w:r w:rsidRPr="001214DB">
        <w:rPr>
          <w:lang w:val="da-DK"/>
        </w:rPr>
        <w:t>§§ 77-79.</w:t>
      </w:r>
    </w:p>
    <w:p w14:paraId="4DFA44EF" w14:textId="77777777" w:rsidR="00246F22" w:rsidRPr="009D454B" w:rsidRDefault="001B33BA">
      <w:pPr>
        <w:pStyle w:val="Brdtekst"/>
        <w:spacing w:before="2" w:line="249" w:lineRule="auto"/>
        <w:ind w:firstLine="200"/>
        <w:rPr>
          <w:lang w:val="da-DK"/>
        </w:rPr>
      </w:pPr>
      <w:r w:rsidRPr="009D454B">
        <w:rPr>
          <w:i/>
          <w:lang w:val="da-DK"/>
        </w:rPr>
        <w:t>Stk.</w:t>
      </w:r>
      <w:r w:rsidRPr="009D454B">
        <w:rPr>
          <w:i/>
          <w:spacing w:val="30"/>
          <w:lang w:val="da-DK"/>
        </w:rPr>
        <w:t xml:space="preserve"> </w:t>
      </w:r>
      <w:r w:rsidRPr="009D454B">
        <w:rPr>
          <w:i/>
          <w:lang w:val="da-DK"/>
        </w:rPr>
        <w:t>3.</w:t>
      </w:r>
      <w:r w:rsidRPr="009D454B">
        <w:rPr>
          <w:i/>
          <w:spacing w:val="30"/>
          <w:lang w:val="da-DK"/>
        </w:rPr>
        <w:t xml:space="preserve"> </w:t>
      </w:r>
      <w:r w:rsidRPr="009D454B">
        <w:rPr>
          <w:lang w:val="da-DK"/>
        </w:rPr>
        <w:t>Den</w:t>
      </w:r>
      <w:r w:rsidRPr="009D454B">
        <w:rPr>
          <w:spacing w:val="30"/>
          <w:lang w:val="da-DK"/>
        </w:rPr>
        <w:t xml:space="preserve"> </w:t>
      </w:r>
      <w:r w:rsidRPr="009D454B">
        <w:rPr>
          <w:lang w:val="da-DK"/>
        </w:rPr>
        <w:t>sikringsansvarlige</w:t>
      </w:r>
      <w:r w:rsidRPr="009D454B">
        <w:rPr>
          <w:spacing w:val="30"/>
          <w:lang w:val="da-DK"/>
        </w:rPr>
        <w:t xml:space="preserve"> </w:t>
      </w:r>
      <w:r w:rsidRPr="009D454B">
        <w:rPr>
          <w:lang w:val="da-DK"/>
        </w:rPr>
        <w:t>skal</w:t>
      </w:r>
      <w:r w:rsidRPr="009D454B">
        <w:rPr>
          <w:spacing w:val="30"/>
          <w:lang w:val="da-DK"/>
        </w:rPr>
        <w:t xml:space="preserve"> </w:t>
      </w:r>
      <w:r w:rsidRPr="009D454B">
        <w:rPr>
          <w:lang w:val="da-DK"/>
        </w:rPr>
        <w:t>have</w:t>
      </w:r>
      <w:r w:rsidRPr="009D454B">
        <w:rPr>
          <w:spacing w:val="30"/>
          <w:lang w:val="da-DK"/>
        </w:rPr>
        <w:t xml:space="preserve"> </w:t>
      </w:r>
      <w:r w:rsidRPr="009D454B">
        <w:rPr>
          <w:lang w:val="da-DK"/>
        </w:rPr>
        <w:t>viden,</w:t>
      </w:r>
      <w:r w:rsidRPr="009D454B">
        <w:rPr>
          <w:spacing w:val="30"/>
          <w:lang w:val="da-DK"/>
        </w:rPr>
        <w:t xml:space="preserve"> </w:t>
      </w:r>
      <w:r w:rsidRPr="009D454B">
        <w:rPr>
          <w:lang w:val="da-DK"/>
        </w:rPr>
        <w:t>færdigheder</w:t>
      </w:r>
      <w:r w:rsidRPr="009D454B">
        <w:rPr>
          <w:spacing w:val="30"/>
          <w:lang w:val="da-DK"/>
        </w:rPr>
        <w:t xml:space="preserve"> </w:t>
      </w:r>
      <w:r w:rsidRPr="009D454B">
        <w:rPr>
          <w:lang w:val="da-DK"/>
        </w:rPr>
        <w:t>og</w:t>
      </w:r>
      <w:r w:rsidRPr="009D454B">
        <w:rPr>
          <w:spacing w:val="30"/>
          <w:lang w:val="da-DK"/>
        </w:rPr>
        <w:t xml:space="preserve"> </w:t>
      </w:r>
      <w:r w:rsidRPr="009D454B">
        <w:rPr>
          <w:lang w:val="da-DK"/>
        </w:rPr>
        <w:t>kompetencer</w:t>
      </w:r>
      <w:r w:rsidRPr="009D454B">
        <w:rPr>
          <w:spacing w:val="30"/>
          <w:lang w:val="da-DK"/>
        </w:rPr>
        <w:t xml:space="preserve"> </w:t>
      </w:r>
      <w:r w:rsidRPr="009D454B">
        <w:rPr>
          <w:lang w:val="da-DK"/>
        </w:rPr>
        <w:t>om</w:t>
      </w:r>
      <w:r w:rsidRPr="009D454B">
        <w:rPr>
          <w:spacing w:val="30"/>
          <w:lang w:val="da-DK"/>
        </w:rPr>
        <w:t xml:space="preserve"> </w:t>
      </w:r>
      <w:r w:rsidRPr="009D454B">
        <w:rPr>
          <w:lang w:val="da-DK"/>
        </w:rPr>
        <w:t>strålebeskyttelse</w:t>
      </w:r>
      <w:r w:rsidRPr="009D454B">
        <w:rPr>
          <w:spacing w:val="30"/>
          <w:lang w:val="da-DK"/>
        </w:rPr>
        <w:t xml:space="preserve"> </w:t>
      </w:r>
      <w:r w:rsidRPr="009D454B">
        <w:rPr>
          <w:lang w:val="da-DK"/>
        </w:rPr>
        <w:t>og sikring tilpasset art og omfang af risikoen forbundet med strålekilden og typen af brug og anvendelse.</w:t>
      </w:r>
    </w:p>
    <w:p w14:paraId="15335C58" w14:textId="77777777" w:rsidR="00246F22" w:rsidRPr="009D454B" w:rsidRDefault="001B33BA">
      <w:pPr>
        <w:pStyle w:val="Brdtekst"/>
        <w:spacing w:before="2" w:line="249" w:lineRule="auto"/>
        <w:ind w:firstLine="200"/>
        <w:rPr>
          <w:lang w:val="da-DK"/>
        </w:rPr>
      </w:pPr>
      <w:r w:rsidRPr="009D454B">
        <w:rPr>
          <w:i/>
          <w:lang w:val="da-DK"/>
        </w:rPr>
        <w:t>Stk.</w:t>
      </w:r>
      <w:r w:rsidRPr="009D454B">
        <w:rPr>
          <w:i/>
          <w:spacing w:val="-4"/>
          <w:lang w:val="da-DK"/>
        </w:rPr>
        <w:t xml:space="preserve"> </w:t>
      </w:r>
      <w:r w:rsidRPr="009D454B">
        <w:rPr>
          <w:i/>
          <w:lang w:val="da-DK"/>
        </w:rPr>
        <w:t>4.</w:t>
      </w:r>
      <w:r w:rsidRPr="009D454B">
        <w:rPr>
          <w:i/>
          <w:spacing w:val="-2"/>
          <w:lang w:val="da-DK"/>
        </w:rPr>
        <w:t xml:space="preserve"> </w:t>
      </w:r>
      <w:r w:rsidRPr="009D454B">
        <w:rPr>
          <w:lang w:val="da-DK"/>
        </w:rPr>
        <w:t>Den</w:t>
      </w:r>
      <w:r w:rsidRPr="009D454B">
        <w:rPr>
          <w:spacing w:val="-3"/>
          <w:lang w:val="da-DK"/>
        </w:rPr>
        <w:t xml:space="preserve"> </w:t>
      </w:r>
      <w:r w:rsidRPr="009D454B">
        <w:rPr>
          <w:lang w:val="da-DK"/>
        </w:rPr>
        <w:t>sikringsansvarliges</w:t>
      </w:r>
      <w:r w:rsidRPr="009D454B">
        <w:rPr>
          <w:spacing w:val="-3"/>
          <w:lang w:val="da-DK"/>
        </w:rPr>
        <w:t xml:space="preserve"> </w:t>
      </w:r>
      <w:r w:rsidRPr="009D454B">
        <w:rPr>
          <w:lang w:val="da-DK"/>
        </w:rPr>
        <w:t>viden,</w:t>
      </w:r>
      <w:r w:rsidRPr="009D454B">
        <w:rPr>
          <w:spacing w:val="-3"/>
          <w:lang w:val="da-DK"/>
        </w:rPr>
        <w:t xml:space="preserve"> </w:t>
      </w:r>
      <w:r w:rsidRPr="009D454B">
        <w:rPr>
          <w:lang w:val="da-DK"/>
        </w:rPr>
        <w:t>færdigheder</w:t>
      </w:r>
      <w:r w:rsidRPr="009D454B">
        <w:rPr>
          <w:spacing w:val="-3"/>
          <w:lang w:val="da-DK"/>
        </w:rPr>
        <w:t xml:space="preserve"> </w:t>
      </w:r>
      <w:r w:rsidRPr="009D454B">
        <w:rPr>
          <w:lang w:val="da-DK"/>
        </w:rPr>
        <w:t>og</w:t>
      </w:r>
      <w:r w:rsidRPr="009D454B">
        <w:rPr>
          <w:spacing w:val="-3"/>
          <w:lang w:val="da-DK"/>
        </w:rPr>
        <w:t xml:space="preserve"> </w:t>
      </w:r>
      <w:r w:rsidRPr="009D454B">
        <w:rPr>
          <w:lang w:val="da-DK"/>
        </w:rPr>
        <w:t>kompetencer</w:t>
      </w:r>
      <w:r w:rsidRPr="009D454B">
        <w:rPr>
          <w:spacing w:val="-3"/>
          <w:lang w:val="da-DK"/>
        </w:rPr>
        <w:t xml:space="preserve"> </w:t>
      </w:r>
      <w:r w:rsidRPr="009D454B">
        <w:rPr>
          <w:lang w:val="da-DK"/>
        </w:rPr>
        <w:t>skal</w:t>
      </w:r>
      <w:r w:rsidRPr="009D454B">
        <w:rPr>
          <w:spacing w:val="-3"/>
          <w:lang w:val="da-DK"/>
        </w:rPr>
        <w:t xml:space="preserve"> </w:t>
      </w:r>
      <w:r w:rsidRPr="009D454B">
        <w:rPr>
          <w:lang w:val="da-DK"/>
        </w:rPr>
        <w:t>ajourføres</w:t>
      </w:r>
      <w:r w:rsidRPr="009D454B">
        <w:rPr>
          <w:spacing w:val="-3"/>
          <w:lang w:val="da-DK"/>
        </w:rPr>
        <w:t xml:space="preserve"> </w:t>
      </w:r>
      <w:r w:rsidRPr="009D454B">
        <w:rPr>
          <w:lang w:val="da-DK"/>
        </w:rPr>
        <w:t>efter</w:t>
      </w:r>
      <w:r w:rsidRPr="009D454B">
        <w:rPr>
          <w:spacing w:val="-3"/>
          <w:lang w:val="da-DK"/>
        </w:rPr>
        <w:t xml:space="preserve"> </w:t>
      </w:r>
      <w:r w:rsidRPr="009D454B">
        <w:rPr>
          <w:lang w:val="da-DK"/>
        </w:rPr>
        <w:t>behov,</w:t>
      </w:r>
      <w:r w:rsidRPr="009D454B">
        <w:rPr>
          <w:spacing w:val="-3"/>
          <w:lang w:val="da-DK"/>
        </w:rPr>
        <w:t xml:space="preserve"> </w:t>
      </w:r>
      <w:r w:rsidRPr="009D454B">
        <w:rPr>
          <w:lang w:val="da-DK"/>
        </w:rPr>
        <w:t>dog</w:t>
      </w:r>
      <w:r w:rsidRPr="009D454B">
        <w:rPr>
          <w:spacing w:val="-3"/>
          <w:lang w:val="da-DK"/>
        </w:rPr>
        <w:t xml:space="preserve"> </w:t>
      </w:r>
      <w:r w:rsidRPr="009D454B">
        <w:rPr>
          <w:lang w:val="da-DK"/>
        </w:rPr>
        <w:t>med højst 5 års mellemrum.</w:t>
      </w:r>
    </w:p>
    <w:p w14:paraId="6E6A5570" w14:textId="77777777" w:rsidR="00246F22" w:rsidRPr="009D454B" w:rsidRDefault="001B33BA">
      <w:pPr>
        <w:pStyle w:val="Brdtekst"/>
        <w:spacing w:before="122" w:line="249" w:lineRule="auto"/>
        <w:ind w:firstLine="200"/>
        <w:rPr>
          <w:lang w:val="da-DK"/>
        </w:rPr>
      </w:pPr>
      <w:bookmarkStart w:id="113" w:name="§_76"/>
      <w:bookmarkEnd w:id="113"/>
      <w:r w:rsidRPr="009D454B">
        <w:rPr>
          <w:b/>
          <w:lang w:val="da-DK"/>
        </w:rPr>
        <w:t xml:space="preserve">§ 76. </w:t>
      </w:r>
      <w:r w:rsidRPr="009D454B">
        <w:rPr>
          <w:lang w:val="da-DK"/>
        </w:rPr>
        <w:t>For højaktive lukkede radioaktive kilder i sikringsgruppe A og B skal der udfærdiges en sårbar-</w:t>
      </w:r>
      <w:r w:rsidRPr="009D454B">
        <w:rPr>
          <w:spacing w:val="40"/>
          <w:lang w:val="da-DK"/>
        </w:rPr>
        <w:t xml:space="preserve"> </w:t>
      </w:r>
      <w:proofErr w:type="spellStart"/>
      <w:r w:rsidRPr="009D454B">
        <w:rPr>
          <w:lang w:val="da-DK"/>
        </w:rPr>
        <w:t>hedsvurdering</w:t>
      </w:r>
      <w:proofErr w:type="spellEnd"/>
      <w:r w:rsidRPr="009D454B">
        <w:rPr>
          <w:lang w:val="da-DK"/>
        </w:rPr>
        <w:t>, der skal godkendes af Sundhedsstyrelsen.</w:t>
      </w:r>
    </w:p>
    <w:p w14:paraId="005C8FBE" w14:textId="77777777" w:rsidR="00246F22" w:rsidRPr="009D454B" w:rsidRDefault="001B33BA">
      <w:pPr>
        <w:pStyle w:val="Brdtekst"/>
        <w:spacing w:before="122" w:line="249" w:lineRule="auto"/>
        <w:ind w:firstLine="200"/>
        <w:rPr>
          <w:lang w:val="da-DK"/>
        </w:rPr>
      </w:pPr>
      <w:bookmarkStart w:id="114" w:name="§_77"/>
      <w:bookmarkEnd w:id="114"/>
      <w:r w:rsidRPr="009D454B">
        <w:rPr>
          <w:b/>
          <w:lang w:val="da-DK"/>
        </w:rPr>
        <w:t xml:space="preserve">§ 77. </w:t>
      </w:r>
      <w:r w:rsidRPr="009D454B">
        <w:rPr>
          <w:lang w:val="da-DK"/>
        </w:rPr>
        <w:t>For højaktive lukkede radioaktive kilder i sikringsgruppe A skal der på baggrund af sårbarheds-</w:t>
      </w:r>
      <w:r w:rsidRPr="009D454B">
        <w:rPr>
          <w:spacing w:val="40"/>
          <w:lang w:val="da-DK"/>
        </w:rPr>
        <w:t xml:space="preserve"> </w:t>
      </w:r>
      <w:r w:rsidRPr="009D454B">
        <w:rPr>
          <w:lang w:val="da-DK"/>
        </w:rPr>
        <w:t>vurderingen etableres en sikringsplan.</w:t>
      </w:r>
    </w:p>
    <w:p w14:paraId="7A032EC8" w14:textId="77777777" w:rsidR="00246F22" w:rsidRPr="009D454B" w:rsidRDefault="001B33BA">
      <w:pPr>
        <w:pStyle w:val="Brdtekst"/>
        <w:spacing w:before="2"/>
        <w:ind w:left="350"/>
        <w:rPr>
          <w:lang w:val="da-DK"/>
        </w:rPr>
      </w:pPr>
      <w:r w:rsidRPr="009D454B">
        <w:rPr>
          <w:i/>
          <w:lang w:val="da-DK"/>
        </w:rPr>
        <w:t>Stk.</w:t>
      </w:r>
      <w:r w:rsidRPr="009D454B">
        <w:rPr>
          <w:i/>
          <w:spacing w:val="-3"/>
          <w:lang w:val="da-DK"/>
        </w:rPr>
        <w:t xml:space="preserve"> </w:t>
      </w:r>
      <w:r w:rsidRPr="009D454B">
        <w:rPr>
          <w:i/>
          <w:lang w:val="da-DK"/>
        </w:rPr>
        <w:t>2.</w:t>
      </w:r>
      <w:r w:rsidRPr="009D454B">
        <w:rPr>
          <w:i/>
          <w:spacing w:val="-4"/>
          <w:lang w:val="da-DK"/>
        </w:rPr>
        <w:t xml:space="preserve"> </w:t>
      </w:r>
      <w:r w:rsidRPr="009D454B">
        <w:rPr>
          <w:lang w:val="da-DK"/>
        </w:rPr>
        <w:t>Sikringsplanen</w:t>
      </w:r>
      <w:r w:rsidRPr="009D454B">
        <w:rPr>
          <w:spacing w:val="-3"/>
          <w:lang w:val="da-DK"/>
        </w:rPr>
        <w:t xml:space="preserve"> </w:t>
      </w:r>
      <w:r w:rsidRPr="009D454B">
        <w:rPr>
          <w:lang w:val="da-DK"/>
        </w:rPr>
        <w:t>skal</w:t>
      </w:r>
      <w:r w:rsidRPr="009D454B">
        <w:rPr>
          <w:spacing w:val="-4"/>
          <w:lang w:val="da-DK"/>
        </w:rPr>
        <w:t xml:space="preserve"> </w:t>
      </w:r>
      <w:r w:rsidRPr="009D454B">
        <w:rPr>
          <w:lang w:val="da-DK"/>
        </w:rPr>
        <w:t>omfatte</w:t>
      </w:r>
      <w:r w:rsidRPr="009D454B">
        <w:rPr>
          <w:spacing w:val="-3"/>
          <w:lang w:val="da-DK"/>
        </w:rPr>
        <w:t xml:space="preserve"> </w:t>
      </w:r>
      <w:r w:rsidRPr="009D454B">
        <w:rPr>
          <w:lang w:val="da-DK"/>
        </w:rPr>
        <w:t>følgende</w:t>
      </w:r>
      <w:r w:rsidRPr="009D454B">
        <w:rPr>
          <w:spacing w:val="-2"/>
          <w:lang w:val="da-DK"/>
        </w:rPr>
        <w:t xml:space="preserve"> elementer:</w:t>
      </w:r>
    </w:p>
    <w:p w14:paraId="6726A8CA" w14:textId="77777777" w:rsidR="00246F22" w:rsidRDefault="001B33BA">
      <w:pPr>
        <w:pStyle w:val="Listeafsnit"/>
        <w:numPr>
          <w:ilvl w:val="0"/>
          <w:numId w:val="17"/>
        </w:numPr>
        <w:tabs>
          <w:tab w:val="left" w:pos="550"/>
          <w:tab w:val="left" w:pos="551"/>
        </w:tabs>
        <w:spacing w:line="249" w:lineRule="auto"/>
        <w:ind w:right="148"/>
        <w:rPr>
          <w:sz w:val="24"/>
        </w:rPr>
      </w:pPr>
      <w:r w:rsidRPr="009D454B">
        <w:rPr>
          <w:sz w:val="24"/>
          <w:lang w:val="da-DK"/>
        </w:rPr>
        <w:t>Procedure</w:t>
      </w:r>
      <w:r w:rsidRPr="009D454B">
        <w:rPr>
          <w:spacing w:val="29"/>
          <w:sz w:val="24"/>
          <w:lang w:val="da-DK"/>
        </w:rPr>
        <w:t xml:space="preserve"> </w:t>
      </w:r>
      <w:r w:rsidRPr="009D454B">
        <w:rPr>
          <w:sz w:val="24"/>
          <w:lang w:val="da-DK"/>
        </w:rPr>
        <w:t>for,</w:t>
      </w:r>
      <w:r w:rsidRPr="009D454B">
        <w:rPr>
          <w:spacing w:val="29"/>
          <w:sz w:val="24"/>
          <w:lang w:val="da-DK"/>
        </w:rPr>
        <w:t xml:space="preserve"> </w:t>
      </w:r>
      <w:r w:rsidRPr="009D454B">
        <w:rPr>
          <w:sz w:val="24"/>
          <w:lang w:val="da-DK"/>
        </w:rPr>
        <w:t>hvordan</w:t>
      </w:r>
      <w:r w:rsidRPr="009D454B">
        <w:rPr>
          <w:spacing w:val="29"/>
          <w:sz w:val="24"/>
          <w:lang w:val="da-DK"/>
        </w:rPr>
        <w:t xml:space="preserve"> </w:t>
      </w:r>
      <w:r w:rsidRPr="009D454B">
        <w:rPr>
          <w:sz w:val="24"/>
          <w:lang w:val="da-DK"/>
        </w:rPr>
        <w:t>det</w:t>
      </w:r>
      <w:r w:rsidRPr="009D454B">
        <w:rPr>
          <w:spacing w:val="29"/>
          <w:sz w:val="24"/>
          <w:lang w:val="da-DK"/>
        </w:rPr>
        <w:t xml:space="preserve"> </w:t>
      </w:r>
      <w:r w:rsidRPr="009D454B">
        <w:rPr>
          <w:sz w:val="24"/>
          <w:lang w:val="da-DK"/>
        </w:rPr>
        <w:t>mindst</w:t>
      </w:r>
      <w:r w:rsidRPr="009D454B">
        <w:rPr>
          <w:spacing w:val="29"/>
          <w:sz w:val="24"/>
          <w:lang w:val="da-DK"/>
        </w:rPr>
        <w:t xml:space="preserve"> </w:t>
      </w:r>
      <w:r w:rsidRPr="009D454B">
        <w:rPr>
          <w:sz w:val="24"/>
          <w:lang w:val="da-DK"/>
        </w:rPr>
        <w:t>én</w:t>
      </w:r>
      <w:r w:rsidRPr="009D454B">
        <w:rPr>
          <w:spacing w:val="29"/>
          <w:sz w:val="24"/>
          <w:lang w:val="da-DK"/>
        </w:rPr>
        <w:t xml:space="preserve"> </w:t>
      </w:r>
      <w:r w:rsidRPr="009D454B">
        <w:rPr>
          <w:sz w:val="24"/>
          <w:lang w:val="da-DK"/>
        </w:rPr>
        <w:t>gang</w:t>
      </w:r>
      <w:r w:rsidRPr="009D454B">
        <w:rPr>
          <w:spacing w:val="29"/>
          <w:sz w:val="24"/>
          <w:lang w:val="da-DK"/>
        </w:rPr>
        <w:t xml:space="preserve"> </w:t>
      </w:r>
      <w:r w:rsidRPr="009D454B">
        <w:rPr>
          <w:sz w:val="24"/>
          <w:lang w:val="da-DK"/>
        </w:rPr>
        <w:t>dagligt</w:t>
      </w:r>
      <w:r w:rsidRPr="009D454B">
        <w:rPr>
          <w:spacing w:val="29"/>
          <w:sz w:val="24"/>
          <w:lang w:val="da-DK"/>
        </w:rPr>
        <w:t xml:space="preserve"> </w:t>
      </w:r>
      <w:r w:rsidRPr="009D454B">
        <w:rPr>
          <w:sz w:val="24"/>
          <w:lang w:val="da-DK"/>
        </w:rPr>
        <w:t>kontrolleres,</w:t>
      </w:r>
      <w:r w:rsidRPr="009D454B">
        <w:rPr>
          <w:spacing w:val="29"/>
          <w:sz w:val="24"/>
          <w:lang w:val="da-DK"/>
        </w:rPr>
        <w:t xml:space="preserve"> </w:t>
      </w:r>
      <w:r w:rsidRPr="009D454B">
        <w:rPr>
          <w:sz w:val="24"/>
          <w:lang w:val="da-DK"/>
        </w:rPr>
        <w:t>at</w:t>
      </w:r>
      <w:r w:rsidRPr="009D454B">
        <w:rPr>
          <w:spacing w:val="29"/>
          <w:sz w:val="24"/>
          <w:lang w:val="da-DK"/>
        </w:rPr>
        <w:t xml:space="preserve"> </w:t>
      </w:r>
      <w:r w:rsidRPr="009D454B">
        <w:rPr>
          <w:sz w:val="24"/>
          <w:lang w:val="da-DK"/>
        </w:rPr>
        <w:t>strålekilden</w:t>
      </w:r>
      <w:r w:rsidRPr="009D454B">
        <w:rPr>
          <w:spacing w:val="29"/>
          <w:sz w:val="24"/>
          <w:lang w:val="da-DK"/>
        </w:rPr>
        <w:t xml:space="preserve"> </w:t>
      </w:r>
      <w:r w:rsidRPr="009D454B">
        <w:rPr>
          <w:sz w:val="24"/>
          <w:lang w:val="da-DK"/>
        </w:rPr>
        <w:t>er</w:t>
      </w:r>
      <w:r w:rsidRPr="009D454B">
        <w:rPr>
          <w:spacing w:val="29"/>
          <w:sz w:val="24"/>
          <w:lang w:val="da-DK"/>
        </w:rPr>
        <w:t xml:space="preserve"> </w:t>
      </w:r>
      <w:r w:rsidRPr="009D454B">
        <w:rPr>
          <w:sz w:val="24"/>
          <w:lang w:val="da-DK"/>
        </w:rPr>
        <w:t>i</w:t>
      </w:r>
      <w:r w:rsidRPr="009D454B">
        <w:rPr>
          <w:spacing w:val="29"/>
          <w:sz w:val="24"/>
          <w:lang w:val="da-DK"/>
        </w:rPr>
        <w:t xml:space="preserve"> </w:t>
      </w:r>
      <w:r w:rsidRPr="009D454B">
        <w:rPr>
          <w:sz w:val="24"/>
          <w:lang w:val="da-DK"/>
        </w:rPr>
        <w:t xml:space="preserve">virksomhedens besiddelse og ikke er manipuleret af uvedkommende. </w:t>
      </w:r>
      <w:r>
        <w:rPr>
          <w:sz w:val="24"/>
        </w:rPr>
        <w:t xml:space="preserve">Der </w:t>
      </w:r>
      <w:proofErr w:type="spellStart"/>
      <w:r>
        <w:rPr>
          <w:sz w:val="24"/>
        </w:rPr>
        <w:t>skal</w:t>
      </w:r>
      <w:proofErr w:type="spellEnd"/>
      <w:r>
        <w:rPr>
          <w:sz w:val="24"/>
        </w:rPr>
        <w:t xml:space="preserve"> </w:t>
      </w:r>
      <w:proofErr w:type="spellStart"/>
      <w:r>
        <w:rPr>
          <w:sz w:val="24"/>
        </w:rPr>
        <w:t>føres</w:t>
      </w:r>
      <w:proofErr w:type="spellEnd"/>
      <w:r>
        <w:rPr>
          <w:sz w:val="24"/>
        </w:rPr>
        <w:t xml:space="preserve"> </w:t>
      </w:r>
      <w:proofErr w:type="spellStart"/>
      <w:r>
        <w:rPr>
          <w:sz w:val="24"/>
        </w:rPr>
        <w:t>protokol</w:t>
      </w:r>
      <w:proofErr w:type="spellEnd"/>
      <w:r>
        <w:rPr>
          <w:sz w:val="24"/>
        </w:rPr>
        <w:t xml:space="preserve"> over </w:t>
      </w:r>
      <w:proofErr w:type="spellStart"/>
      <w:r>
        <w:rPr>
          <w:sz w:val="24"/>
        </w:rPr>
        <w:t>disse</w:t>
      </w:r>
      <w:proofErr w:type="spellEnd"/>
      <w:r>
        <w:rPr>
          <w:sz w:val="24"/>
        </w:rPr>
        <w:t xml:space="preserve"> </w:t>
      </w:r>
      <w:proofErr w:type="spellStart"/>
      <w:r>
        <w:rPr>
          <w:sz w:val="24"/>
        </w:rPr>
        <w:t>kontroller</w:t>
      </w:r>
      <w:proofErr w:type="spellEnd"/>
      <w:r>
        <w:rPr>
          <w:sz w:val="24"/>
        </w:rPr>
        <w:t>.</w:t>
      </w:r>
    </w:p>
    <w:p w14:paraId="51263874" w14:textId="77777777" w:rsidR="00246F22" w:rsidRPr="009D454B" w:rsidRDefault="001B33BA">
      <w:pPr>
        <w:pStyle w:val="Listeafsnit"/>
        <w:numPr>
          <w:ilvl w:val="0"/>
          <w:numId w:val="17"/>
        </w:numPr>
        <w:tabs>
          <w:tab w:val="left" w:pos="550"/>
          <w:tab w:val="left" w:pos="551"/>
        </w:tabs>
        <w:spacing w:before="2" w:line="249" w:lineRule="auto"/>
        <w:ind w:right="144" w:hanging="400"/>
        <w:rPr>
          <w:sz w:val="24"/>
          <w:lang w:val="da-DK"/>
        </w:rPr>
      </w:pPr>
      <w:r w:rsidRPr="009D454B">
        <w:rPr>
          <w:sz w:val="24"/>
          <w:lang w:val="da-DK"/>
        </w:rPr>
        <w:t xml:space="preserve">Et system for adgangskontrol bestående af mindst to identitetskontroller til sikring af, at </w:t>
      </w:r>
      <w:proofErr w:type="spellStart"/>
      <w:r w:rsidRPr="009D454B">
        <w:rPr>
          <w:sz w:val="24"/>
          <w:lang w:val="da-DK"/>
        </w:rPr>
        <w:t>uvedkom</w:t>
      </w:r>
      <w:proofErr w:type="spellEnd"/>
      <w:r w:rsidRPr="009D454B">
        <w:rPr>
          <w:sz w:val="24"/>
          <w:lang w:val="da-DK"/>
        </w:rPr>
        <w:t>-</w:t>
      </w:r>
      <w:r w:rsidRPr="009D454B">
        <w:rPr>
          <w:spacing w:val="80"/>
          <w:w w:val="150"/>
          <w:sz w:val="24"/>
          <w:lang w:val="da-DK"/>
        </w:rPr>
        <w:t xml:space="preserve"> </w:t>
      </w:r>
      <w:proofErr w:type="spellStart"/>
      <w:r w:rsidRPr="009D454B">
        <w:rPr>
          <w:sz w:val="24"/>
          <w:lang w:val="da-DK"/>
        </w:rPr>
        <w:t>mende</w:t>
      </w:r>
      <w:proofErr w:type="spellEnd"/>
      <w:r w:rsidRPr="009D454B">
        <w:rPr>
          <w:sz w:val="24"/>
          <w:lang w:val="da-DK"/>
        </w:rPr>
        <w:t xml:space="preserve"> ikke kan få adgang til området med strålekilden.</w:t>
      </w:r>
    </w:p>
    <w:p w14:paraId="4250A9A2" w14:textId="77777777" w:rsidR="00246F22" w:rsidRPr="009D454B" w:rsidRDefault="00246F22">
      <w:pPr>
        <w:spacing w:line="249" w:lineRule="auto"/>
        <w:rPr>
          <w:sz w:val="24"/>
          <w:lang w:val="da-DK"/>
        </w:rPr>
        <w:sectPr w:rsidR="00246F22" w:rsidRPr="009D454B">
          <w:pgSz w:w="11910" w:h="16840"/>
          <w:pgMar w:top="1320" w:right="700" w:bottom="840" w:left="700" w:header="0" w:footer="652" w:gutter="0"/>
          <w:cols w:space="708"/>
        </w:sectPr>
      </w:pPr>
    </w:p>
    <w:p w14:paraId="2B88907B" w14:textId="6473B814" w:rsidR="00246F22" w:rsidRPr="009D454B" w:rsidRDefault="001B33BA">
      <w:pPr>
        <w:pStyle w:val="Listeafsnit"/>
        <w:numPr>
          <w:ilvl w:val="0"/>
          <w:numId w:val="17"/>
        </w:numPr>
        <w:tabs>
          <w:tab w:val="left" w:pos="551"/>
        </w:tabs>
        <w:spacing w:before="67" w:line="249" w:lineRule="auto"/>
        <w:ind w:right="144" w:hanging="400"/>
        <w:jc w:val="both"/>
        <w:rPr>
          <w:sz w:val="24"/>
          <w:lang w:val="da-DK"/>
        </w:rPr>
      </w:pPr>
      <w:r w:rsidRPr="009D454B">
        <w:rPr>
          <w:sz w:val="24"/>
          <w:lang w:val="da-DK"/>
        </w:rPr>
        <w:lastRenderedPageBreak/>
        <w:t>Et system til sikring af, at indtrængen af uvedkommende til området med strålekilden eller uretmæssig fjernelse af strålekilden umiddelbart detekteres og vurderes, og at der i tilfælde af uvedkommendes indtrængen omgående indsættes ressourcer, der er tilstrækkelige til at imødegå yderligere indtrængen eller uretmæssig fjernelse af strålekilden.</w:t>
      </w:r>
    </w:p>
    <w:p w14:paraId="311B965A" w14:textId="77777777" w:rsidR="00246F22" w:rsidRPr="009D454B" w:rsidRDefault="001B33BA">
      <w:pPr>
        <w:pStyle w:val="Listeafsnit"/>
        <w:numPr>
          <w:ilvl w:val="0"/>
          <w:numId w:val="17"/>
        </w:numPr>
        <w:tabs>
          <w:tab w:val="left" w:pos="551"/>
        </w:tabs>
        <w:spacing w:before="4" w:line="249" w:lineRule="auto"/>
        <w:ind w:right="149"/>
        <w:jc w:val="both"/>
        <w:rPr>
          <w:sz w:val="24"/>
          <w:lang w:val="da-DK"/>
        </w:rPr>
      </w:pPr>
      <w:r w:rsidRPr="009D454B">
        <w:rPr>
          <w:sz w:val="24"/>
          <w:lang w:val="da-DK"/>
        </w:rPr>
        <w:t xml:space="preserve">Mindst to tekniske sikringsbarrierer til sikring af, at strålekilden ikke kan blive fjernet, før </w:t>
      </w:r>
      <w:proofErr w:type="spellStart"/>
      <w:r w:rsidRPr="009D454B">
        <w:rPr>
          <w:sz w:val="24"/>
          <w:lang w:val="da-DK"/>
        </w:rPr>
        <w:t>indsatsper</w:t>
      </w:r>
      <w:proofErr w:type="spellEnd"/>
      <w:r w:rsidRPr="009D454B">
        <w:rPr>
          <w:sz w:val="24"/>
          <w:lang w:val="da-DK"/>
        </w:rPr>
        <w:t xml:space="preserve">- </w:t>
      </w:r>
      <w:proofErr w:type="spellStart"/>
      <w:r w:rsidRPr="009D454B">
        <w:rPr>
          <w:sz w:val="24"/>
          <w:lang w:val="da-DK"/>
        </w:rPr>
        <w:t>sonale</w:t>
      </w:r>
      <w:proofErr w:type="spellEnd"/>
      <w:r w:rsidRPr="009D454B">
        <w:rPr>
          <w:sz w:val="24"/>
          <w:lang w:val="da-DK"/>
        </w:rPr>
        <w:t xml:space="preserve"> når frem.</w:t>
      </w:r>
    </w:p>
    <w:p w14:paraId="0A63C21B" w14:textId="77777777" w:rsidR="00246F22" w:rsidRDefault="001B33BA">
      <w:pPr>
        <w:pStyle w:val="Listeafsnit"/>
        <w:numPr>
          <w:ilvl w:val="0"/>
          <w:numId w:val="17"/>
        </w:numPr>
        <w:tabs>
          <w:tab w:val="left" w:pos="551"/>
        </w:tabs>
        <w:spacing w:before="2" w:line="249" w:lineRule="auto"/>
        <w:ind w:right="149"/>
        <w:jc w:val="both"/>
        <w:rPr>
          <w:sz w:val="24"/>
        </w:rPr>
      </w:pPr>
      <w:r w:rsidRPr="009D454B">
        <w:rPr>
          <w:sz w:val="24"/>
          <w:lang w:val="da-DK"/>
        </w:rPr>
        <w:t xml:space="preserve">Procedure for udvælgelse og vurdering af personer med selvstændig adgang til strålekilden og følsom information. </w:t>
      </w:r>
      <w:proofErr w:type="spellStart"/>
      <w:r>
        <w:rPr>
          <w:sz w:val="24"/>
        </w:rPr>
        <w:t>Vurderingen</w:t>
      </w:r>
      <w:proofErr w:type="spellEnd"/>
      <w:r>
        <w:rPr>
          <w:sz w:val="24"/>
        </w:rPr>
        <w:t xml:space="preserve"> </w:t>
      </w:r>
      <w:proofErr w:type="spellStart"/>
      <w:r>
        <w:rPr>
          <w:sz w:val="24"/>
        </w:rPr>
        <w:t>skal</w:t>
      </w:r>
      <w:proofErr w:type="spellEnd"/>
      <w:r>
        <w:rPr>
          <w:sz w:val="24"/>
        </w:rPr>
        <w:t xml:space="preserve"> </w:t>
      </w:r>
      <w:proofErr w:type="spellStart"/>
      <w:r>
        <w:rPr>
          <w:sz w:val="24"/>
        </w:rPr>
        <w:t>gentages</w:t>
      </w:r>
      <w:proofErr w:type="spellEnd"/>
      <w:r>
        <w:rPr>
          <w:sz w:val="24"/>
        </w:rPr>
        <w:t xml:space="preserve"> </w:t>
      </w:r>
      <w:proofErr w:type="spellStart"/>
      <w:r>
        <w:rPr>
          <w:sz w:val="24"/>
        </w:rPr>
        <w:t>regelmæssigt</w:t>
      </w:r>
      <w:proofErr w:type="spellEnd"/>
      <w:r>
        <w:rPr>
          <w:sz w:val="24"/>
        </w:rPr>
        <w:t>.</w:t>
      </w:r>
    </w:p>
    <w:p w14:paraId="301A3D42" w14:textId="77777777" w:rsidR="00246F22" w:rsidRPr="009D454B" w:rsidRDefault="001B33BA">
      <w:pPr>
        <w:pStyle w:val="Listeafsnit"/>
        <w:numPr>
          <w:ilvl w:val="0"/>
          <w:numId w:val="17"/>
        </w:numPr>
        <w:tabs>
          <w:tab w:val="left" w:pos="551"/>
        </w:tabs>
        <w:spacing w:before="2" w:line="249" w:lineRule="auto"/>
        <w:ind w:right="148" w:hanging="400"/>
        <w:jc w:val="both"/>
        <w:rPr>
          <w:sz w:val="24"/>
          <w:lang w:val="da-DK"/>
        </w:rPr>
      </w:pPr>
      <w:r w:rsidRPr="009D454B">
        <w:rPr>
          <w:sz w:val="24"/>
          <w:lang w:val="da-DK"/>
        </w:rPr>
        <w:t>Foranstaltninger til sikring af, at følsom information om sikringsmæssige forhold identificeres og</w:t>
      </w:r>
      <w:r w:rsidRPr="009D454B">
        <w:rPr>
          <w:spacing w:val="40"/>
          <w:sz w:val="24"/>
          <w:lang w:val="da-DK"/>
        </w:rPr>
        <w:t xml:space="preserve"> </w:t>
      </w:r>
      <w:r w:rsidRPr="009D454B">
        <w:rPr>
          <w:sz w:val="24"/>
          <w:lang w:val="da-DK"/>
        </w:rPr>
        <w:t>ikke videregives til uvedkommende.</w:t>
      </w:r>
    </w:p>
    <w:p w14:paraId="79ACD055" w14:textId="77777777" w:rsidR="00246F22" w:rsidRPr="009D454B" w:rsidRDefault="001B33BA">
      <w:pPr>
        <w:pStyle w:val="Listeafsnit"/>
        <w:numPr>
          <w:ilvl w:val="0"/>
          <w:numId w:val="17"/>
        </w:numPr>
        <w:tabs>
          <w:tab w:val="left" w:pos="551"/>
        </w:tabs>
        <w:spacing w:before="2" w:line="249" w:lineRule="auto"/>
        <w:ind w:right="145" w:hanging="400"/>
        <w:jc w:val="both"/>
        <w:rPr>
          <w:sz w:val="24"/>
          <w:lang w:val="da-DK"/>
        </w:rPr>
      </w:pPr>
      <w:r w:rsidRPr="009D454B">
        <w:rPr>
          <w:sz w:val="24"/>
          <w:lang w:val="da-DK"/>
        </w:rPr>
        <w:t>Procedure for indhentning af tavshedserklæringer fra personer med adgang til informationen, der er nævnt i nr. 6.</w:t>
      </w:r>
    </w:p>
    <w:p w14:paraId="75C15864" w14:textId="77777777" w:rsidR="00246F22" w:rsidRDefault="001B33BA">
      <w:pPr>
        <w:pStyle w:val="Listeafsnit"/>
        <w:numPr>
          <w:ilvl w:val="0"/>
          <w:numId w:val="17"/>
        </w:numPr>
        <w:tabs>
          <w:tab w:val="left" w:pos="551"/>
        </w:tabs>
        <w:spacing w:before="2" w:line="249" w:lineRule="auto"/>
        <w:ind w:right="147" w:hanging="400"/>
        <w:jc w:val="both"/>
        <w:rPr>
          <w:sz w:val="24"/>
        </w:rPr>
      </w:pPr>
      <w:r w:rsidRPr="009D454B">
        <w:rPr>
          <w:sz w:val="24"/>
          <w:lang w:val="da-DK"/>
        </w:rPr>
        <w:t xml:space="preserve">Kommunikationssystem til sikring af, at relevante ansvarlige personer fra virksomheden øjeblikkeligt bliver kontaktet i forbindelse med tyveri, utilsigtet adgang, misbrug eller lignende. </w:t>
      </w:r>
      <w:proofErr w:type="spellStart"/>
      <w:r>
        <w:rPr>
          <w:sz w:val="24"/>
        </w:rPr>
        <w:t>Systemet</w:t>
      </w:r>
      <w:proofErr w:type="spellEnd"/>
      <w:r>
        <w:rPr>
          <w:sz w:val="24"/>
        </w:rPr>
        <w:t xml:space="preserve"> </w:t>
      </w:r>
      <w:proofErr w:type="spellStart"/>
      <w:r>
        <w:rPr>
          <w:sz w:val="24"/>
        </w:rPr>
        <w:t>skal</w:t>
      </w:r>
      <w:proofErr w:type="spellEnd"/>
      <w:r>
        <w:rPr>
          <w:sz w:val="24"/>
        </w:rPr>
        <w:t xml:space="preserve"> </w:t>
      </w:r>
      <w:proofErr w:type="spellStart"/>
      <w:r>
        <w:rPr>
          <w:sz w:val="24"/>
        </w:rPr>
        <w:t>indeholde</w:t>
      </w:r>
      <w:proofErr w:type="spellEnd"/>
      <w:r>
        <w:rPr>
          <w:sz w:val="24"/>
        </w:rPr>
        <w:t xml:space="preserve"> </w:t>
      </w:r>
      <w:proofErr w:type="spellStart"/>
      <w:r>
        <w:rPr>
          <w:sz w:val="24"/>
        </w:rPr>
        <w:t>mindst</w:t>
      </w:r>
      <w:proofErr w:type="spellEnd"/>
      <w:r>
        <w:rPr>
          <w:sz w:val="24"/>
        </w:rPr>
        <w:t xml:space="preserve"> to </w:t>
      </w:r>
      <w:proofErr w:type="spellStart"/>
      <w:r>
        <w:rPr>
          <w:sz w:val="24"/>
        </w:rPr>
        <w:t>forskellige</w:t>
      </w:r>
      <w:proofErr w:type="spellEnd"/>
      <w:r>
        <w:rPr>
          <w:sz w:val="24"/>
        </w:rPr>
        <w:t xml:space="preserve"> </w:t>
      </w:r>
      <w:proofErr w:type="spellStart"/>
      <w:r>
        <w:rPr>
          <w:sz w:val="24"/>
        </w:rPr>
        <w:t>typer</w:t>
      </w:r>
      <w:proofErr w:type="spellEnd"/>
      <w:r>
        <w:rPr>
          <w:sz w:val="24"/>
        </w:rPr>
        <w:t xml:space="preserve"> </w:t>
      </w:r>
      <w:proofErr w:type="spellStart"/>
      <w:r>
        <w:rPr>
          <w:sz w:val="24"/>
        </w:rPr>
        <w:t>af</w:t>
      </w:r>
      <w:proofErr w:type="spellEnd"/>
      <w:r>
        <w:rPr>
          <w:sz w:val="24"/>
        </w:rPr>
        <w:t xml:space="preserve"> </w:t>
      </w:r>
      <w:proofErr w:type="spellStart"/>
      <w:r>
        <w:rPr>
          <w:sz w:val="24"/>
        </w:rPr>
        <w:t>kommunikation</w:t>
      </w:r>
      <w:proofErr w:type="spellEnd"/>
      <w:r>
        <w:rPr>
          <w:sz w:val="24"/>
        </w:rPr>
        <w:t>.</w:t>
      </w:r>
    </w:p>
    <w:p w14:paraId="1568FCED" w14:textId="77777777" w:rsidR="00246F22" w:rsidRPr="009D454B" w:rsidRDefault="001B33BA">
      <w:pPr>
        <w:pStyle w:val="Listeafsnit"/>
        <w:numPr>
          <w:ilvl w:val="0"/>
          <w:numId w:val="17"/>
        </w:numPr>
        <w:tabs>
          <w:tab w:val="left" w:pos="551"/>
        </w:tabs>
        <w:spacing w:before="3"/>
        <w:jc w:val="both"/>
        <w:rPr>
          <w:sz w:val="24"/>
          <w:lang w:val="da-DK"/>
        </w:rPr>
      </w:pPr>
      <w:r w:rsidRPr="009D454B">
        <w:rPr>
          <w:sz w:val="24"/>
          <w:lang w:val="da-DK"/>
        </w:rPr>
        <w:t>Forskellige</w:t>
      </w:r>
      <w:r w:rsidRPr="009D454B">
        <w:rPr>
          <w:spacing w:val="-5"/>
          <w:sz w:val="24"/>
          <w:lang w:val="da-DK"/>
        </w:rPr>
        <w:t xml:space="preserve"> </w:t>
      </w:r>
      <w:r w:rsidRPr="009D454B">
        <w:rPr>
          <w:sz w:val="24"/>
          <w:lang w:val="da-DK"/>
        </w:rPr>
        <w:t>sikringsniveauer,</w:t>
      </w:r>
      <w:r w:rsidRPr="009D454B">
        <w:rPr>
          <w:spacing w:val="-3"/>
          <w:sz w:val="24"/>
          <w:lang w:val="da-DK"/>
        </w:rPr>
        <w:t xml:space="preserve"> </w:t>
      </w:r>
      <w:r w:rsidRPr="009D454B">
        <w:rPr>
          <w:sz w:val="24"/>
          <w:lang w:val="da-DK"/>
        </w:rPr>
        <w:t>der</w:t>
      </w:r>
      <w:r w:rsidRPr="009D454B">
        <w:rPr>
          <w:spacing w:val="-4"/>
          <w:sz w:val="24"/>
          <w:lang w:val="da-DK"/>
        </w:rPr>
        <w:t xml:space="preserve"> </w:t>
      </w:r>
      <w:r w:rsidRPr="009D454B">
        <w:rPr>
          <w:sz w:val="24"/>
          <w:lang w:val="da-DK"/>
        </w:rPr>
        <w:t>kan</w:t>
      </w:r>
      <w:r w:rsidRPr="009D454B">
        <w:rPr>
          <w:spacing w:val="-3"/>
          <w:sz w:val="24"/>
          <w:lang w:val="da-DK"/>
        </w:rPr>
        <w:t xml:space="preserve"> </w:t>
      </w:r>
      <w:r w:rsidRPr="009D454B">
        <w:rPr>
          <w:sz w:val="24"/>
          <w:lang w:val="da-DK"/>
        </w:rPr>
        <w:t>aktiveres</w:t>
      </w:r>
      <w:r w:rsidRPr="009D454B">
        <w:rPr>
          <w:spacing w:val="-4"/>
          <w:sz w:val="24"/>
          <w:lang w:val="da-DK"/>
        </w:rPr>
        <w:t xml:space="preserve"> </w:t>
      </w:r>
      <w:r w:rsidRPr="009D454B">
        <w:rPr>
          <w:sz w:val="24"/>
          <w:lang w:val="da-DK"/>
        </w:rPr>
        <w:t>på</w:t>
      </w:r>
      <w:r w:rsidRPr="009D454B">
        <w:rPr>
          <w:spacing w:val="-3"/>
          <w:sz w:val="24"/>
          <w:lang w:val="da-DK"/>
        </w:rPr>
        <w:t xml:space="preserve"> </w:t>
      </w:r>
      <w:r w:rsidRPr="009D454B">
        <w:rPr>
          <w:sz w:val="24"/>
          <w:lang w:val="da-DK"/>
        </w:rPr>
        <w:t>baggrund</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z w:val="24"/>
          <w:lang w:val="da-DK"/>
        </w:rPr>
        <w:t>det</w:t>
      </w:r>
      <w:r w:rsidRPr="009D454B">
        <w:rPr>
          <w:spacing w:val="-4"/>
          <w:sz w:val="24"/>
          <w:lang w:val="da-DK"/>
        </w:rPr>
        <w:t xml:space="preserve"> </w:t>
      </w:r>
      <w:r w:rsidRPr="009D454B">
        <w:rPr>
          <w:sz w:val="24"/>
          <w:lang w:val="da-DK"/>
        </w:rPr>
        <w:t>aktuelle</w:t>
      </w:r>
      <w:r w:rsidRPr="009D454B">
        <w:rPr>
          <w:spacing w:val="-3"/>
          <w:sz w:val="24"/>
          <w:lang w:val="da-DK"/>
        </w:rPr>
        <w:t xml:space="preserve"> </w:t>
      </w:r>
      <w:r w:rsidRPr="009D454B">
        <w:rPr>
          <w:spacing w:val="-2"/>
          <w:sz w:val="24"/>
          <w:lang w:val="da-DK"/>
        </w:rPr>
        <w:t>trusselsbillede.</w:t>
      </w:r>
    </w:p>
    <w:p w14:paraId="77BBC8AA" w14:textId="77777777" w:rsidR="00246F22" w:rsidRPr="009D454B" w:rsidRDefault="001B33BA">
      <w:pPr>
        <w:pStyle w:val="Brdtekst"/>
        <w:spacing w:before="132" w:line="249" w:lineRule="auto"/>
        <w:ind w:right="149" w:firstLine="199"/>
        <w:jc w:val="both"/>
        <w:rPr>
          <w:lang w:val="da-DK"/>
        </w:rPr>
      </w:pPr>
      <w:bookmarkStart w:id="115" w:name="§_78"/>
      <w:bookmarkEnd w:id="115"/>
      <w:r w:rsidRPr="009D454B">
        <w:rPr>
          <w:b/>
          <w:lang w:val="da-DK"/>
        </w:rPr>
        <w:t xml:space="preserve">§ 78. </w:t>
      </w:r>
      <w:r w:rsidRPr="009D454B">
        <w:rPr>
          <w:lang w:val="da-DK"/>
        </w:rPr>
        <w:t>For højaktive lukkede radioaktive kilder i sikringsgruppe B skal der på baggrund af sårbarheds- vurderingen etableres en sikringsplan.</w:t>
      </w:r>
    </w:p>
    <w:p w14:paraId="7A0E2747" w14:textId="77777777" w:rsidR="00246F22" w:rsidRPr="009D454B" w:rsidRDefault="001B33BA">
      <w:pPr>
        <w:pStyle w:val="Brdtekst"/>
        <w:spacing w:before="2"/>
        <w:ind w:left="350"/>
        <w:jc w:val="both"/>
        <w:rPr>
          <w:lang w:val="da-DK"/>
        </w:rPr>
      </w:pPr>
      <w:r w:rsidRPr="009D454B">
        <w:rPr>
          <w:i/>
          <w:lang w:val="da-DK"/>
        </w:rPr>
        <w:t>Stk.</w:t>
      </w:r>
      <w:r w:rsidRPr="009D454B">
        <w:rPr>
          <w:i/>
          <w:spacing w:val="-3"/>
          <w:lang w:val="da-DK"/>
        </w:rPr>
        <w:t xml:space="preserve"> </w:t>
      </w:r>
      <w:r w:rsidRPr="009D454B">
        <w:rPr>
          <w:i/>
          <w:lang w:val="da-DK"/>
        </w:rPr>
        <w:t>2.</w:t>
      </w:r>
      <w:r w:rsidRPr="009D454B">
        <w:rPr>
          <w:i/>
          <w:spacing w:val="-3"/>
          <w:lang w:val="da-DK"/>
        </w:rPr>
        <w:t xml:space="preserve"> </w:t>
      </w:r>
      <w:r w:rsidRPr="009D454B">
        <w:rPr>
          <w:lang w:val="da-DK"/>
        </w:rPr>
        <w:t>Sikringsplanen</w:t>
      </w:r>
      <w:r w:rsidRPr="009D454B">
        <w:rPr>
          <w:spacing w:val="-3"/>
          <w:lang w:val="da-DK"/>
        </w:rPr>
        <w:t xml:space="preserve"> </w:t>
      </w:r>
      <w:r w:rsidRPr="009D454B">
        <w:rPr>
          <w:lang w:val="da-DK"/>
        </w:rPr>
        <w:t>skal</w:t>
      </w:r>
      <w:r w:rsidRPr="009D454B">
        <w:rPr>
          <w:spacing w:val="-4"/>
          <w:lang w:val="da-DK"/>
        </w:rPr>
        <w:t xml:space="preserve"> </w:t>
      </w:r>
      <w:r w:rsidRPr="009D454B">
        <w:rPr>
          <w:lang w:val="da-DK"/>
        </w:rPr>
        <w:t>omfatte</w:t>
      </w:r>
      <w:r w:rsidRPr="009D454B">
        <w:rPr>
          <w:spacing w:val="-3"/>
          <w:lang w:val="da-DK"/>
        </w:rPr>
        <w:t xml:space="preserve"> </w:t>
      </w:r>
      <w:r w:rsidRPr="009D454B">
        <w:rPr>
          <w:lang w:val="da-DK"/>
        </w:rPr>
        <w:t>følgende</w:t>
      </w:r>
      <w:r w:rsidRPr="009D454B">
        <w:rPr>
          <w:spacing w:val="-2"/>
          <w:lang w:val="da-DK"/>
        </w:rPr>
        <w:t xml:space="preserve"> elementer:</w:t>
      </w:r>
    </w:p>
    <w:p w14:paraId="0C05C303" w14:textId="77777777" w:rsidR="00246F22" w:rsidRDefault="001B33BA">
      <w:pPr>
        <w:pStyle w:val="Listeafsnit"/>
        <w:numPr>
          <w:ilvl w:val="0"/>
          <w:numId w:val="16"/>
        </w:numPr>
        <w:tabs>
          <w:tab w:val="left" w:pos="551"/>
        </w:tabs>
        <w:spacing w:line="249" w:lineRule="auto"/>
        <w:ind w:right="148"/>
        <w:jc w:val="both"/>
        <w:rPr>
          <w:sz w:val="24"/>
        </w:rPr>
      </w:pPr>
      <w:r w:rsidRPr="009D454B">
        <w:rPr>
          <w:sz w:val="24"/>
          <w:lang w:val="da-DK"/>
        </w:rPr>
        <w:t xml:space="preserve">Procedure for, hvordan det mindst én gang ugentligt kontrolleres, at strålekilden er i virksomhedens besiddelse og ikke er manipuleret af uvedkommende. </w:t>
      </w:r>
      <w:r>
        <w:rPr>
          <w:sz w:val="24"/>
        </w:rPr>
        <w:t xml:space="preserve">Der </w:t>
      </w:r>
      <w:proofErr w:type="spellStart"/>
      <w:r>
        <w:rPr>
          <w:sz w:val="24"/>
        </w:rPr>
        <w:t>skal</w:t>
      </w:r>
      <w:proofErr w:type="spellEnd"/>
      <w:r>
        <w:rPr>
          <w:sz w:val="24"/>
        </w:rPr>
        <w:t xml:space="preserve"> </w:t>
      </w:r>
      <w:proofErr w:type="spellStart"/>
      <w:r>
        <w:rPr>
          <w:sz w:val="24"/>
        </w:rPr>
        <w:t>føres</w:t>
      </w:r>
      <w:proofErr w:type="spellEnd"/>
      <w:r>
        <w:rPr>
          <w:sz w:val="24"/>
        </w:rPr>
        <w:t xml:space="preserve"> </w:t>
      </w:r>
      <w:proofErr w:type="spellStart"/>
      <w:r>
        <w:rPr>
          <w:sz w:val="24"/>
        </w:rPr>
        <w:t>protokol</w:t>
      </w:r>
      <w:proofErr w:type="spellEnd"/>
      <w:r>
        <w:rPr>
          <w:sz w:val="24"/>
        </w:rPr>
        <w:t xml:space="preserve"> over </w:t>
      </w:r>
      <w:proofErr w:type="spellStart"/>
      <w:r>
        <w:rPr>
          <w:sz w:val="24"/>
        </w:rPr>
        <w:t>disse</w:t>
      </w:r>
      <w:proofErr w:type="spellEnd"/>
      <w:r>
        <w:rPr>
          <w:sz w:val="24"/>
        </w:rPr>
        <w:t xml:space="preserve"> </w:t>
      </w:r>
      <w:proofErr w:type="spellStart"/>
      <w:r>
        <w:rPr>
          <w:sz w:val="24"/>
        </w:rPr>
        <w:t>kontroller</w:t>
      </w:r>
      <w:proofErr w:type="spellEnd"/>
      <w:r>
        <w:rPr>
          <w:sz w:val="24"/>
        </w:rPr>
        <w:t>.</w:t>
      </w:r>
    </w:p>
    <w:p w14:paraId="5416F313" w14:textId="77777777" w:rsidR="00246F22" w:rsidRPr="009D454B" w:rsidRDefault="001B33BA">
      <w:pPr>
        <w:pStyle w:val="Listeafsnit"/>
        <w:numPr>
          <w:ilvl w:val="0"/>
          <w:numId w:val="16"/>
        </w:numPr>
        <w:tabs>
          <w:tab w:val="left" w:pos="551"/>
        </w:tabs>
        <w:spacing w:before="2" w:line="249" w:lineRule="auto"/>
        <w:ind w:right="144" w:hanging="400"/>
        <w:jc w:val="both"/>
        <w:rPr>
          <w:sz w:val="24"/>
          <w:lang w:val="da-DK"/>
        </w:rPr>
      </w:pPr>
      <w:r w:rsidRPr="009D454B">
        <w:rPr>
          <w:sz w:val="24"/>
          <w:lang w:val="da-DK"/>
        </w:rPr>
        <w:t>Et system for adgangskontrol bestående af mindst én identitetskontrol til sikring af, at uvedkommen- de ikke kan få adgang til området med strålekilden.</w:t>
      </w:r>
    </w:p>
    <w:p w14:paraId="0F780775" w14:textId="77777777" w:rsidR="00246F22" w:rsidRPr="009D454B" w:rsidRDefault="001B33BA">
      <w:pPr>
        <w:pStyle w:val="Listeafsnit"/>
        <w:numPr>
          <w:ilvl w:val="0"/>
          <w:numId w:val="16"/>
        </w:numPr>
        <w:tabs>
          <w:tab w:val="left" w:pos="551"/>
        </w:tabs>
        <w:spacing w:before="2" w:line="249" w:lineRule="auto"/>
        <w:ind w:right="143" w:hanging="400"/>
        <w:jc w:val="both"/>
        <w:rPr>
          <w:sz w:val="24"/>
          <w:lang w:val="da-DK"/>
        </w:rPr>
      </w:pPr>
      <w:r w:rsidRPr="009D454B">
        <w:rPr>
          <w:sz w:val="24"/>
          <w:lang w:val="da-DK"/>
        </w:rPr>
        <w:t>Et</w:t>
      </w:r>
      <w:r w:rsidRPr="009D454B">
        <w:rPr>
          <w:spacing w:val="-1"/>
          <w:sz w:val="24"/>
          <w:lang w:val="da-DK"/>
        </w:rPr>
        <w:t xml:space="preserve"> </w:t>
      </w:r>
      <w:r w:rsidRPr="009D454B">
        <w:rPr>
          <w:sz w:val="24"/>
          <w:lang w:val="da-DK"/>
        </w:rPr>
        <w:t>system</w:t>
      </w:r>
      <w:r w:rsidRPr="009D454B">
        <w:rPr>
          <w:spacing w:val="-2"/>
          <w:sz w:val="24"/>
          <w:lang w:val="da-DK"/>
        </w:rPr>
        <w:t xml:space="preserve"> </w:t>
      </w:r>
      <w:r w:rsidRPr="009D454B">
        <w:rPr>
          <w:sz w:val="24"/>
          <w:lang w:val="da-DK"/>
        </w:rPr>
        <w:t>til</w:t>
      </w:r>
      <w:r w:rsidRPr="009D454B">
        <w:rPr>
          <w:spacing w:val="-1"/>
          <w:sz w:val="24"/>
          <w:lang w:val="da-DK"/>
        </w:rPr>
        <w:t xml:space="preserve"> </w:t>
      </w:r>
      <w:r w:rsidRPr="009D454B">
        <w:rPr>
          <w:sz w:val="24"/>
          <w:lang w:val="da-DK"/>
        </w:rPr>
        <w:t>sikring</w:t>
      </w:r>
      <w:r w:rsidRPr="009D454B">
        <w:rPr>
          <w:spacing w:val="-2"/>
          <w:sz w:val="24"/>
          <w:lang w:val="da-DK"/>
        </w:rPr>
        <w:t xml:space="preserve"> </w:t>
      </w:r>
      <w:r w:rsidRPr="009D454B">
        <w:rPr>
          <w:sz w:val="24"/>
          <w:lang w:val="da-DK"/>
        </w:rPr>
        <w:t>af,</w:t>
      </w:r>
      <w:r w:rsidRPr="009D454B">
        <w:rPr>
          <w:spacing w:val="-1"/>
          <w:sz w:val="24"/>
          <w:lang w:val="da-DK"/>
        </w:rPr>
        <w:t xml:space="preserve"> </w:t>
      </w:r>
      <w:r w:rsidRPr="009D454B">
        <w:rPr>
          <w:sz w:val="24"/>
          <w:lang w:val="da-DK"/>
        </w:rPr>
        <w:t>at</w:t>
      </w:r>
      <w:r w:rsidRPr="009D454B">
        <w:rPr>
          <w:spacing w:val="-1"/>
          <w:sz w:val="24"/>
          <w:lang w:val="da-DK"/>
        </w:rPr>
        <w:t xml:space="preserve"> </w:t>
      </w:r>
      <w:r w:rsidRPr="009D454B">
        <w:rPr>
          <w:sz w:val="24"/>
          <w:lang w:val="da-DK"/>
        </w:rPr>
        <w:t>indtrængen</w:t>
      </w:r>
      <w:r w:rsidRPr="009D454B">
        <w:rPr>
          <w:spacing w:val="-1"/>
          <w:sz w:val="24"/>
          <w:lang w:val="da-DK"/>
        </w:rPr>
        <w:t xml:space="preserve"> </w:t>
      </w:r>
      <w:r w:rsidRPr="009D454B">
        <w:rPr>
          <w:sz w:val="24"/>
          <w:lang w:val="da-DK"/>
        </w:rPr>
        <w:t>af</w:t>
      </w:r>
      <w:r w:rsidRPr="009D454B">
        <w:rPr>
          <w:spacing w:val="-1"/>
          <w:sz w:val="24"/>
          <w:lang w:val="da-DK"/>
        </w:rPr>
        <w:t xml:space="preserve"> </w:t>
      </w:r>
      <w:r w:rsidRPr="009D454B">
        <w:rPr>
          <w:sz w:val="24"/>
          <w:lang w:val="da-DK"/>
        </w:rPr>
        <w:t>uvedkommende</w:t>
      </w:r>
      <w:r w:rsidRPr="009D454B">
        <w:rPr>
          <w:spacing w:val="-2"/>
          <w:sz w:val="24"/>
          <w:lang w:val="da-DK"/>
        </w:rPr>
        <w:t xml:space="preserve"> </w:t>
      </w:r>
      <w:r w:rsidRPr="009D454B">
        <w:rPr>
          <w:sz w:val="24"/>
          <w:lang w:val="da-DK"/>
        </w:rPr>
        <w:t>til</w:t>
      </w:r>
      <w:r w:rsidRPr="009D454B">
        <w:rPr>
          <w:spacing w:val="-1"/>
          <w:sz w:val="24"/>
          <w:lang w:val="da-DK"/>
        </w:rPr>
        <w:t xml:space="preserve"> </w:t>
      </w:r>
      <w:r w:rsidRPr="009D454B">
        <w:rPr>
          <w:sz w:val="24"/>
          <w:lang w:val="da-DK"/>
        </w:rPr>
        <w:t>området</w:t>
      </w:r>
      <w:r w:rsidRPr="009D454B">
        <w:rPr>
          <w:spacing w:val="-2"/>
          <w:sz w:val="24"/>
          <w:lang w:val="da-DK"/>
        </w:rPr>
        <w:t xml:space="preserve"> </w:t>
      </w:r>
      <w:r w:rsidRPr="009D454B">
        <w:rPr>
          <w:sz w:val="24"/>
          <w:lang w:val="da-DK"/>
        </w:rPr>
        <w:t>med</w:t>
      </w:r>
      <w:r w:rsidRPr="009D454B">
        <w:rPr>
          <w:spacing w:val="-1"/>
          <w:sz w:val="24"/>
          <w:lang w:val="da-DK"/>
        </w:rPr>
        <w:t xml:space="preserve"> </w:t>
      </w:r>
      <w:r w:rsidRPr="009D454B">
        <w:rPr>
          <w:sz w:val="24"/>
          <w:lang w:val="da-DK"/>
        </w:rPr>
        <w:t>strålekilden</w:t>
      </w:r>
      <w:r w:rsidRPr="009D454B">
        <w:rPr>
          <w:spacing w:val="-2"/>
          <w:sz w:val="24"/>
          <w:lang w:val="da-DK"/>
        </w:rPr>
        <w:t xml:space="preserve"> </w:t>
      </w:r>
      <w:r w:rsidRPr="009D454B">
        <w:rPr>
          <w:sz w:val="24"/>
          <w:lang w:val="da-DK"/>
        </w:rPr>
        <w:t>umiddelbart</w:t>
      </w:r>
      <w:r w:rsidRPr="009D454B">
        <w:rPr>
          <w:spacing w:val="-2"/>
          <w:sz w:val="24"/>
          <w:lang w:val="da-DK"/>
        </w:rPr>
        <w:t xml:space="preserve"> </w:t>
      </w:r>
      <w:r w:rsidRPr="009D454B">
        <w:rPr>
          <w:sz w:val="24"/>
          <w:lang w:val="da-DK"/>
        </w:rPr>
        <w:t xml:space="preserve">de- </w:t>
      </w:r>
      <w:proofErr w:type="spellStart"/>
      <w:r w:rsidRPr="009D454B">
        <w:rPr>
          <w:sz w:val="24"/>
          <w:lang w:val="da-DK"/>
        </w:rPr>
        <w:t>tekteres</w:t>
      </w:r>
      <w:proofErr w:type="spellEnd"/>
      <w:r w:rsidRPr="009D454B">
        <w:rPr>
          <w:sz w:val="24"/>
          <w:lang w:val="da-DK"/>
        </w:rPr>
        <w:t xml:space="preserve">, og at der i tilfælde af uvedkommendes indtrængen omgående indsættes ressourcer, der med stor sandsynlighed er tilstrækkelige til at imødegå yderligere indtrængen eller uretmæssig fjernelse af </w:t>
      </w:r>
      <w:r w:rsidRPr="009D454B">
        <w:rPr>
          <w:spacing w:val="-2"/>
          <w:sz w:val="24"/>
          <w:lang w:val="da-DK"/>
        </w:rPr>
        <w:t>strålekilden.</w:t>
      </w:r>
    </w:p>
    <w:p w14:paraId="0AC2C808" w14:textId="77777777" w:rsidR="00246F22" w:rsidRPr="009D454B" w:rsidRDefault="001B33BA">
      <w:pPr>
        <w:pStyle w:val="Listeafsnit"/>
        <w:numPr>
          <w:ilvl w:val="0"/>
          <w:numId w:val="16"/>
        </w:numPr>
        <w:tabs>
          <w:tab w:val="left" w:pos="551"/>
        </w:tabs>
        <w:spacing w:before="4" w:line="249" w:lineRule="auto"/>
        <w:ind w:right="149" w:hanging="400"/>
        <w:jc w:val="both"/>
        <w:rPr>
          <w:sz w:val="24"/>
          <w:lang w:val="da-DK"/>
        </w:rPr>
      </w:pPr>
      <w:r w:rsidRPr="009D454B">
        <w:rPr>
          <w:sz w:val="24"/>
          <w:lang w:val="da-DK"/>
        </w:rPr>
        <w:t>To tekniske sikringsbarrierer, der minimerer sandsynligheden for, at strålekilden bliver fjernet, før indsatspersonale når frem.</w:t>
      </w:r>
    </w:p>
    <w:p w14:paraId="6D809B0B" w14:textId="77777777" w:rsidR="00246F22" w:rsidRDefault="001B33BA">
      <w:pPr>
        <w:pStyle w:val="Listeafsnit"/>
        <w:numPr>
          <w:ilvl w:val="0"/>
          <w:numId w:val="16"/>
        </w:numPr>
        <w:tabs>
          <w:tab w:val="left" w:pos="551"/>
        </w:tabs>
        <w:spacing w:before="2" w:line="249" w:lineRule="auto"/>
        <w:ind w:right="149" w:hanging="400"/>
        <w:jc w:val="both"/>
        <w:rPr>
          <w:sz w:val="24"/>
        </w:rPr>
      </w:pPr>
      <w:r w:rsidRPr="009D454B">
        <w:rPr>
          <w:sz w:val="24"/>
          <w:lang w:val="da-DK"/>
        </w:rPr>
        <w:t xml:space="preserve">Procedure for udvælgelse og vurdering af personer med selvstændig adgang til strålekilden og følsom information. </w:t>
      </w:r>
      <w:proofErr w:type="spellStart"/>
      <w:r>
        <w:rPr>
          <w:sz w:val="24"/>
        </w:rPr>
        <w:t>Vurderingen</w:t>
      </w:r>
      <w:proofErr w:type="spellEnd"/>
      <w:r>
        <w:rPr>
          <w:sz w:val="24"/>
        </w:rPr>
        <w:t xml:space="preserve"> </w:t>
      </w:r>
      <w:proofErr w:type="spellStart"/>
      <w:r>
        <w:rPr>
          <w:sz w:val="24"/>
        </w:rPr>
        <w:t>skal</w:t>
      </w:r>
      <w:proofErr w:type="spellEnd"/>
      <w:r>
        <w:rPr>
          <w:sz w:val="24"/>
        </w:rPr>
        <w:t xml:space="preserve"> </w:t>
      </w:r>
      <w:proofErr w:type="spellStart"/>
      <w:r>
        <w:rPr>
          <w:sz w:val="24"/>
        </w:rPr>
        <w:t>gentages</w:t>
      </w:r>
      <w:proofErr w:type="spellEnd"/>
      <w:r>
        <w:rPr>
          <w:sz w:val="24"/>
        </w:rPr>
        <w:t xml:space="preserve"> </w:t>
      </w:r>
      <w:proofErr w:type="spellStart"/>
      <w:r>
        <w:rPr>
          <w:sz w:val="24"/>
        </w:rPr>
        <w:t>regelmæssigt</w:t>
      </w:r>
      <w:proofErr w:type="spellEnd"/>
      <w:r>
        <w:rPr>
          <w:sz w:val="24"/>
        </w:rPr>
        <w:t>.</w:t>
      </w:r>
    </w:p>
    <w:p w14:paraId="79C8E16A" w14:textId="77777777" w:rsidR="00246F22" w:rsidRPr="009D454B" w:rsidRDefault="001B33BA">
      <w:pPr>
        <w:pStyle w:val="Listeafsnit"/>
        <w:numPr>
          <w:ilvl w:val="0"/>
          <w:numId w:val="16"/>
        </w:numPr>
        <w:tabs>
          <w:tab w:val="left" w:pos="551"/>
        </w:tabs>
        <w:spacing w:before="2" w:line="249" w:lineRule="auto"/>
        <w:ind w:right="150" w:hanging="400"/>
        <w:jc w:val="both"/>
        <w:rPr>
          <w:sz w:val="24"/>
          <w:lang w:val="da-DK"/>
        </w:rPr>
      </w:pPr>
      <w:r w:rsidRPr="009D454B">
        <w:rPr>
          <w:sz w:val="24"/>
          <w:lang w:val="da-DK"/>
        </w:rPr>
        <w:t>Foranstaltninger til sikring af, at følsom information om sikringsmæssige forhold identificeres og</w:t>
      </w:r>
      <w:r w:rsidRPr="009D454B">
        <w:rPr>
          <w:spacing w:val="40"/>
          <w:sz w:val="24"/>
          <w:lang w:val="da-DK"/>
        </w:rPr>
        <w:t xml:space="preserve"> </w:t>
      </w:r>
      <w:r w:rsidRPr="009D454B">
        <w:rPr>
          <w:sz w:val="24"/>
          <w:lang w:val="da-DK"/>
        </w:rPr>
        <w:t>ikke videregives til uvedkommende.</w:t>
      </w:r>
    </w:p>
    <w:p w14:paraId="2A7C996B" w14:textId="77777777" w:rsidR="00246F22" w:rsidRPr="009D454B" w:rsidRDefault="001B33BA">
      <w:pPr>
        <w:pStyle w:val="Listeafsnit"/>
        <w:numPr>
          <w:ilvl w:val="0"/>
          <w:numId w:val="16"/>
        </w:numPr>
        <w:tabs>
          <w:tab w:val="left" w:pos="551"/>
        </w:tabs>
        <w:spacing w:before="2" w:line="249" w:lineRule="auto"/>
        <w:ind w:right="145"/>
        <w:jc w:val="both"/>
        <w:rPr>
          <w:sz w:val="24"/>
          <w:lang w:val="da-DK"/>
        </w:rPr>
      </w:pPr>
      <w:r w:rsidRPr="009D454B">
        <w:rPr>
          <w:sz w:val="24"/>
          <w:lang w:val="da-DK"/>
        </w:rPr>
        <w:t>Procedure for indhentning af tavshedserklæringer fra personer med adgang til informationen, der er nævnt i nr. 6.</w:t>
      </w:r>
    </w:p>
    <w:p w14:paraId="091665BB" w14:textId="77777777" w:rsidR="00246F22" w:rsidRPr="009D454B" w:rsidRDefault="001B33BA">
      <w:pPr>
        <w:pStyle w:val="Listeafsnit"/>
        <w:numPr>
          <w:ilvl w:val="0"/>
          <w:numId w:val="16"/>
        </w:numPr>
        <w:tabs>
          <w:tab w:val="left" w:pos="551"/>
        </w:tabs>
        <w:spacing w:before="2"/>
        <w:jc w:val="both"/>
        <w:rPr>
          <w:sz w:val="24"/>
          <w:lang w:val="da-DK"/>
        </w:rPr>
      </w:pPr>
      <w:r w:rsidRPr="009D454B">
        <w:rPr>
          <w:sz w:val="24"/>
          <w:lang w:val="da-DK"/>
        </w:rPr>
        <w:t>Forskellige</w:t>
      </w:r>
      <w:r w:rsidRPr="009D454B">
        <w:rPr>
          <w:spacing w:val="-5"/>
          <w:sz w:val="24"/>
          <w:lang w:val="da-DK"/>
        </w:rPr>
        <w:t xml:space="preserve"> </w:t>
      </w:r>
      <w:r w:rsidRPr="009D454B">
        <w:rPr>
          <w:sz w:val="24"/>
          <w:lang w:val="da-DK"/>
        </w:rPr>
        <w:t>sikringsniveauer,</w:t>
      </w:r>
      <w:r w:rsidRPr="009D454B">
        <w:rPr>
          <w:spacing w:val="-3"/>
          <w:sz w:val="24"/>
          <w:lang w:val="da-DK"/>
        </w:rPr>
        <w:t xml:space="preserve"> </w:t>
      </w:r>
      <w:r w:rsidRPr="009D454B">
        <w:rPr>
          <w:sz w:val="24"/>
          <w:lang w:val="da-DK"/>
        </w:rPr>
        <w:t>der</w:t>
      </w:r>
      <w:r w:rsidRPr="009D454B">
        <w:rPr>
          <w:spacing w:val="-4"/>
          <w:sz w:val="24"/>
          <w:lang w:val="da-DK"/>
        </w:rPr>
        <w:t xml:space="preserve"> </w:t>
      </w:r>
      <w:r w:rsidRPr="009D454B">
        <w:rPr>
          <w:sz w:val="24"/>
          <w:lang w:val="da-DK"/>
        </w:rPr>
        <w:t>kan</w:t>
      </w:r>
      <w:r w:rsidRPr="009D454B">
        <w:rPr>
          <w:spacing w:val="-3"/>
          <w:sz w:val="24"/>
          <w:lang w:val="da-DK"/>
        </w:rPr>
        <w:t xml:space="preserve"> </w:t>
      </w:r>
      <w:r w:rsidRPr="009D454B">
        <w:rPr>
          <w:sz w:val="24"/>
          <w:lang w:val="da-DK"/>
        </w:rPr>
        <w:t>aktiveres</w:t>
      </w:r>
      <w:r w:rsidRPr="009D454B">
        <w:rPr>
          <w:spacing w:val="-4"/>
          <w:sz w:val="24"/>
          <w:lang w:val="da-DK"/>
        </w:rPr>
        <w:t xml:space="preserve"> </w:t>
      </w:r>
      <w:r w:rsidRPr="009D454B">
        <w:rPr>
          <w:sz w:val="24"/>
          <w:lang w:val="da-DK"/>
        </w:rPr>
        <w:t>på</w:t>
      </w:r>
      <w:r w:rsidRPr="009D454B">
        <w:rPr>
          <w:spacing w:val="-3"/>
          <w:sz w:val="24"/>
          <w:lang w:val="da-DK"/>
        </w:rPr>
        <w:t xml:space="preserve"> </w:t>
      </w:r>
      <w:r w:rsidRPr="009D454B">
        <w:rPr>
          <w:sz w:val="24"/>
          <w:lang w:val="da-DK"/>
        </w:rPr>
        <w:t>baggrund</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z w:val="24"/>
          <w:lang w:val="da-DK"/>
        </w:rPr>
        <w:t>det</w:t>
      </w:r>
      <w:r w:rsidRPr="009D454B">
        <w:rPr>
          <w:spacing w:val="-4"/>
          <w:sz w:val="24"/>
          <w:lang w:val="da-DK"/>
        </w:rPr>
        <w:t xml:space="preserve"> </w:t>
      </w:r>
      <w:r w:rsidRPr="009D454B">
        <w:rPr>
          <w:sz w:val="24"/>
          <w:lang w:val="da-DK"/>
        </w:rPr>
        <w:t>aktuelle</w:t>
      </w:r>
      <w:r w:rsidRPr="009D454B">
        <w:rPr>
          <w:spacing w:val="-3"/>
          <w:sz w:val="24"/>
          <w:lang w:val="da-DK"/>
        </w:rPr>
        <w:t xml:space="preserve"> </w:t>
      </w:r>
      <w:r w:rsidRPr="009D454B">
        <w:rPr>
          <w:spacing w:val="-2"/>
          <w:sz w:val="24"/>
          <w:lang w:val="da-DK"/>
        </w:rPr>
        <w:t>trusselsbillede.</w:t>
      </w:r>
    </w:p>
    <w:p w14:paraId="3B4971D4" w14:textId="77777777" w:rsidR="00246F22" w:rsidRPr="009D454B" w:rsidRDefault="001B33BA">
      <w:pPr>
        <w:pStyle w:val="Brdtekst"/>
        <w:spacing w:before="132"/>
        <w:ind w:left="350"/>
        <w:jc w:val="both"/>
        <w:rPr>
          <w:lang w:val="da-DK"/>
        </w:rPr>
      </w:pPr>
      <w:bookmarkStart w:id="116" w:name="§_79"/>
      <w:bookmarkEnd w:id="116"/>
      <w:r w:rsidRPr="009D454B">
        <w:rPr>
          <w:b/>
          <w:lang w:val="da-DK"/>
        </w:rPr>
        <w:t>§</w:t>
      </w:r>
      <w:r w:rsidRPr="009D454B">
        <w:rPr>
          <w:b/>
          <w:spacing w:val="-2"/>
          <w:lang w:val="da-DK"/>
        </w:rPr>
        <w:t xml:space="preserve"> </w:t>
      </w:r>
      <w:r w:rsidRPr="009D454B">
        <w:rPr>
          <w:b/>
          <w:lang w:val="da-DK"/>
        </w:rPr>
        <w:t>79.</w:t>
      </w:r>
      <w:r w:rsidRPr="009D454B">
        <w:rPr>
          <w:b/>
          <w:spacing w:val="-1"/>
          <w:lang w:val="da-DK"/>
        </w:rPr>
        <w:t xml:space="preserve"> </w:t>
      </w:r>
      <w:r w:rsidRPr="009D454B">
        <w:rPr>
          <w:lang w:val="da-DK"/>
        </w:rPr>
        <w:t>For</w:t>
      </w:r>
      <w:r w:rsidRPr="009D454B">
        <w:rPr>
          <w:spacing w:val="-2"/>
          <w:lang w:val="da-DK"/>
        </w:rPr>
        <w:t xml:space="preserve"> </w:t>
      </w:r>
      <w:r w:rsidRPr="009D454B">
        <w:rPr>
          <w:lang w:val="da-DK"/>
        </w:rPr>
        <w:t>højaktive</w:t>
      </w:r>
      <w:r w:rsidRPr="009D454B">
        <w:rPr>
          <w:spacing w:val="-2"/>
          <w:lang w:val="da-DK"/>
        </w:rPr>
        <w:t xml:space="preserve"> </w:t>
      </w:r>
      <w:r w:rsidRPr="009D454B">
        <w:rPr>
          <w:lang w:val="da-DK"/>
        </w:rPr>
        <w:t>lukkede</w:t>
      </w:r>
      <w:r w:rsidRPr="009D454B">
        <w:rPr>
          <w:spacing w:val="-1"/>
          <w:lang w:val="da-DK"/>
        </w:rPr>
        <w:t xml:space="preserve"> </w:t>
      </w:r>
      <w:r w:rsidRPr="009D454B">
        <w:rPr>
          <w:lang w:val="da-DK"/>
        </w:rPr>
        <w:t>radioaktive</w:t>
      </w:r>
      <w:r w:rsidRPr="009D454B">
        <w:rPr>
          <w:spacing w:val="-1"/>
          <w:lang w:val="da-DK"/>
        </w:rPr>
        <w:t xml:space="preserve"> </w:t>
      </w:r>
      <w:r w:rsidRPr="009D454B">
        <w:rPr>
          <w:lang w:val="da-DK"/>
        </w:rPr>
        <w:t>kilder</w:t>
      </w:r>
      <w:r w:rsidRPr="009D454B">
        <w:rPr>
          <w:spacing w:val="-2"/>
          <w:lang w:val="da-DK"/>
        </w:rPr>
        <w:t xml:space="preserve"> </w:t>
      </w:r>
      <w:r w:rsidRPr="009D454B">
        <w:rPr>
          <w:lang w:val="da-DK"/>
        </w:rPr>
        <w:t>i</w:t>
      </w:r>
      <w:r w:rsidRPr="009D454B">
        <w:rPr>
          <w:spacing w:val="-1"/>
          <w:lang w:val="da-DK"/>
        </w:rPr>
        <w:t xml:space="preserve"> </w:t>
      </w:r>
      <w:r w:rsidRPr="009D454B">
        <w:rPr>
          <w:lang w:val="da-DK"/>
        </w:rPr>
        <w:t>sikringsgruppe</w:t>
      </w:r>
      <w:r w:rsidRPr="009D454B">
        <w:rPr>
          <w:spacing w:val="-2"/>
          <w:lang w:val="da-DK"/>
        </w:rPr>
        <w:t xml:space="preserve"> </w:t>
      </w:r>
      <w:r w:rsidRPr="009D454B">
        <w:rPr>
          <w:lang w:val="da-DK"/>
        </w:rPr>
        <w:t>C</w:t>
      </w:r>
      <w:r w:rsidRPr="009D454B">
        <w:rPr>
          <w:spacing w:val="-1"/>
          <w:lang w:val="da-DK"/>
        </w:rPr>
        <w:t xml:space="preserve"> </w:t>
      </w:r>
      <w:r w:rsidRPr="009D454B">
        <w:rPr>
          <w:lang w:val="da-DK"/>
        </w:rPr>
        <w:t>skal</w:t>
      </w:r>
      <w:r w:rsidRPr="009D454B">
        <w:rPr>
          <w:spacing w:val="-3"/>
          <w:lang w:val="da-DK"/>
        </w:rPr>
        <w:t xml:space="preserve"> </w:t>
      </w:r>
      <w:r w:rsidRPr="009D454B">
        <w:rPr>
          <w:lang w:val="da-DK"/>
        </w:rPr>
        <w:t>der</w:t>
      </w:r>
      <w:r w:rsidRPr="009D454B">
        <w:rPr>
          <w:spacing w:val="-1"/>
          <w:lang w:val="da-DK"/>
        </w:rPr>
        <w:t xml:space="preserve"> </w:t>
      </w:r>
      <w:r w:rsidRPr="009D454B">
        <w:rPr>
          <w:lang w:val="da-DK"/>
        </w:rPr>
        <w:t>etableres</w:t>
      </w:r>
      <w:r w:rsidRPr="009D454B">
        <w:rPr>
          <w:spacing w:val="-1"/>
          <w:lang w:val="da-DK"/>
        </w:rPr>
        <w:t xml:space="preserve"> </w:t>
      </w:r>
      <w:r w:rsidRPr="009D454B">
        <w:rPr>
          <w:lang w:val="da-DK"/>
        </w:rPr>
        <w:t>en</w:t>
      </w:r>
      <w:r w:rsidRPr="009D454B">
        <w:rPr>
          <w:spacing w:val="-1"/>
          <w:lang w:val="da-DK"/>
        </w:rPr>
        <w:t xml:space="preserve"> </w:t>
      </w:r>
      <w:r w:rsidRPr="009D454B">
        <w:rPr>
          <w:spacing w:val="-2"/>
          <w:lang w:val="da-DK"/>
        </w:rPr>
        <w:t>sikringsplan.</w:t>
      </w:r>
    </w:p>
    <w:p w14:paraId="0BA0A304" w14:textId="77777777" w:rsidR="00246F22" w:rsidRPr="009D454B" w:rsidRDefault="001B33BA">
      <w:pPr>
        <w:pStyle w:val="Brdtekst"/>
        <w:ind w:left="350"/>
        <w:jc w:val="both"/>
        <w:rPr>
          <w:lang w:val="da-DK"/>
        </w:rPr>
      </w:pPr>
      <w:r w:rsidRPr="009D454B">
        <w:rPr>
          <w:i/>
          <w:lang w:val="da-DK"/>
        </w:rPr>
        <w:t>Stk.</w:t>
      </w:r>
      <w:r w:rsidRPr="009D454B">
        <w:rPr>
          <w:i/>
          <w:spacing w:val="-3"/>
          <w:lang w:val="da-DK"/>
        </w:rPr>
        <w:t xml:space="preserve"> </w:t>
      </w:r>
      <w:r w:rsidRPr="009D454B">
        <w:rPr>
          <w:i/>
          <w:lang w:val="da-DK"/>
        </w:rPr>
        <w:t>2.</w:t>
      </w:r>
      <w:r w:rsidRPr="009D454B">
        <w:rPr>
          <w:i/>
          <w:spacing w:val="-4"/>
          <w:lang w:val="da-DK"/>
        </w:rPr>
        <w:t xml:space="preserve"> </w:t>
      </w:r>
      <w:r w:rsidRPr="009D454B">
        <w:rPr>
          <w:lang w:val="da-DK"/>
        </w:rPr>
        <w:t>Sikringsplanen</w:t>
      </w:r>
      <w:r w:rsidRPr="009D454B">
        <w:rPr>
          <w:spacing w:val="-3"/>
          <w:lang w:val="da-DK"/>
        </w:rPr>
        <w:t xml:space="preserve"> </w:t>
      </w:r>
      <w:r w:rsidRPr="009D454B">
        <w:rPr>
          <w:lang w:val="da-DK"/>
        </w:rPr>
        <w:t>skal</w:t>
      </w:r>
      <w:r w:rsidRPr="009D454B">
        <w:rPr>
          <w:spacing w:val="-4"/>
          <w:lang w:val="da-DK"/>
        </w:rPr>
        <w:t xml:space="preserve"> </w:t>
      </w:r>
      <w:r w:rsidRPr="009D454B">
        <w:rPr>
          <w:lang w:val="da-DK"/>
        </w:rPr>
        <w:t>omfatte</w:t>
      </w:r>
      <w:r w:rsidRPr="009D454B">
        <w:rPr>
          <w:spacing w:val="-3"/>
          <w:lang w:val="da-DK"/>
        </w:rPr>
        <w:t xml:space="preserve"> </w:t>
      </w:r>
      <w:r w:rsidRPr="009D454B">
        <w:rPr>
          <w:lang w:val="da-DK"/>
        </w:rPr>
        <w:t>følgende</w:t>
      </w:r>
      <w:r w:rsidRPr="009D454B">
        <w:rPr>
          <w:spacing w:val="-2"/>
          <w:lang w:val="da-DK"/>
        </w:rPr>
        <w:t xml:space="preserve"> elementer:</w:t>
      </w:r>
    </w:p>
    <w:p w14:paraId="2C9A917E" w14:textId="77777777" w:rsidR="00246F22" w:rsidRDefault="001B33BA">
      <w:pPr>
        <w:pStyle w:val="Listeafsnit"/>
        <w:numPr>
          <w:ilvl w:val="0"/>
          <w:numId w:val="15"/>
        </w:numPr>
        <w:tabs>
          <w:tab w:val="left" w:pos="550"/>
          <w:tab w:val="left" w:pos="551"/>
        </w:tabs>
        <w:spacing w:line="249" w:lineRule="auto"/>
        <w:ind w:right="147"/>
        <w:rPr>
          <w:sz w:val="24"/>
        </w:rPr>
      </w:pPr>
      <w:r w:rsidRPr="009D454B">
        <w:rPr>
          <w:sz w:val="24"/>
          <w:lang w:val="da-DK"/>
        </w:rPr>
        <w:t xml:space="preserve">Procedure for, hvordan det mindst én gang månedligt kontrolleres, at strålekilden er i virksomhedens besiddelse og ikke er manipuleret af uvedkommende. </w:t>
      </w:r>
      <w:r>
        <w:rPr>
          <w:sz w:val="24"/>
        </w:rPr>
        <w:t xml:space="preserve">Der </w:t>
      </w:r>
      <w:proofErr w:type="spellStart"/>
      <w:r>
        <w:rPr>
          <w:sz w:val="24"/>
        </w:rPr>
        <w:t>skal</w:t>
      </w:r>
      <w:proofErr w:type="spellEnd"/>
      <w:r>
        <w:rPr>
          <w:sz w:val="24"/>
        </w:rPr>
        <w:t xml:space="preserve"> </w:t>
      </w:r>
      <w:proofErr w:type="spellStart"/>
      <w:r>
        <w:rPr>
          <w:sz w:val="24"/>
        </w:rPr>
        <w:t>føres</w:t>
      </w:r>
      <w:proofErr w:type="spellEnd"/>
      <w:r>
        <w:rPr>
          <w:sz w:val="24"/>
        </w:rPr>
        <w:t xml:space="preserve"> </w:t>
      </w:r>
      <w:proofErr w:type="spellStart"/>
      <w:r>
        <w:rPr>
          <w:sz w:val="24"/>
        </w:rPr>
        <w:t>protokol</w:t>
      </w:r>
      <w:proofErr w:type="spellEnd"/>
      <w:r>
        <w:rPr>
          <w:sz w:val="24"/>
        </w:rPr>
        <w:t xml:space="preserve"> over </w:t>
      </w:r>
      <w:proofErr w:type="spellStart"/>
      <w:r>
        <w:rPr>
          <w:sz w:val="24"/>
        </w:rPr>
        <w:t>disse</w:t>
      </w:r>
      <w:proofErr w:type="spellEnd"/>
      <w:r>
        <w:rPr>
          <w:sz w:val="24"/>
        </w:rPr>
        <w:t xml:space="preserve"> </w:t>
      </w:r>
      <w:proofErr w:type="spellStart"/>
      <w:r>
        <w:rPr>
          <w:sz w:val="24"/>
        </w:rPr>
        <w:t>kontroller</w:t>
      </w:r>
      <w:proofErr w:type="spellEnd"/>
      <w:r>
        <w:rPr>
          <w:sz w:val="24"/>
        </w:rPr>
        <w:t>.</w:t>
      </w:r>
    </w:p>
    <w:p w14:paraId="40CC5BBA" w14:textId="77777777" w:rsidR="00246F22" w:rsidRPr="009D454B" w:rsidRDefault="001B33BA">
      <w:pPr>
        <w:pStyle w:val="Listeafsnit"/>
        <w:numPr>
          <w:ilvl w:val="0"/>
          <w:numId w:val="15"/>
        </w:numPr>
        <w:tabs>
          <w:tab w:val="left" w:pos="550"/>
          <w:tab w:val="left" w:pos="551"/>
        </w:tabs>
        <w:spacing w:before="2" w:line="249" w:lineRule="auto"/>
        <w:ind w:right="144"/>
        <w:rPr>
          <w:sz w:val="24"/>
          <w:lang w:val="da-DK"/>
        </w:rPr>
      </w:pPr>
      <w:r w:rsidRPr="009D454B">
        <w:rPr>
          <w:sz w:val="24"/>
          <w:lang w:val="da-DK"/>
        </w:rPr>
        <w:t>Et system for adgangskontrol bestående af mindst én identitetskontrol til sikring af, at uvedkommen- de ikke kan få adgang til området med strålekilden.</w:t>
      </w:r>
    </w:p>
    <w:p w14:paraId="7AE7B6F3" w14:textId="77777777" w:rsidR="00246F22" w:rsidRPr="009D454B" w:rsidRDefault="001B33BA">
      <w:pPr>
        <w:pStyle w:val="Listeafsnit"/>
        <w:numPr>
          <w:ilvl w:val="0"/>
          <w:numId w:val="15"/>
        </w:numPr>
        <w:tabs>
          <w:tab w:val="left" w:pos="550"/>
          <w:tab w:val="left" w:pos="551"/>
        </w:tabs>
        <w:spacing w:before="2"/>
        <w:rPr>
          <w:sz w:val="24"/>
          <w:lang w:val="da-DK"/>
        </w:rPr>
      </w:pPr>
      <w:r w:rsidRPr="009D454B">
        <w:rPr>
          <w:sz w:val="24"/>
          <w:lang w:val="da-DK"/>
        </w:rPr>
        <w:t>Mindst</w:t>
      </w:r>
      <w:r w:rsidRPr="009D454B">
        <w:rPr>
          <w:spacing w:val="-7"/>
          <w:sz w:val="24"/>
          <w:lang w:val="da-DK"/>
        </w:rPr>
        <w:t xml:space="preserve"> </w:t>
      </w:r>
      <w:r w:rsidRPr="009D454B">
        <w:rPr>
          <w:sz w:val="24"/>
          <w:lang w:val="da-DK"/>
        </w:rPr>
        <w:t>én</w:t>
      </w:r>
      <w:r w:rsidRPr="009D454B">
        <w:rPr>
          <w:spacing w:val="-3"/>
          <w:sz w:val="24"/>
          <w:lang w:val="da-DK"/>
        </w:rPr>
        <w:t xml:space="preserve"> </w:t>
      </w:r>
      <w:r w:rsidRPr="009D454B">
        <w:rPr>
          <w:sz w:val="24"/>
          <w:lang w:val="da-DK"/>
        </w:rPr>
        <w:t>teknisk</w:t>
      </w:r>
      <w:r w:rsidRPr="009D454B">
        <w:rPr>
          <w:spacing w:val="-4"/>
          <w:sz w:val="24"/>
          <w:lang w:val="da-DK"/>
        </w:rPr>
        <w:t xml:space="preserve"> </w:t>
      </w:r>
      <w:r w:rsidRPr="009D454B">
        <w:rPr>
          <w:sz w:val="24"/>
          <w:lang w:val="da-DK"/>
        </w:rPr>
        <w:t>sikringsbarriere,</w:t>
      </w:r>
      <w:r w:rsidRPr="009D454B">
        <w:rPr>
          <w:spacing w:val="-4"/>
          <w:sz w:val="24"/>
          <w:lang w:val="da-DK"/>
        </w:rPr>
        <w:t xml:space="preserve"> </w:t>
      </w:r>
      <w:r w:rsidRPr="009D454B">
        <w:rPr>
          <w:sz w:val="24"/>
          <w:lang w:val="da-DK"/>
        </w:rPr>
        <w:t>der</w:t>
      </w:r>
      <w:r w:rsidRPr="009D454B">
        <w:rPr>
          <w:spacing w:val="-4"/>
          <w:sz w:val="24"/>
          <w:lang w:val="da-DK"/>
        </w:rPr>
        <w:t xml:space="preserve"> </w:t>
      </w:r>
      <w:r w:rsidRPr="009D454B">
        <w:rPr>
          <w:sz w:val="24"/>
          <w:lang w:val="da-DK"/>
        </w:rPr>
        <w:t>reducerer</w:t>
      </w:r>
      <w:r w:rsidRPr="009D454B">
        <w:rPr>
          <w:spacing w:val="-3"/>
          <w:sz w:val="24"/>
          <w:lang w:val="da-DK"/>
        </w:rPr>
        <w:t xml:space="preserve"> </w:t>
      </w:r>
      <w:r w:rsidRPr="009D454B">
        <w:rPr>
          <w:sz w:val="24"/>
          <w:lang w:val="da-DK"/>
        </w:rPr>
        <w:t>sandsynligheden</w:t>
      </w:r>
      <w:r w:rsidRPr="009D454B">
        <w:rPr>
          <w:spacing w:val="-5"/>
          <w:sz w:val="24"/>
          <w:lang w:val="da-DK"/>
        </w:rPr>
        <w:t xml:space="preserve"> </w:t>
      </w:r>
      <w:r w:rsidRPr="009D454B">
        <w:rPr>
          <w:sz w:val="24"/>
          <w:lang w:val="da-DK"/>
        </w:rPr>
        <w:t>for</w:t>
      </w:r>
      <w:r w:rsidRPr="009D454B">
        <w:rPr>
          <w:spacing w:val="-3"/>
          <w:sz w:val="24"/>
          <w:lang w:val="da-DK"/>
        </w:rPr>
        <w:t xml:space="preserve"> </w:t>
      </w:r>
      <w:r w:rsidRPr="009D454B">
        <w:rPr>
          <w:sz w:val="24"/>
          <w:lang w:val="da-DK"/>
        </w:rPr>
        <w:t>fjernelse</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strålekilden.</w:t>
      </w:r>
    </w:p>
    <w:p w14:paraId="266273F4" w14:textId="77777777" w:rsidR="00246F22" w:rsidRPr="009D454B" w:rsidRDefault="001B33BA">
      <w:pPr>
        <w:pStyle w:val="Listeafsnit"/>
        <w:numPr>
          <w:ilvl w:val="0"/>
          <w:numId w:val="15"/>
        </w:numPr>
        <w:tabs>
          <w:tab w:val="left" w:pos="550"/>
          <w:tab w:val="left" w:pos="551"/>
        </w:tabs>
        <w:spacing w:line="249" w:lineRule="auto"/>
        <w:ind w:right="149"/>
        <w:rPr>
          <w:sz w:val="24"/>
          <w:lang w:val="da-DK"/>
        </w:rPr>
      </w:pPr>
      <w:r w:rsidRPr="009D454B">
        <w:rPr>
          <w:sz w:val="24"/>
          <w:lang w:val="da-DK"/>
        </w:rPr>
        <w:t xml:space="preserve">Procedure for udvælgelse og vurdering af personer med selvstændig adgang til strålekilden og følsom </w:t>
      </w:r>
      <w:r w:rsidRPr="009D454B">
        <w:rPr>
          <w:spacing w:val="-2"/>
          <w:sz w:val="24"/>
          <w:lang w:val="da-DK"/>
        </w:rPr>
        <w:t>information.</w:t>
      </w:r>
    </w:p>
    <w:p w14:paraId="2A070BDE" w14:textId="77777777" w:rsidR="00246F22" w:rsidRPr="009D454B" w:rsidRDefault="001B33BA">
      <w:pPr>
        <w:pStyle w:val="Listeafsnit"/>
        <w:numPr>
          <w:ilvl w:val="0"/>
          <w:numId w:val="15"/>
        </w:numPr>
        <w:tabs>
          <w:tab w:val="left" w:pos="550"/>
          <w:tab w:val="left" w:pos="551"/>
        </w:tabs>
        <w:spacing w:before="2" w:line="249" w:lineRule="auto"/>
        <w:ind w:right="151"/>
        <w:rPr>
          <w:sz w:val="24"/>
          <w:lang w:val="da-DK"/>
        </w:rPr>
      </w:pPr>
      <w:r w:rsidRPr="009D454B">
        <w:rPr>
          <w:sz w:val="24"/>
          <w:lang w:val="da-DK"/>
        </w:rPr>
        <w:t>Foranstaltninger til sikring af, at følsom information om strålekilden og om sikringsmæssige forhold ikke videregives til uvedkommende.</w:t>
      </w:r>
    </w:p>
    <w:p w14:paraId="6B5F0E46" w14:textId="77777777" w:rsidR="00246F22" w:rsidRPr="009D454B" w:rsidRDefault="00246F22">
      <w:pPr>
        <w:spacing w:line="249" w:lineRule="auto"/>
        <w:rPr>
          <w:sz w:val="24"/>
          <w:lang w:val="da-DK"/>
        </w:rPr>
        <w:sectPr w:rsidR="00246F22" w:rsidRPr="009D454B">
          <w:pgSz w:w="11910" w:h="16840"/>
          <w:pgMar w:top="1320" w:right="700" w:bottom="840" w:left="700" w:header="0" w:footer="652" w:gutter="0"/>
          <w:cols w:space="708"/>
        </w:sectPr>
      </w:pPr>
    </w:p>
    <w:p w14:paraId="38B39056" w14:textId="77777777" w:rsidR="00246F22" w:rsidRPr="009D454B" w:rsidRDefault="001B33BA">
      <w:pPr>
        <w:pStyle w:val="Brdtekst"/>
        <w:spacing w:before="67" w:line="249" w:lineRule="auto"/>
        <w:ind w:right="147" w:firstLine="199"/>
        <w:jc w:val="both"/>
        <w:rPr>
          <w:lang w:val="da-DK"/>
        </w:rPr>
      </w:pPr>
      <w:bookmarkStart w:id="117" w:name="§_80"/>
      <w:bookmarkEnd w:id="117"/>
      <w:r w:rsidRPr="009D454B">
        <w:rPr>
          <w:b/>
          <w:lang w:val="da-DK"/>
        </w:rPr>
        <w:lastRenderedPageBreak/>
        <w:t xml:space="preserve">§ 80. </w:t>
      </w:r>
      <w:r w:rsidRPr="009D454B">
        <w:rPr>
          <w:lang w:val="da-DK"/>
        </w:rPr>
        <w:t xml:space="preserve">Sikringsplaner i henhold til §§ 77-79, der omfatter højaktive lukkede radioaktive kilder, der anvendes eller håndteres uden for anlæg, skal indeholde kompenserende foranstaltninger, som skal </w:t>
      </w:r>
      <w:proofErr w:type="spellStart"/>
      <w:r w:rsidRPr="009D454B">
        <w:rPr>
          <w:lang w:val="da-DK"/>
        </w:rPr>
        <w:t>iværk</w:t>
      </w:r>
      <w:proofErr w:type="spellEnd"/>
      <w:r w:rsidRPr="009D454B">
        <w:rPr>
          <w:lang w:val="da-DK"/>
        </w:rPr>
        <w:t>- sættes, når det under anvendelse, håndtering eller transport af strålekilden ikke er muligt at opfylde de krav</w:t>
      </w:r>
      <w:r w:rsidRPr="009D454B">
        <w:rPr>
          <w:spacing w:val="-1"/>
          <w:lang w:val="da-DK"/>
        </w:rPr>
        <w:t xml:space="preserve"> </w:t>
      </w:r>
      <w:r w:rsidRPr="009D454B">
        <w:rPr>
          <w:lang w:val="da-DK"/>
        </w:rPr>
        <w:t>til</w:t>
      </w:r>
      <w:r w:rsidRPr="009D454B">
        <w:rPr>
          <w:spacing w:val="-1"/>
          <w:lang w:val="da-DK"/>
        </w:rPr>
        <w:t xml:space="preserve"> </w:t>
      </w:r>
      <w:r w:rsidRPr="009D454B">
        <w:rPr>
          <w:lang w:val="da-DK"/>
        </w:rPr>
        <w:t>sikring</w:t>
      </w:r>
      <w:r w:rsidRPr="009D454B">
        <w:rPr>
          <w:spacing w:val="-2"/>
          <w:lang w:val="da-DK"/>
        </w:rPr>
        <w:t xml:space="preserve"> </w:t>
      </w:r>
      <w:r w:rsidRPr="009D454B">
        <w:rPr>
          <w:lang w:val="da-DK"/>
        </w:rPr>
        <w:t>af</w:t>
      </w:r>
      <w:r w:rsidRPr="009D454B">
        <w:rPr>
          <w:spacing w:val="-1"/>
          <w:lang w:val="da-DK"/>
        </w:rPr>
        <w:t xml:space="preserve"> </w:t>
      </w:r>
      <w:r w:rsidRPr="009D454B">
        <w:rPr>
          <w:lang w:val="da-DK"/>
        </w:rPr>
        <w:t>højaktive</w:t>
      </w:r>
      <w:r w:rsidRPr="009D454B">
        <w:rPr>
          <w:spacing w:val="-1"/>
          <w:lang w:val="da-DK"/>
        </w:rPr>
        <w:t xml:space="preserve"> </w:t>
      </w:r>
      <w:r w:rsidRPr="009D454B">
        <w:rPr>
          <w:lang w:val="da-DK"/>
        </w:rPr>
        <w:t>lukkede</w:t>
      </w:r>
      <w:r w:rsidRPr="009D454B">
        <w:rPr>
          <w:spacing w:val="-1"/>
          <w:lang w:val="da-DK"/>
        </w:rPr>
        <w:t xml:space="preserve"> </w:t>
      </w:r>
      <w:r w:rsidRPr="009D454B">
        <w:rPr>
          <w:lang w:val="da-DK"/>
        </w:rPr>
        <w:t>radioaktive</w:t>
      </w:r>
      <w:r w:rsidRPr="009D454B">
        <w:rPr>
          <w:spacing w:val="-1"/>
          <w:lang w:val="da-DK"/>
        </w:rPr>
        <w:t xml:space="preserve"> </w:t>
      </w:r>
      <w:r w:rsidRPr="009D454B">
        <w:rPr>
          <w:lang w:val="da-DK"/>
        </w:rPr>
        <w:t>kilder,</w:t>
      </w:r>
      <w:r w:rsidRPr="009D454B">
        <w:rPr>
          <w:spacing w:val="-1"/>
          <w:lang w:val="da-DK"/>
        </w:rPr>
        <w:t xml:space="preserve"> </w:t>
      </w:r>
      <w:r w:rsidRPr="009D454B">
        <w:rPr>
          <w:lang w:val="da-DK"/>
        </w:rPr>
        <w:t>som</w:t>
      </w:r>
      <w:r w:rsidRPr="009D454B">
        <w:rPr>
          <w:spacing w:val="-2"/>
          <w:lang w:val="da-DK"/>
        </w:rPr>
        <w:t xml:space="preserve"> </w:t>
      </w:r>
      <w:r w:rsidRPr="009D454B">
        <w:rPr>
          <w:lang w:val="da-DK"/>
        </w:rPr>
        <w:t>den</w:t>
      </w:r>
      <w:r w:rsidRPr="009D454B">
        <w:rPr>
          <w:spacing w:val="-1"/>
          <w:lang w:val="da-DK"/>
        </w:rPr>
        <w:t xml:space="preserve"> </w:t>
      </w:r>
      <w:r w:rsidRPr="009D454B">
        <w:rPr>
          <w:lang w:val="da-DK"/>
        </w:rPr>
        <w:t>pågældende</w:t>
      </w:r>
      <w:r w:rsidRPr="009D454B">
        <w:rPr>
          <w:spacing w:val="-1"/>
          <w:lang w:val="da-DK"/>
        </w:rPr>
        <w:t xml:space="preserve"> </w:t>
      </w:r>
      <w:r w:rsidRPr="009D454B">
        <w:rPr>
          <w:lang w:val="da-DK"/>
        </w:rPr>
        <w:t>sikringsplan</w:t>
      </w:r>
      <w:r w:rsidRPr="009D454B">
        <w:rPr>
          <w:spacing w:val="-2"/>
          <w:lang w:val="da-DK"/>
        </w:rPr>
        <w:t xml:space="preserve"> </w:t>
      </w:r>
      <w:r w:rsidRPr="009D454B">
        <w:rPr>
          <w:lang w:val="da-DK"/>
        </w:rPr>
        <w:t>ellers</w:t>
      </w:r>
      <w:r w:rsidRPr="009D454B">
        <w:rPr>
          <w:spacing w:val="-1"/>
          <w:lang w:val="da-DK"/>
        </w:rPr>
        <w:t xml:space="preserve"> </w:t>
      </w:r>
      <w:r w:rsidRPr="009D454B">
        <w:rPr>
          <w:lang w:val="da-DK"/>
        </w:rPr>
        <w:t>fastsætter.</w:t>
      </w:r>
    </w:p>
    <w:p w14:paraId="5BB5054A" w14:textId="77777777" w:rsidR="00246F22" w:rsidRPr="009D454B" w:rsidRDefault="001B33BA">
      <w:pPr>
        <w:pStyle w:val="Brdtekst"/>
        <w:spacing w:before="124" w:line="249" w:lineRule="auto"/>
        <w:ind w:right="149" w:firstLine="200"/>
        <w:jc w:val="both"/>
        <w:rPr>
          <w:lang w:val="da-DK"/>
        </w:rPr>
      </w:pPr>
      <w:bookmarkStart w:id="118" w:name="§_81"/>
      <w:bookmarkEnd w:id="118"/>
      <w:r w:rsidRPr="009D454B">
        <w:rPr>
          <w:b/>
          <w:lang w:val="da-DK"/>
        </w:rPr>
        <w:t xml:space="preserve">§ 81. </w:t>
      </w:r>
      <w:r w:rsidRPr="009D454B">
        <w:rPr>
          <w:lang w:val="da-DK"/>
        </w:rPr>
        <w:t>Sikringsplanerne i henhold til § 77 og § 78 og de relaterede kompenserende foranstaltninger i henhold til § 80 skal godkendes af Sundhedsstyrelsen.</w:t>
      </w:r>
    </w:p>
    <w:p w14:paraId="4A98BDC0" w14:textId="77777777" w:rsidR="00246F22" w:rsidRPr="009D454B" w:rsidRDefault="001B33BA">
      <w:pPr>
        <w:pStyle w:val="Brdtekst"/>
        <w:spacing w:before="2" w:line="249" w:lineRule="auto"/>
        <w:ind w:right="149" w:firstLine="200"/>
        <w:jc w:val="both"/>
        <w:rPr>
          <w:lang w:val="da-DK"/>
        </w:rPr>
      </w:pPr>
      <w:r w:rsidRPr="009D454B">
        <w:rPr>
          <w:i/>
          <w:lang w:val="da-DK"/>
        </w:rPr>
        <w:t xml:space="preserve">Stk. 2. </w:t>
      </w:r>
      <w:r w:rsidRPr="009D454B">
        <w:rPr>
          <w:lang w:val="da-DK"/>
        </w:rPr>
        <w:t>Sikringsplanerne i henhold til §§ 77-79 og kompenserende foranstaltninger i henhold til § 80</w:t>
      </w:r>
      <w:r w:rsidRPr="009D454B">
        <w:rPr>
          <w:spacing w:val="40"/>
          <w:lang w:val="da-DK"/>
        </w:rPr>
        <w:t xml:space="preserve"> </w:t>
      </w:r>
      <w:r w:rsidRPr="009D454B">
        <w:rPr>
          <w:lang w:val="da-DK"/>
        </w:rPr>
        <w:t>skal være etableret inden anskaffelse af højaktive lukkede radioaktive kilder.</w:t>
      </w:r>
    </w:p>
    <w:p w14:paraId="60B44EBB" w14:textId="77777777" w:rsidR="00246F22" w:rsidRPr="009D454B" w:rsidRDefault="001B33BA">
      <w:pPr>
        <w:pStyle w:val="Brdtekst"/>
        <w:spacing w:before="2" w:line="249" w:lineRule="auto"/>
        <w:ind w:right="147" w:firstLine="199"/>
        <w:jc w:val="both"/>
        <w:rPr>
          <w:lang w:val="da-DK"/>
        </w:rPr>
      </w:pPr>
      <w:r w:rsidRPr="009D454B">
        <w:rPr>
          <w:i/>
          <w:lang w:val="da-DK"/>
        </w:rPr>
        <w:t>Stk.</w:t>
      </w:r>
      <w:r w:rsidRPr="009D454B">
        <w:rPr>
          <w:i/>
          <w:spacing w:val="-2"/>
          <w:lang w:val="da-DK"/>
        </w:rPr>
        <w:t xml:space="preserve"> </w:t>
      </w:r>
      <w:r w:rsidRPr="009D454B">
        <w:rPr>
          <w:i/>
          <w:lang w:val="da-DK"/>
        </w:rPr>
        <w:t xml:space="preserve">3. </w:t>
      </w:r>
      <w:r w:rsidRPr="009D454B">
        <w:rPr>
          <w:lang w:val="da-DK"/>
        </w:rPr>
        <w:t>Sikringsplanerne i henhold til §§ 77-79 og kompenserende foranstaltninger i henhold til § 80 må ikke offentliggøres, og det skal sikres, at de ikke kan komme til uvedkommendes kendskab.</w:t>
      </w:r>
    </w:p>
    <w:p w14:paraId="003D4FED" w14:textId="77777777" w:rsidR="00246F22" w:rsidRPr="009D454B" w:rsidRDefault="001B33BA">
      <w:pPr>
        <w:pStyle w:val="Brdtekst"/>
        <w:spacing w:before="122" w:line="249" w:lineRule="auto"/>
        <w:ind w:right="149" w:firstLine="199"/>
        <w:jc w:val="both"/>
        <w:rPr>
          <w:lang w:val="da-DK"/>
        </w:rPr>
      </w:pPr>
      <w:bookmarkStart w:id="119" w:name="§_82"/>
      <w:bookmarkEnd w:id="119"/>
      <w:r w:rsidRPr="009D454B">
        <w:rPr>
          <w:b/>
          <w:lang w:val="da-DK"/>
        </w:rPr>
        <w:t>§</w:t>
      </w:r>
      <w:r w:rsidRPr="009D454B">
        <w:rPr>
          <w:b/>
          <w:spacing w:val="-3"/>
          <w:lang w:val="da-DK"/>
        </w:rPr>
        <w:t xml:space="preserve"> </w:t>
      </w:r>
      <w:r w:rsidRPr="009D454B">
        <w:rPr>
          <w:b/>
          <w:lang w:val="da-DK"/>
        </w:rPr>
        <w:t xml:space="preserve">82. </w:t>
      </w:r>
      <w:r w:rsidRPr="009D454B">
        <w:rPr>
          <w:lang w:val="da-DK"/>
        </w:rPr>
        <w:t>Sikringsforanstaltninger må ikke kompromittere strålebeskyttelsen og må ikke udgøre en hindring for en indsats i nødsituationer.</w:t>
      </w:r>
    </w:p>
    <w:p w14:paraId="4B2FF177" w14:textId="77777777" w:rsidR="00246F22" w:rsidRPr="009D454B" w:rsidRDefault="001B33BA">
      <w:pPr>
        <w:pStyle w:val="Brdtekst"/>
        <w:spacing w:before="122" w:line="249" w:lineRule="auto"/>
        <w:ind w:right="147" w:firstLine="200"/>
        <w:jc w:val="both"/>
        <w:rPr>
          <w:lang w:val="da-DK"/>
        </w:rPr>
      </w:pPr>
      <w:bookmarkStart w:id="120" w:name="§_83"/>
      <w:bookmarkEnd w:id="120"/>
      <w:r w:rsidRPr="009D454B">
        <w:rPr>
          <w:b/>
          <w:lang w:val="da-DK"/>
        </w:rPr>
        <w:t xml:space="preserve">§ 83. </w:t>
      </w:r>
      <w:r w:rsidRPr="009D454B">
        <w:rPr>
          <w:lang w:val="da-DK"/>
        </w:rPr>
        <w:t>Der skal etableres en beredskabsplan, der skal omfatte en alarmeringsplan og forholdsregler i tilfælde af:</w:t>
      </w:r>
    </w:p>
    <w:p w14:paraId="094F4F2E" w14:textId="77777777" w:rsidR="00246F22" w:rsidRPr="009D454B" w:rsidRDefault="001B33BA">
      <w:pPr>
        <w:pStyle w:val="Listeafsnit"/>
        <w:numPr>
          <w:ilvl w:val="0"/>
          <w:numId w:val="14"/>
        </w:numPr>
        <w:tabs>
          <w:tab w:val="left" w:pos="551"/>
        </w:tabs>
        <w:spacing w:before="2"/>
        <w:jc w:val="both"/>
        <w:rPr>
          <w:sz w:val="24"/>
          <w:lang w:val="da-DK"/>
        </w:rPr>
      </w:pPr>
      <w:r w:rsidRPr="009D454B">
        <w:rPr>
          <w:sz w:val="24"/>
          <w:lang w:val="da-DK"/>
        </w:rPr>
        <w:t>ulykker,</w:t>
      </w:r>
      <w:r w:rsidRPr="009D454B">
        <w:rPr>
          <w:spacing w:val="-2"/>
          <w:sz w:val="24"/>
          <w:lang w:val="da-DK"/>
        </w:rPr>
        <w:t xml:space="preserve"> </w:t>
      </w:r>
      <w:r w:rsidRPr="009D454B">
        <w:rPr>
          <w:sz w:val="24"/>
          <w:lang w:val="da-DK"/>
        </w:rPr>
        <w:t>uheld</w:t>
      </w:r>
      <w:r w:rsidRPr="009D454B">
        <w:rPr>
          <w:spacing w:val="-2"/>
          <w:sz w:val="24"/>
          <w:lang w:val="da-DK"/>
        </w:rPr>
        <w:t xml:space="preserve"> </w:t>
      </w:r>
      <w:r w:rsidRPr="009D454B">
        <w:rPr>
          <w:sz w:val="24"/>
          <w:lang w:val="da-DK"/>
        </w:rPr>
        <w:t>og</w:t>
      </w:r>
      <w:r w:rsidRPr="009D454B">
        <w:rPr>
          <w:spacing w:val="-2"/>
          <w:sz w:val="24"/>
          <w:lang w:val="da-DK"/>
        </w:rPr>
        <w:t xml:space="preserve"> </w:t>
      </w:r>
      <w:r w:rsidRPr="009D454B">
        <w:rPr>
          <w:sz w:val="24"/>
          <w:lang w:val="da-DK"/>
        </w:rPr>
        <w:t>hændelser</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højaktive</w:t>
      </w:r>
      <w:r w:rsidRPr="009D454B">
        <w:rPr>
          <w:spacing w:val="-2"/>
          <w:sz w:val="24"/>
          <w:lang w:val="da-DK"/>
        </w:rPr>
        <w:t xml:space="preserve"> </w:t>
      </w:r>
      <w:r w:rsidRPr="009D454B">
        <w:rPr>
          <w:sz w:val="24"/>
          <w:lang w:val="da-DK"/>
        </w:rPr>
        <w:t>lukkede</w:t>
      </w:r>
      <w:r w:rsidRPr="009D454B">
        <w:rPr>
          <w:spacing w:val="-2"/>
          <w:sz w:val="24"/>
          <w:lang w:val="da-DK"/>
        </w:rPr>
        <w:t xml:space="preserve"> </w:t>
      </w:r>
      <w:r w:rsidRPr="009D454B">
        <w:rPr>
          <w:sz w:val="24"/>
          <w:lang w:val="da-DK"/>
        </w:rPr>
        <w:t>radioaktive</w:t>
      </w:r>
      <w:r w:rsidRPr="009D454B">
        <w:rPr>
          <w:spacing w:val="-2"/>
          <w:sz w:val="24"/>
          <w:lang w:val="da-DK"/>
        </w:rPr>
        <w:t xml:space="preserve"> </w:t>
      </w:r>
      <w:r w:rsidRPr="009D454B">
        <w:rPr>
          <w:sz w:val="24"/>
          <w:lang w:val="da-DK"/>
        </w:rPr>
        <w:t>kilder,</w:t>
      </w:r>
      <w:r w:rsidRPr="009D454B">
        <w:rPr>
          <w:spacing w:val="-2"/>
          <w:sz w:val="24"/>
          <w:lang w:val="da-DK"/>
        </w:rPr>
        <w:t xml:space="preserve"> </w:t>
      </w:r>
      <w:r w:rsidRPr="009D454B">
        <w:rPr>
          <w:sz w:val="24"/>
          <w:lang w:val="da-DK"/>
        </w:rPr>
        <w:t>herunder</w:t>
      </w:r>
      <w:r w:rsidRPr="009D454B">
        <w:rPr>
          <w:spacing w:val="-2"/>
          <w:sz w:val="24"/>
          <w:lang w:val="da-DK"/>
        </w:rPr>
        <w:t xml:space="preserve"> bortkomst,</w:t>
      </w:r>
    </w:p>
    <w:p w14:paraId="429D5D9F" w14:textId="77777777" w:rsidR="00246F22" w:rsidRPr="009D454B" w:rsidRDefault="001B33BA">
      <w:pPr>
        <w:pStyle w:val="Listeafsnit"/>
        <w:numPr>
          <w:ilvl w:val="0"/>
          <w:numId w:val="14"/>
        </w:numPr>
        <w:tabs>
          <w:tab w:val="left" w:pos="551"/>
        </w:tabs>
        <w:spacing w:line="249" w:lineRule="auto"/>
        <w:ind w:right="147"/>
        <w:jc w:val="both"/>
        <w:rPr>
          <w:sz w:val="24"/>
          <w:lang w:val="da-DK"/>
        </w:rPr>
      </w:pPr>
      <w:r w:rsidRPr="009D454B">
        <w:rPr>
          <w:sz w:val="24"/>
          <w:lang w:val="da-DK"/>
        </w:rPr>
        <w:t>brand,</w:t>
      </w:r>
      <w:r w:rsidRPr="009D454B">
        <w:rPr>
          <w:spacing w:val="-1"/>
          <w:sz w:val="24"/>
          <w:lang w:val="da-DK"/>
        </w:rPr>
        <w:t xml:space="preserve"> </w:t>
      </w:r>
      <w:r w:rsidRPr="009D454B">
        <w:rPr>
          <w:sz w:val="24"/>
          <w:lang w:val="da-DK"/>
        </w:rPr>
        <w:t>oversvømmelse,</w:t>
      </w:r>
      <w:r w:rsidRPr="009D454B">
        <w:rPr>
          <w:spacing w:val="-1"/>
          <w:sz w:val="24"/>
          <w:lang w:val="da-DK"/>
        </w:rPr>
        <w:t xml:space="preserve"> </w:t>
      </w:r>
      <w:r w:rsidRPr="009D454B">
        <w:rPr>
          <w:sz w:val="24"/>
          <w:lang w:val="da-DK"/>
        </w:rPr>
        <w:t>jordskælv,</w:t>
      </w:r>
      <w:r w:rsidRPr="009D454B">
        <w:rPr>
          <w:spacing w:val="-1"/>
          <w:sz w:val="24"/>
          <w:lang w:val="da-DK"/>
        </w:rPr>
        <w:t xml:space="preserve"> </w:t>
      </w:r>
      <w:r w:rsidRPr="009D454B">
        <w:rPr>
          <w:sz w:val="24"/>
          <w:lang w:val="da-DK"/>
        </w:rPr>
        <w:t>strømafbrydelse</w:t>
      </w:r>
      <w:r w:rsidRPr="009D454B">
        <w:rPr>
          <w:spacing w:val="-1"/>
          <w:sz w:val="24"/>
          <w:lang w:val="da-DK"/>
        </w:rPr>
        <w:t xml:space="preserve"> </w:t>
      </w:r>
      <w:r w:rsidRPr="009D454B">
        <w:rPr>
          <w:sz w:val="24"/>
          <w:lang w:val="da-DK"/>
        </w:rPr>
        <w:t>m.v.,</w:t>
      </w:r>
      <w:r w:rsidRPr="009D454B">
        <w:rPr>
          <w:spacing w:val="-1"/>
          <w:sz w:val="24"/>
          <w:lang w:val="da-DK"/>
        </w:rPr>
        <w:t xml:space="preserve"> </w:t>
      </w:r>
      <w:r w:rsidRPr="009D454B">
        <w:rPr>
          <w:sz w:val="24"/>
          <w:lang w:val="da-DK"/>
        </w:rPr>
        <w:t>der</w:t>
      </w:r>
      <w:r w:rsidRPr="009D454B">
        <w:rPr>
          <w:spacing w:val="-1"/>
          <w:sz w:val="24"/>
          <w:lang w:val="da-DK"/>
        </w:rPr>
        <w:t xml:space="preserve"> </w:t>
      </w:r>
      <w:r w:rsidRPr="009D454B">
        <w:rPr>
          <w:sz w:val="24"/>
          <w:lang w:val="da-DK"/>
        </w:rPr>
        <w:t>involverer</w:t>
      </w:r>
      <w:r w:rsidRPr="009D454B">
        <w:rPr>
          <w:spacing w:val="-1"/>
          <w:sz w:val="24"/>
          <w:lang w:val="da-DK"/>
        </w:rPr>
        <w:t xml:space="preserve"> </w:t>
      </w:r>
      <w:r w:rsidRPr="009D454B">
        <w:rPr>
          <w:sz w:val="24"/>
          <w:lang w:val="da-DK"/>
        </w:rPr>
        <w:t>højaktive</w:t>
      </w:r>
      <w:r w:rsidRPr="009D454B">
        <w:rPr>
          <w:spacing w:val="-1"/>
          <w:sz w:val="24"/>
          <w:lang w:val="da-DK"/>
        </w:rPr>
        <w:t xml:space="preserve"> </w:t>
      </w:r>
      <w:r w:rsidRPr="009D454B">
        <w:rPr>
          <w:sz w:val="24"/>
          <w:lang w:val="da-DK"/>
        </w:rPr>
        <w:t>lukkede</w:t>
      </w:r>
      <w:r w:rsidRPr="009D454B">
        <w:rPr>
          <w:spacing w:val="-1"/>
          <w:sz w:val="24"/>
          <w:lang w:val="da-DK"/>
        </w:rPr>
        <w:t xml:space="preserve"> </w:t>
      </w:r>
      <w:r w:rsidRPr="009D454B">
        <w:rPr>
          <w:sz w:val="24"/>
          <w:lang w:val="da-DK"/>
        </w:rPr>
        <w:t>radioaktive kilder, og</w:t>
      </w:r>
    </w:p>
    <w:p w14:paraId="2A1D624C" w14:textId="77777777" w:rsidR="00246F22" w:rsidRPr="009D454B" w:rsidRDefault="001B33BA">
      <w:pPr>
        <w:pStyle w:val="Listeafsnit"/>
        <w:numPr>
          <w:ilvl w:val="0"/>
          <w:numId w:val="14"/>
        </w:numPr>
        <w:tabs>
          <w:tab w:val="left" w:pos="551"/>
        </w:tabs>
        <w:spacing w:before="2" w:line="249" w:lineRule="auto"/>
        <w:ind w:right="147" w:hanging="400"/>
        <w:jc w:val="both"/>
        <w:rPr>
          <w:sz w:val="24"/>
          <w:lang w:val="da-DK"/>
        </w:rPr>
      </w:pPr>
      <w:r w:rsidRPr="009D454B">
        <w:rPr>
          <w:sz w:val="24"/>
          <w:lang w:val="da-DK"/>
        </w:rPr>
        <w:t xml:space="preserve">trusler om eller gennemførte kriminelle handlinger, der involverer højaktive lukkede radioaktive </w:t>
      </w:r>
      <w:r w:rsidRPr="009D454B">
        <w:rPr>
          <w:spacing w:val="-2"/>
          <w:sz w:val="24"/>
          <w:lang w:val="da-DK"/>
        </w:rPr>
        <w:t>kilder.</w:t>
      </w:r>
    </w:p>
    <w:p w14:paraId="4450C6AA" w14:textId="77777777" w:rsidR="00246F22" w:rsidRPr="009D454B" w:rsidRDefault="001B33BA">
      <w:pPr>
        <w:pStyle w:val="Brdtekst"/>
        <w:spacing w:before="2" w:line="249" w:lineRule="auto"/>
        <w:ind w:right="149" w:firstLine="199"/>
        <w:jc w:val="both"/>
        <w:rPr>
          <w:lang w:val="da-DK"/>
        </w:rPr>
      </w:pPr>
      <w:r w:rsidRPr="009D454B">
        <w:rPr>
          <w:i/>
          <w:lang w:val="da-DK"/>
        </w:rPr>
        <w:t xml:space="preserve">Stk. 2. </w:t>
      </w:r>
      <w:r w:rsidRPr="009D454B">
        <w:rPr>
          <w:lang w:val="da-DK"/>
        </w:rPr>
        <w:t>Beredskabsplaner for højaktive lukkede radioaktive kilder i sikringsgruppe A skal godkendes af Sundhedsstyrelsen inden anskaffelse af strålekilder.</w:t>
      </w:r>
    </w:p>
    <w:p w14:paraId="69E2456A" w14:textId="77777777" w:rsidR="00246F22" w:rsidRPr="009D454B" w:rsidRDefault="001B33BA">
      <w:pPr>
        <w:pStyle w:val="Brdtekst"/>
        <w:spacing w:before="122"/>
        <w:ind w:left="350"/>
        <w:jc w:val="both"/>
        <w:rPr>
          <w:lang w:val="da-DK"/>
        </w:rPr>
      </w:pPr>
      <w:bookmarkStart w:id="121" w:name="§_84"/>
      <w:bookmarkEnd w:id="121"/>
      <w:r w:rsidRPr="009D454B">
        <w:rPr>
          <w:b/>
          <w:lang w:val="da-DK"/>
        </w:rPr>
        <w:t>§</w:t>
      </w:r>
      <w:r w:rsidRPr="009D454B">
        <w:rPr>
          <w:b/>
          <w:spacing w:val="-6"/>
          <w:lang w:val="da-DK"/>
        </w:rPr>
        <w:t xml:space="preserve"> </w:t>
      </w:r>
      <w:r w:rsidRPr="009D454B">
        <w:rPr>
          <w:b/>
          <w:lang w:val="da-DK"/>
        </w:rPr>
        <w:t>84.</w:t>
      </w:r>
      <w:r w:rsidRPr="009D454B">
        <w:rPr>
          <w:b/>
          <w:spacing w:val="-5"/>
          <w:lang w:val="da-DK"/>
        </w:rPr>
        <w:t xml:space="preserve"> </w:t>
      </w:r>
      <w:r w:rsidRPr="009D454B">
        <w:rPr>
          <w:lang w:val="da-DK"/>
        </w:rPr>
        <w:t>Sårbarhedsvurderinger,</w:t>
      </w:r>
      <w:r w:rsidRPr="009D454B">
        <w:rPr>
          <w:spacing w:val="-5"/>
          <w:lang w:val="da-DK"/>
        </w:rPr>
        <w:t xml:space="preserve"> </w:t>
      </w:r>
      <w:r w:rsidRPr="009D454B">
        <w:rPr>
          <w:lang w:val="da-DK"/>
        </w:rPr>
        <w:t>sikrings-</w:t>
      </w:r>
      <w:r w:rsidRPr="009D454B">
        <w:rPr>
          <w:spacing w:val="-6"/>
          <w:lang w:val="da-DK"/>
        </w:rPr>
        <w:t xml:space="preserve"> </w:t>
      </w:r>
      <w:r w:rsidRPr="009D454B">
        <w:rPr>
          <w:lang w:val="da-DK"/>
        </w:rPr>
        <w:t>og</w:t>
      </w:r>
      <w:r w:rsidRPr="009D454B">
        <w:rPr>
          <w:spacing w:val="-5"/>
          <w:lang w:val="da-DK"/>
        </w:rPr>
        <w:t xml:space="preserve"> </w:t>
      </w:r>
      <w:r w:rsidRPr="009D454B">
        <w:rPr>
          <w:lang w:val="da-DK"/>
        </w:rPr>
        <w:t>beredskabsplaner</w:t>
      </w:r>
      <w:r w:rsidRPr="009D454B">
        <w:rPr>
          <w:spacing w:val="-5"/>
          <w:lang w:val="da-DK"/>
        </w:rPr>
        <w:t xml:space="preserve"> </w:t>
      </w:r>
      <w:r w:rsidRPr="009D454B">
        <w:rPr>
          <w:lang w:val="da-DK"/>
        </w:rPr>
        <w:t>skal</w:t>
      </w:r>
      <w:r w:rsidRPr="009D454B">
        <w:rPr>
          <w:spacing w:val="-6"/>
          <w:lang w:val="da-DK"/>
        </w:rPr>
        <w:t xml:space="preserve"> </w:t>
      </w:r>
      <w:r w:rsidRPr="009D454B">
        <w:rPr>
          <w:lang w:val="da-DK"/>
        </w:rPr>
        <w:t>løbende</w:t>
      </w:r>
      <w:r w:rsidRPr="009D454B">
        <w:rPr>
          <w:spacing w:val="-5"/>
          <w:lang w:val="da-DK"/>
        </w:rPr>
        <w:t xml:space="preserve"> </w:t>
      </w:r>
      <w:r w:rsidRPr="009D454B">
        <w:rPr>
          <w:spacing w:val="-2"/>
          <w:lang w:val="da-DK"/>
        </w:rPr>
        <w:t>vedligeholdes.</w:t>
      </w:r>
    </w:p>
    <w:p w14:paraId="288DF5A9" w14:textId="77777777" w:rsidR="00246F22" w:rsidRPr="009D454B" w:rsidRDefault="001B33BA">
      <w:pPr>
        <w:spacing w:before="172"/>
        <w:ind w:left="4119"/>
        <w:jc w:val="both"/>
        <w:rPr>
          <w:i/>
          <w:sz w:val="24"/>
          <w:lang w:val="da-DK"/>
        </w:rPr>
      </w:pPr>
      <w:bookmarkStart w:id="122" w:name="Åbne_radioaktive_kilder"/>
      <w:bookmarkEnd w:id="122"/>
      <w:r w:rsidRPr="009D454B">
        <w:rPr>
          <w:i/>
          <w:sz w:val="24"/>
          <w:lang w:val="da-DK"/>
        </w:rPr>
        <w:t>Åbne</w:t>
      </w:r>
      <w:r w:rsidRPr="009D454B">
        <w:rPr>
          <w:i/>
          <w:spacing w:val="-6"/>
          <w:sz w:val="24"/>
          <w:lang w:val="da-DK"/>
        </w:rPr>
        <w:t xml:space="preserve"> </w:t>
      </w:r>
      <w:r w:rsidRPr="009D454B">
        <w:rPr>
          <w:i/>
          <w:sz w:val="24"/>
          <w:lang w:val="da-DK"/>
        </w:rPr>
        <w:t>radioaktive</w:t>
      </w:r>
      <w:r w:rsidRPr="009D454B">
        <w:rPr>
          <w:i/>
          <w:spacing w:val="-5"/>
          <w:sz w:val="24"/>
          <w:lang w:val="da-DK"/>
        </w:rPr>
        <w:t xml:space="preserve"> </w:t>
      </w:r>
      <w:r w:rsidRPr="009D454B">
        <w:rPr>
          <w:i/>
          <w:spacing w:val="-2"/>
          <w:sz w:val="24"/>
          <w:lang w:val="da-DK"/>
        </w:rPr>
        <w:t>kilder</w:t>
      </w:r>
    </w:p>
    <w:p w14:paraId="69161B6D" w14:textId="77777777" w:rsidR="00246F22" w:rsidRPr="009D454B" w:rsidRDefault="001B33BA">
      <w:pPr>
        <w:pStyle w:val="Brdtekst"/>
        <w:spacing w:before="132" w:line="249" w:lineRule="auto"/>
        <w:ind w:right="145" w:firstLine="200"/>
        <w:jc w:val="both"/>
        <w:rPr>
          <w:lang w:val="da-DK"/>
        </w:rPr>
      </w:pPr>
      <w:bookmarkStart w:id="123" w:name="§_85"/>
      <w:bookmarkEnd w:id="123"/>
      <w:r w:rsidRPr="009D454B">
        <w:rPr>
          <w:b/>
          <w:lang w:val="da-DK"/>
        </w:rPr>
        <w:t>§</w:t>
      </w:r>
      <w:r w:rsidRPr="009D454B">
        <w:rPr>
          <w:b/>
          <w:spacing w:val="40"/>
          <w:lang w:val="da-DK"/>
        </w:rPr>
        <w:t xml:space="preserve"> </w:t>
      </w:r>
      <w:r w:rsidRPr="009D454B">
        <w:rPr>
          <w:b/>
          <w:lang w:val="da-DK"/>
        </w:rPr>
        <w:t>85.</w:t>
      </w:r>
      <w:r w:rsidRPr="009D454B">
        <w:rPr>
          <w:b/>
          <w:spacing w:val="40"/>
          <w:lang w:val="da-DK"/>
        </w:rPr>
        <w:t xml:space="preserve"> </w:t>
      </w:r>
      <w:r w:rsidRPr="009D454B">
        <w:rPr>
          <w:lang w:val="da-DK"/>
        </w:rPr>
        <w:t>Sundhedsstyrelsen</w:t>
      </w:r>
      <w:r w:rsidRPr="009D454B">
        <w:rPr>
          <w:spacing w:val="40"/>
          <w:lang w:val="da-DK"/>
        </w:rPr>
        <w:t xml:space="preserve"> </w:t>
      </w:r>
      <w:r w:rsidRPr="009D454B">
        <w:rPr>
          <w:lang w:val="da-DK"/>
        </w:rPr>
        <w:t>kan</w:t>
      </w:r>
      <w:r w:rsidRPr="009D454B">
        <w:rPr>
          <w:spacing w:val="40"/>
          <w:lang w:val="da-DK"/>
        </w:rPr>
        <w:t xml:space="preserve"> </w:t>
      </w:r>
      <w:r w:rsidRPr="009D454B">
        <w:rPr>
          <w:lang w:val="da-DK"/>
        </w:rPr>
        <w:t>ud</w:t>
      </w:r>
      <w:r w:rsidRPr="009D454B">
        <w:rPr>
          <w:spacing w:val="40"/>
          <w:lang w:val="da-DK"/>
        </w:rPr>
        <w:t xml:space="preserve"> </w:t>
      </w:r>
      <w:r w:rsidRPr="009D454B">
        <w:rPr>
          <w:lang w:val="da-DK"/>
        </w:rPr>
        <w:t>fra</w:t>
      </w:r>
      <w:r w:rsidRPr="009D454B">
        <w:rPr>
          <w:spacing w:val="40"/>
          <w:lang w:val="da-DK"/>
        </w:rPr>
        <w:t xml:space="preserve"> </w:t>
      </w:r>
      <w:r w:rsidRPr="009D454B">
        <w:rPr>
          <w:lang w:val="da-DK"/>
        </w:rPr>
        <w:t>en</w:t>
      </w:r>
      <w:r w:rsidRPr="009D454B">
        <w:rPr>
          <w:spacing w:val="40"/>
          <w:lang w:val="da-DK"/>
        </w:rPr>
        <w:t xml:space="preserve"> </w:t>
      </w:r>
      <w:r w:rsidRPr="009D454B">
        <w:rPr>
          <w:lang w:val="da-DK"/>
        </w:rPr>
        <w:t>vurdering</w:t>
      </w:r>
      <w:r w:rsidRPr="009D454B">
        <w:rPr>
          <w:spacing w:val="40"/>
          <w:lang w:val="da-DK"/>
        </w:rPr>
        <w:t xml:space="preserve"> </w:t>
      </w:r>
      <w:r w:rsidRPr="009D454B">
        <w:rPr>
          <w:lang w:val="da-DK"/>
        </w:rPr>
        <w:t>af</w:t>
      </w:r>
      <w:r w:rsidRPr="009D454B">
        <w:rPr>
          <w:spacing w:val="40"/>
          <w:lang w:val="da-DK"/>
        </w:rPr>
        <w:t xml:space="preserve"> </w:t>
      </w:r>
      <w:proofErr w:type="spellStart"/>
      <w:r w:rsidRPr="009D454B">
        <w:rPr>
          <w:lang w:val="da-DK"/>
        </w:rPr>
        <w:t>radionuklid</w:t>
      </w:r>
      <w:proofErr w:type="spellEnd"/>
      <w:r w:rsidRPr="009D454B">
        <w:rPr>
          <w:lang w:val="da-DK"/>
        </w:rPr>
        <w:t>,</w:t>
      </w:r>
      <w:r w:rsidRPr="009D454B">
        <w:rPr>
          <w:spacing w:val="40"/>
          <w:lang w:val="da-DK"/>
        </w:rPr>
        <w:t xml:space="preserve"> </w:t>
      </w:r>
      <w:r w:rsidRPr="009D454B">
        <w:rPr>
          <w:lang w:val="da-DK"/>
        </w:rPr>
        <w:t>aktivitet,</w:t>
      </w:r>
      <w:r w:rsidRPr="009D454B">
        <w:rPr>
          <w:spacing w:val="40"/>
          <w:lang w:val="da-DK"/>
        </w:rPr>
        <w:t xml:space="preserve"> </w:t>
      </w:r>
      <w:r w:rsidRPr="009D454B">
        <w:rPr>
          <w:lang w:val="da-DK"/>
        </w:rPr>
        <w:t>aktivitetskoncentration, typen af brug og anvendelse og andre relevante forhold kategorisere åbne radioaktive kilder i sikrings- grupper svarende til sikringsgruppe A, B eller C, jf. bilag 6. I så fald skal der etableres sikrings- og beredskabsforanstaltninger svarende til de krav, der gælder for højaktive lukkede radioaktive kilder i samme sikringsgruppe.</w:t>
      </w:r>
    </w:p>
    <w:p w14:paraId="102705EF" w14:textId="77777777" w:rsidR="00246F22" w:rsidRPr="009D454B" w:rsidRDefault="001B33BA">
      <w:pPr>
        <w:pStyle w:val="Brdtekst"/>
        <w:spacing w:before="165"/>
        <w:ind w:left="2223" w:right="2223"/>
        <w:jc w:val="center"/>
        <w:rPr>
          <w:lang w:val="da-DK"/>
        </w:rPr>
      </w:pPr>
      <w:bookmarkStart w:id="124" w:name="Kapitel_13_-_Klageadgang_og_straf"/>
      <w:bookmarkEnd w:id="124"/>
      <w:r w:rsidRPr="009D454B">
        <w:rPr>
          <w:lang w:val="da-DK"/>
        </w:rPr>
        <w:t>Kapitel</w:t>
      </w:r>
      <w:r w:rsidRPr="009D454B">
        <w:rPr>
          <w:spacing w:val="-7"/>
          <w:lang w:val="da-DK"/>
        </w:rPr>
        <w:t xml:space="preserve"> </w:t>
      </w:r>
      <w:r w:rsidRPr="009D454B">
        <w:rPr>
          <w:spacing w:val="-5"/>
          <w:lang w:val="da-DK"/>
        </w:rPr>
        <w:t>13</w:t>
      </w:r>
    </w:p>
    <w:p w14:paraId="441B536D" w14:textId="77777777" w:rsidR="00246F22" w:rsidRPr="009D454B" w:rsidRDefault="001B33BA">
      <w:pPr>
        <w:spacing w:before="92"/>
        <w:ind w:left="2223" w:right="2223"/>
        <w:jc w:val="center"/>
        <w:rPr>
          <w:i/>
          <w:sz w:val="24"/>
          <w:lang w:val="da-DK"/>
        </w:rPr>
      </w:pPr>
      <w:r w:rsidRPr="009D454B">
        <w:rPr>
          <w:i/>
          <w:sz w:val="24"/>
          <w:lang w:val="da-DK"/>
        </w:rPr>
        <w:t xml:space="preserve">Klageadgang og </w:t>
      </w:r>
      <w:r w:rsidRPr="009D454B">
        <w:rPr>
          <w:i/>
          <w:spacing w:val="-2"/>
          <w:sz w:val="24"/>
          <w:lang w:val="da-DK"/>
        </w:rPr>
        <w:t>straf</w:t>
      </w:r>
    </w:p>
    <w:p w14:paraId="675C5FE0" w14:textId="77777777" w:rsidR="00246F22" w:rsidRPr="009D454B" w:rsidRDefault="001B33BA">
      <w:pPr>
        <w:pStyle w:val="Brdtekst"/>
        <w:spacing w:before="132" w:line="249" w:lineRule="auto"/>
        <w:ind w:right="149" w:firstLine="200"/>
        <w:jc w:val="both"/>
        <w:rPr>
          <w:lang w:val="da-DK"/>
        </w:rPr>
      </w:pPr>
      <w:bookmarkStart w:id="125" w:name="§_86"/>
      <w:bookmarkEnd w:id="125"/>
      <w:r w:rsidRPr="009D454B">
        <w:rPr>
          <w:b/>
          <w:lang w:val="da-DK"/>
        </w:rPr>
        <w:t xml:space="preserve">§ 86. </w:t>
      </w:r>
      <w:r w:rsidRPr="009D454B">
        <w:rPr>
          <w:lang w:val="da-DK"/>
        </w:rPr>
        <w:t>Klager over afgørelser, der er truffet af Sundhedsstyrelsen i henhold til denne bekendtgørelse,</w:t>
      </w:r>
      <w:r w:rsidRPr="009D454B">
        <w:rPr>
          <w:spacing w:val="80"/>
          <w:w w:val="150"/>
          <w:lang w:val="da-DK"/>
        </w:rPr>
        <w:t xml:space="preserve"> </w:t>
      </w:r>
      <w:r w:rsidRPr="009D454B">
        <w:rPr>
          <w:lang w:val="da-DK"/>
        </w:rPr>
        <w:t xml:space="preserve">kan kun indbringes for </w:t>
      </w:r>
      <w:r w:rsidR="0052598D" w:rsidRPr="006A57F5">
        <w:rPr>
          <w:lang w:val="da-DK"/>
        </w:rPr>
        <w:t xml:space="preserve">indenrigs- og </w:t>
      </w:r>
      <w:r w:rsidRPr="006A57F5">
        <w:rPr>
          <w:lang w:val="da-DK"/>
        </w:rPr>
        <w:t>sundhedsministeren, hvis</w:t>
      </w:r>
      <w:r w:rsidRPr="009D454B">
        <w:rPr>
          <w:lang w:val="da-DK"/>
        </w:rPr>
        <w:t xml:space="preserve"> klagen vedrører retlige spørgsmål, jf. strålebeskyttelses- lovens § 25.</w:t>
      </w:r>
    </w:p>
    <w:p w14:paraId="5DD70810" w14:textId="77777777" w:rsidR="00246F22" w:rsidRPr="009D454B" w:rsidRDefault="001B33BA">
      <w:pPr>
        <w:pStyle w:val="Brdtekst"/>
        <w:spacing w:before="123" w:line="249" w:lineRule="auto"/>
        <w:ind w:right="148" w:firstLine="199"/>
        <w:jc w:val="both"/>
        <w:rPr>
          <w:lang w:val="da-DK"/>
        </w:rPr>
      </w:pPr>
      <w:bookmarkStart w:id="126" w:name="§_87"/>
      <w:bookmarkEnd w:id="126"/>
      <w:r w:rsidRPr="009D454B">
        <w:rPr>
          <w:b/>
          <w:lang w:val="da-DK"/>
        </w:rPr>
        <w:t xml:space="preserve">§ 87. </w:t>
      </w:r>
      <w:r w:rsidRPr="009D454B">
        <w:rPr>
          <w:lang w:val="da-DK"/>
        </w:rPr>
        <w:t>Medmindre højere straf er forskyldt efter anden lovgivning, straffes med bøde eller fængsel i</w:t>
      </w:r>
      <w:r w:rsidRPr="009D454B">
        <w:rPr>
          <w:spacing w:val="40"/>
          <w:lang w:val="da-DK"/>
        </w:rPr>
        <w:t xml:space="preserve"> </w:t>
      </w:r>
      <w:r w:rsidRPr="009D454B">
        <w:rPr>
          <w:lang w:val="da-DK"/>
        </w:rPr>
        <w:t>indtil 1 år den virksomhed, der:</w:t>
      </w:r>
    </w:p>
    <w:p w14:paraId="1D5D390A" w14:textId="77777777" w:rsidR="00246F22" w:rsidRPr="009D454B" w:rsidRDefault="001B33BA">
      <w:pPr>
        <w:pStyle w:val="Listeafsnit"/>
        <w:numPr>
          <w:ilvl w:val="0"/>
          <w:numId w:val="13"/>
        </w:numPr>
        <w:tabs>
          <w:tab w:val="left" w:pos="651"/>
        </w:tabs>
        <w:spacing w:before="2"/>
        <w:ind w:hanging="501"/>
        <w:jc w:val="both"/>
        <w:rPr>
          <w:sz w:val="24"/>
          <w:lang w:val="da-DK"/>
        </w:rPr>
      </w:pPr>
      <w:r w:rsidRPr="009D454B">
        <w:rPr>
          <w:sz w:val="24"/>
          <w:lang w:val="da-DK"/>
        </w:rPr>
        <w:t>overtræder</w:t>
      </w:r>
      <w:r w:rsidRPr="009D454B">
        <w:rPr>
          <w:spacing w:val="10"/>
          <w:sz w:val="24"/>
          <w:lang w:val="da-DK"/>
        </w:rPr>
        <w:t xml:space="preserve"> </w:t>
      </w:r>
      <w:r w:rsidRPr="009D454B">
        <w:rPr>
          <w:sz w:val="24"/>
          <w:lang w:val="da-DK"/>
        </w:rPr>
        <w:t>§</w:t>
      </w:r>
      <w:r w:rsidRPr="009D454B">
        <w:rPr>
          <w:spacing w:val="13"/>
          <w:sz w:val="24"/>
          <w:lang w:val="da-DK"/>
        </w:rPr>
        <w:t xml:space="preserve"> </w:t>
      </w:r>
      <w:r w:rsidRPr="009D454B">
        <w:rPr>
          <w:sz w:val="24"/>
          <w:lang w:val="da-DK"/>
        </w:rPr>
        <w:t>3,</w:t>
      </w:r>
      <w:r w:rsidRPr="009D454B">
        <w:rPr>
          <w:spacing w:val="12"/>
          <w:sz w:val="24"/>
          <w:lang w:val="da-DK"/>
        </w:rPr>
        <w:t xml:space="preserve"> </w:t>
      </w:r>
      <w:r w:rsidRPr="009D454B">
        <w:rPr>
          <w:sz w:val="24"/>
          <w:lang w:val="da-DK"/>
        </w:rPr>
        <w:t>§</w:t>
      </w:r>
      <w:r w:rsidRPr="009D454B">
        <w:rPr>
          <w:spacing w:val="13"/>
          <w:sz w:val="24"/>
          <w:lang w:val="da-DK"/>
        </w:rPr>
        <w:t xml:space="preserve"> </w:t>
      </w:r>
      <w:r w:rsidRPr="009D454B">
        <w:rPr>
          <w:sz w:val="24"/>
          <w:lang w:val="da-DK"/>
        </w:rPr>
        <w:t>4,</w:t>
      </w:r>
      <w:r w:rsidRPr="009D454B">
        <w:rPr>
          <w:spacing w:val="13"/>
          <w:sz w:val="24"/>
          <w:lang w:val="da-DK"/>
        </w:rPr>
        <w:t xml:space="preserve"> </w:t>
      </w:r>
      <w:r w:rsidRPr="009D454B">
        <w:rPr>
          <w:sz w:val="24"/>
          <w:lang w:val="da-DK"/>
        </w:rPr>
        <w:t>§</w:t>
      </w:r>
      <w:r w:rsidRPr="009D454B">
        <w:rPr>
          <w:spacing w:val="12"/>
          <w:sz w:val="24"/>
          <w:lang w:val="da-DK"/>
        </w:rPr>
        <w:t xml:space="preserve"> </w:t>
      </w:r>
      <w:r w:rsidRPr="009D454B">
        <w:rPr>
          <w:sz w:val="24"/>
          <w:lang w:val="da-DK"/>
        </w:rPr>
        <w:t>14,</w:t>
      </w:r>
      <w:r w:rsidRPr="009D454B">
        <w:rPr>
          <w:spacing w:val="13"/>
          <w:sz w:val="24"/>
          <w:lang w:val="da-DK"/>
        </w:rPr>
        <w:t xml:space="preserve"> </w:t>
      </w:r>
      <w:r w:rsidRPr="009D454B">
        <w:rPr>
          <w:sz w:val="24"/>
          <w:lang w:val="da-DK"/>
        </w:rPr>
        <w:t>stk.</w:t>
      </w:r>
      <w:r w:rsidRPr="009D454B">
        <w:rPr>
          <w:spacing w:val="12"/>
          <w:sz w:val="24"/>
          <w:lang w:val="da-DK"/>
        </w:rPr>
        <w:t xml:space="preserve"> </w:t>
      </w:r>
      <w:r w:rsidRPr="009D454B">
        <w:rPr>
          <w:sz w:val="24"/>
          <w:lang w:val="da-DK"/>
        </w:rPr>
        <w:t>1,</w:t>
      </w:r>
      <w:r w:rsidRPr="009D454B">
        <w:rPr>
          <w:spacing w:val="13"/>
          <w:sz w:val="24"/>
          <w:lang w:val="da-DK"/>
        </w:rPr>
        <w:t xml:space="preserve"> </w:t>
      </w:r>
      <w:r w:rsidRPr="009D454B">
        <w:rPr>
          <w:sz w:val="24"/>
          <w:lang w:val="da-DK"/>
        </w:rPr>
        <w:t>§</w:t>
      </w:r>
      <w:r w:rsidRPr="009D454B">
        <w:rPr>
          <w:spacing w:val="13"/>
          <w:sz w:val="24"/>
          <w:lang w:val="da-DK"/>
        </w:rPr>
        <w:t xml:space="preserve"> </w:t>
      </w:r>
      <w:r w:rsidRPr="009D454B">
        <w:rPr>
          <w:sz w:val="24"/>
          <w:lang w:val="da-DK"/>
        </w:rPr>
        <w:t>15,</w:t>
      </w:r>
      <w:r w:rsidRPr="009D454B">
        <w:rPr>
          <w:spacing w:val="12"/>
          <w:sz w:val="24"/>
          <w:lang w:val="da-DK"/>
        </w:rPr>
        <w:t xml:space="preserve"> </w:t>
      </w:r>
      <w:r w:rsidRPr="009D454B">
        <w:rPr>
          <w:sz w:val="24"/>
          <w:lang w:val="da-DK"/>
        </w:rPr>
        <w:t>stk.</w:t>
      </w:r>
      <w:r w:rsidRPr="009D454B">
        <w:rPr>
          <w:spacing w:val="13"/>
          <w:sz w:val="24"/>
          <w:lang w:val="da-DK"/>
        </w:rPr>
        <w:t xml:space="preserve"> </w:t>
      </w:r>
      <w:r w:rsidRPr="009D454B">
        <w:rPr>
          <w:sz w:val="24"/>
          <w:lang w:val="da-DK"/>
        </w:rPr>
        <w:t>1,</w:t>
      </w:r>
      <w:r w:rsidRPr="009D454B">
        <w:rPr>
          <w:spacing w:val="12"/>
          <w:sz w:val="24"/>
          <w:lang w:val="da-DK"/>
        </w:rPr>
        <w:t xml:space="preserve"> </w:t>
      </w:r>
      <w:r w:rsidRPr="009D454B">
        <w:rPr>
          <w:sz w:val="24"/>
          <w:lang w:val="da-DK"/>
        </w:rPr>
        <w:t>§</w:t>
      </w:r>
      <w:r w:rsidRPr="009D454B">
        <w:rPr>
          <w:spacing w:val="13"/>
          <w:sz w:val="24"/>
          <w:lang w:val="da-DK"/>
        </w:rPr>
        <w:t xml:space="preserve"> </w:t>
      </w:r>
      <w:r w:rsidRPr="009D454B">
        <w:rPr>
          <w:sz w:val="24"/>
          <w:lang w:val="da-DK"/>
        </w:rPr>
        <w:t>16,</w:t>
      </w:r>
      <w:r w:rsidRPr="009D454B">
        <w:rPr>
          <w:spacing w:val="13"/>
          <w:sz w:val="24"/>
          <w:lang w:val="da-DK"/>
        </w:rPr>
        <w:t xml:space="preserve"> </w:t>
      </w:r>
      <w:r w:rsidRPr="009D454B">
        <w:rPr>
          <w:sz w:val="24"/>
          <w:lang w:val="da-DK"/>
        </w:rPr>
        <w:t>§</w:t>
      </w:r>
      <w:r w:rsidRPr="009D454B">
        <w:rPr>
          <w:spacing w:val="12"/>
          <w:sz w:val="24"/>
          <w:lang w:val="da-DK"/>
        </w:rPr>
        <w:t xml:space="preserve"> </w:t>
      </w:r>
      <w:r w:rsidRPr="009D454B">
        <w:rPr>
          <w:sz w:val="24"/>
          <w:lang w:val="da-DK"/>
        </w:rPr>
        <w:t>17,</w:t>
      </w:r>
      <w:r w:rsidRPr="009D454B">
        <w:rPr>
          <w:spacing w:val="13"/>
          <w:sz w:val="24"/>
          <w:lang w:val="da-DK"/>
        </w:rPr>
        <w:t xml:space="preserve"> </w:t>
      </w:r>
      <w:r w:rsidRPr="009D454B">
        <w:rPr>
          <w:sz w:val="24"/>
          <w:lang w:val="da-DK"/>
        </w:rPr>
        <w:t>§</w:t>
      </w:r>
      <w:r w:rsidRPr="009D454B">
        <w:rPr>
          <w:spacing w:val="12"/>
          <w:sz w:val="24"/>
          <w:lang w:val="da-DK"/>
        </w:rPr>
        <w:t xml:space="preserve"> </w:t>
      </w:r>
      <w:r w:rsidRPr="009D454B">
        <w:rPr>
          <w:sz w:val="24"/>
          <w:lang w:val="da-DK"/>
        </w:rPr>
        <w:t>18,</w:t>
      </w:r>
      <w:r w:rsidRPr="009D454B">
        <w:rPr>
          <w:spacing w:val="13"/>
          <w:sz w:val="24"/>
          <w:lang w:val="da-DK"/>
        </w:rPr>
        <w:t xml:space="preserve"> </w:t>
      </w:r>
      <w:r w:rsidRPr="009D454B">
        <w:rPr>
          <w:sz w:val="24"/>
          <w:lang w:val="da-DK"/>
        </w:rPr>
        <w:t>stk.</w:t>
      </w:r>
      <w:r w:rsidRPr="009D454B">
        <w:rPr>
          <w:spacing w:val="13"/>
          <w:sz w:val="24"/>
          <w:lang w:val="da-DK"/>
        </w:rPr>
        <w:t xml:space="preserve"> </w:t>
      </w:r>
      <w:r w:rsidRPr="009D454B">
        <w:rPr>
          <w:sz w:val="24"/>
          <w:lang w:val="da-DK"/>
        </w:rPr>
        <w:t>1,</w:t>
      </w:r>
      <w:r w:rsidRPr="009D454B">
        <w:rPr>
          <w:spacing w:val="12"/>
          <w:sz w:val="24"/>
          <w:lang w:val="da-DK"/>
        </w:rPr>
        <w:t xml:space="preserve"> </w:t>
      </w:r>
      <w:r w:rsidRPr="009D454B">
        <w:rPr>
          <w:sz w:val="24"/>
          <w:lang w:val="da-DK"/>
        </w:rPr>
        <w:t>§</w:t>
      </w:r>
      <w:r w:rsidRPr="009D454B">
        <w:rPr>
          <w:spacing w:val="13"/>
          <w:sz w:val="24"/>
          <w:lang w:val="da-DK"/>
        </w:rPr>
        <w:t xml:space="preserve"> </w:t>
      </w:r>
      <w:r w:rsidRPr="009D454B">
        <w:rPr>
          <w:sz w:val="24"/>
          <w:lang w:val="da-DK"/>
        </w:rPr>
        <w:t>20,</w:t>
      </w:r>
      <w:r w:rsidRPr="009D454B">
        <w:rPr>
          <w:spacing w:val="12"/>
          <w:sz w:val="24"/>
          <w:lang w:val="da-DK"/>
        </w:rPr>
        <w:t xml:space="preserve"> </w:t>
      </w:r>
      <w:r w:rsidRPr="009D454B">
        <w:rPr>
          <w:sz w:val="24"/>
          <w:lang w:val="da-DK"/>
        </w:rPr>
        <w:t>§</w:t>
      </w:r>
      <w:r w:rsidRPr="009D454B">
        <w:rPr>
          <w:spacing w:val="13"/>
          <w:sz w:val="24"/>
          <w:lang w:val="da-DK"/>
        </w:rPr>
        <w:t xml:space="preserve"> </w:t>
      </w:r>
      <w:r w:rsidRPr="009D454B">
        <w:rPr>
          <w:sz w:val="24"/>
          <w:lang w:val="da-DK"/>
        </w:rPr>
        <w:t>21,</w:t>
      </w:r>
      <w:r w:rsidRPr="009D454B">
        <w:rPr>
          <w:spacing w:val="13"/>
          <w:sz w:val="24"/>
          <w:lang w:val="da-DK"/>
        </w:rPr>
        <w:t xml:space="preserve"> </w:t>
      </w:r>
      <w:r w:rsidRPr="009D454B">
        <w:rPr>
          <w:sz w:val="24"/>
          <w:lang w:val="da-DK"/>
        </w:rPr>
        <w:t>§</w:t>
      </w:r>
      <w:r w:rsidRPr="009D454B">
        <w:rPr>
          <w:spacing w:val="12"/>
          <w:sz w:val="24"/>
          <w:lang w:val="da-DK"/>
        </w:rPr>
        <w:t xml:space="preserve"> </w:t>
      </w:r>
      <w:r w:rsidRPr="009D454B">
        <w:rPr>
          <w:sz w:val="24"/>
          <w:lang w:val="da-DK"/>
        </w:rPr>
        <w:t>23,</w:t>
      </w:r>
      <w:r w:rsidRPr="009D454B">
        <w:rPr>
          <w:spacing w:val="13"/>
          <w:sz w:val="24"/>
          <w:lang w:val="da-DK"/>
        </w:rPr>
        <w:t xml:space="preserve"> </w:t>
      </w:r>
      <w:r w:rsidRPr="009D454B">
        <w:rPr>
          <w:sz w:val="24"/>
          <w:lang w:val="da-DK"/>
        </w:rPr>
        <w:t>stk.</w:t>
      </w:r>
      <w:r w:rsidRPr="009D454B">
        <w:rPr>
          <w:spacing w:val="12"/>
          <w:sz w:val="24"/>
          <w:lang w:val="da-DK"/>
        </w:rPr>
        <w:t xml:space="preserve"> </w:t>
      </w:r>
      <w:r w:rsidRPr="009D454B">
        <w:rPr>
          <w:sz w:val="24"/>
          <w:lang w:val="da-DK"/>
        </w:rPr>
        <w:t>2,</w:t>
      </w:r>
      <w:r w:rsidRPr="009D454B">
        <w:rPr>
          <w:spacing w:val="13"/>
          <w:sz w:val="24"/>
          <w:lang w:val="da-DK"/>
        </w:rPr>
        <w:t xml:space="preserve"> </w:t>
      </w:r>
      <w:r w:rsidRPr="009D454B">
        <w:rPr>
          <w:sz w:val="24"/>
          <w:lang w:val="da-DK"/>
        </w:rPr>
        <w:t>§</w:t>
      </w:r>
      <w:r w:rsidRPr="009D454B">
        <w:rPr>
          <w:spacing w:val="13"/>
          <w:sz w:val="24"/>
          <w:lang w:val="da-DK"/>
        </w:rPr>
        <w:t xml:space="preserve"> </w:t>
      </w:r>
      <w:r w:rsidRPr="009D454B">
        <w:rPr>
          <w:spacing w:val="-5"/>
          <w:sz w:val="24"/>
          <w:lang w:val="da-DK"/>
        </w:rPr>
        <w:t>24,</w:t>
      </w:r>
    </w:p>
    <w:p w14:paraId="1C61E557" w14:textId="77777777" w:rsidR="00246F22" w:rsidRPr="001214DB" w:rsidRDefault="001B33BA">
      <w:pPr>
        <w:pStyle w:val="Brdtekst"/>
        <w:ind w:left="650"/>
        <w:rPr>
          <w:lang w:val="da-DK"/>
        </w:rPr>
      </w:pPr>
      <w:r w:rsidRPr="009D454B">
        <w:rPr>
          <w:lang w:val="da-DK"/>
        </w:rPr>
        <w:t>stk.</w:t>
      </w:r>
      <w:r w:rsidRPr="009D454B">
        <w:rPr>
          <w:spacing w:val="12"/>
          <w:lang w:val="da-DK"/>
        </w:rPr>
        <w:t xml:space="preserve"> </w:t>
      </w:r>
      <w:r w:rsidRPr="009D454B">
        <w:rPr>
          <w:lang w:val="da-DK"/>
        </w:rPr>
        <w:t>2,</w:t>
      </w:r>
      <w:r w:rsidRPr="009D454B">
        <w:rPr>
          <w:spacing w:val="13"/>
          <w:lang w:val="da-DK"/>
        </w:rPr>
        <w:t xml:space="preserve"> </w:t>
      </w:r>
      <w:r w:rsidRPr="009D454B">
        <w:rPr>
          <w:lang w:val="da-DK"/>
        </w:rPr>
        <w:t>§</w:t>
      </w:r>
      <w:r w:rsidRPr="009D454B">
        <w:rPr>
          <w:spacing w:val="13"/>
          <w:lang w:val="da-DK"/>
        </w:rPr>
        <w:t xml:space="preserve"> </w:t>
      </w:r>
      <w:r w:rsidRPr="009D454B">
        <w:rPr>
          <w:lang w:val="da-DK"/>
        </w:rPr>
        <w:t>26,</w:t>
      </w:r>
      <w:r w:rsidRPr="009D454B">
        <w:rPr>
          <w:spacing w:val="13"/>
          <w:lang w:val="da-DK"/>
        </w:rPr>
        <w:t xml:space="preserve"> </w:t>
      </w:r>
      <w:r w:rsidRPr="009D454B">
        <w:rPr>
          <w:lang w:val="da-DK"/>
        </w:rPr>
        <w:t>§</w:t>
      </w:r>
      <w:r w:rsidRPr="009D454B">
        <w:rPr>
          <w:spacing w:val="13"/>
          <w:lang w:val="da-DK"/>
        </w:rPr>
        <w:t xml:space="preserve"> </w:t>
      </w:r>
      <w:r w:rsidRPr="009D454B">
        <w:rPr>
          <w:lang w:val="da-DK"/>
        </w:rPr>
        <w:t>27,</w:t>
      </w:r>
      <w:r w:rsidRPr="009D454B">
        <w:rPr>
          <w:spacing w:val="13"/>
          <w:lang w:val="da-DK"/>
        </w:rPr>
        <w:t xml:space="preserve"> </w:t>
      </w:r>
      <w:r w:rsidRPr="009D454B">
        <w:rPr>
          <w:lang w:val="da-DK"/>
        </w:rPr>
        <w:t>1.</w:t>
      </w:r>
      <w:r w:rsidRPr="009D454B">
        <w:rPr>
          <w:spacing w:val="13"/>
          <w:lang w:val="da-DK"/>
        </w:rPr>
        <w:t xml:space="preserve"> </w:t>
      </w:r>
      <w:r w:rsidRPr="009D454B">
        <w:rPr>
          <w:lang w:val="da-DK"/>
        </w:rPr>
        <w:t>pkt.,</w:t>
      </w:r>
      <w:r w:rsidRPr="009D454B">
        <w:rPr>
          <w:spacing w:val="12"/>
          <w:lang w:val="da-DK"/>
        </w:rPr>
        <w:t xml:space="preserve"> </w:t>
      </w:r>
      <w:r w:rsidRPr="009D454B">
        <w:rPr>
          <w:lang w:val="da-DK"/>
        </w:rPr>
        <w:t>bestemmelserne</w:t>
      </w:r>
      <w:r w:rsidRPr="009D454B">
        <w:rPr>
          <w:spacing w:val="13"/>
          <w:lang w:val="da-DK"/>
        </w:rPr>
        <w:t xml:space="preserve"> </w:t>
      </w:r>
      <w:r w:rsidRPr="009D454B">
        <w:rPr>
          <w:lang w:val="da-DK"/>
        </w:rPr>
        <w:t>i</w:t>
      </w:r>
      <w:r w:rsidRPr="009D454B">
        <w:rPr>
          <w:spacing w:val="14"/>
          <w:lang w:val="da-DK"/>
        </w:rPr>
        <w:t xml:space="preserve"> </w:t>
      </w:r>
      <w:r w:rsidRPr="009D454B">
        <w:rPr>
          <w:lang w:val="da-DK"/>
        </w:rPr>
        <w:t>bilag</w:t>
      </w:r>
      <w:r w:rsidRPr="009D454B">
        <w:rPr>
          <w:spacing w:val="13"/>
          <w:lang w:val="da-DK"/>
        </w:rPr>
        <w:t xml:space="preserve"> </w:t>
      </w:r>
      <w:r w:rsidRPr="009D454B">
        <w:rPr>
          <w:lang w:val="da-DK"/>
        </w:rPr>
        <w:t>7,</w:t>
      </w:r>
      <w:r w:rsidRPr="009D454B">
        <w:rPr>
          <w:spacing w:val="13"/>
          <w:lang w:val="da-DK"/>
        </w:rPr>
        <w:t xml:space="preserve"> </w:t>
      </w:r>
      <w:r w:rsidRPr="009D454B">
        <w:rPr>
          <w:lang w:val="da-DK"/>
        </w:rPr>
        <w:t>8</w:t>
      </w:r>
      <w:r w:rsidRPr="009D454B">
        <w:rPr>
          <w:spacing w:val="13"/>
          <w:lang w:val="da-DK"/>
        </w:rPr>
        <w:t xml:space="preserve"> </w:t>
      </w:r>
      <w:r w:rsidRPr="009D454B">
        <w:rPr>
          <w:lang w:val="da-DK"/>
        </w:rPr>
        <w:t>og</w:t>
      </w:r>
      <w:r w:rsidRPr="009D454B">
        <w:rPr>
          <w:spacing w:val="13"/>
          <w:lang w:val="da-DK"/>
        </w:rPr>
        <w:t xml:space="preserve"> </w:t>
      </w:r>
      <w:r w:rsidRPr="009D454B">
        <w:rPr>
          <w:lang w:val="da-DK"/>
        </w:rPr>
        <w:t>9</w:t>
      </w:r>
      <w:r w:rsidRPr="009D454B">
        <w:rPr>
          <w:spacing w:val="13"/>
          <w:lang w:val="da-DK"/>
        </w:rPr>
        <w:t xml:space="preserve"> </w:t>
      </w:r>
      <w:r w:rsidRPr="009D454B">
        <w:rPr>
          <w:lang w:val="da-DK"/>
        </w:rPr>
        <w:t>jf.</w:t>
      </w:r>
      <w:r w:rsidRPr="009D454B">
        <w:rPr>
          <w:spacing w:val="13"/>
          <w:lang w:val="da-DK"/>
        </w:rPr>
        <w:t xml:space="preserve"> </w:t>
      </w:r>
      <w:r w:rsidRPr="001214DB">
        <w:rPr>
          <w:lang w:val="da-DK"/>
        </w:rPr>
        <w:t>§</w:t>
      </w:r>
      <w:r w:rsidRPr="001214DB">
        <w:rPr>
          <w:spacing w:val="13"/>
          <w:lang w:val="da-DK"/>
        </w:rPr>
        <w:t xml:space="preserve"> </w:t>
      </w:r>
      <w:r w:rsidRPr="001214DB">
        <w:rPr>
          <w:lang w:val="da-DK"/>
        </w:rPr>
        <w:t>29,</w:t>
      </w:r>
      <w:r w:rsidRPr="001214DB">
        <w:rPr>
          <w:spacing w:val="13"/>
          <w:lang w:val="da-DK"/>
        </w:rPr>
        <w:t xml:space="preserve"> </w:t>
      </w:r>
      <w:r w:rsidRPr="001214DB">
        <w:rPr>
          <w:lang w:val="da-DK"/>
        </w:rPr>
        <w:t>bestemmelserne</w:t>
      </w:r>
      <w:r w:rsidRPr="001214DB">
        <w:rPr>
          <w:spacing w:val="13"/>
          <w:lang w:val="da-DK"/>
        </w:rPr>
        <w:t xml:space="preserve"> </w:t>
      </w:r>
      <w:r w:rsidRPr="001214DB">
        <w:rPr>
          <w:lang w:val="da-DK"/>
        </w:rPr>
        <w:t>i</w:t>
      </w:r>
      <w:r w:rsidRPr="001214DB">
        <w:rPr>
          <w:spacing w:val="14"/>
          <w:lang w:val="da-DK"/>
        </w:rPr>
        <w:t xml:space="preserve"> </w:t>
      </w:r>
      <w:r w:rsidRPr="001214DB">
        <w:rPr>
          <w:lang w:val="da-DK"/>
        </w:rPr>
        <w:t>bilag</w:t>
      </w:r>
      <w:r w:rsidRPr="001214DB">
        <w:rPr>
          <w:spacing w:val="13"/>
          <w:lang w:val="da-DK"/>
        </w:rPr>
        <w:t xml:space="preserve"> </w:t>
      </w:r>
      <w:r w:rsidRPr="001214DB">
        <w:rPr>
          <w:lang w:val="da-DK"/>
        </w:rPr>
        <w:t>10</w:t>
      </w:r>
      <w:r w:rsidRPr="001214DB">
        <w:rPr>
          <w:spacing w:val="13"/>
          <w:lang w:val="da-DK"/>
        </w:rPr>
        <w:t xml:space="preserve"> </w:t>
      </w:r>
      <w:r w:rsidRPr="001214DB">
        <w:rPr>
          <w:lang w:val="da-DK"/>
        </w:rPr>
        <w:t>jf.</w:t>
      </w:r>
      <w:r w:rsidRPr="001214DB">
        <w:rPr>
          <w:spacing w:val="14"/>
          <w:lang w:val="da-DK"/>
        </w:rPr>
        <w:t xml:space="preserve"> </w:t>
      </w:r>
      <w:r w:rsidRPr="001214DB">
        <w:rPr>
          <w:spacing w:val="-10"/>
          <w:lang w:val="da-DK"/>
        </w:rPr>
        <w:t>§</w:t>
      </w:r>
    </w:p>
    <w:p w14:paraId="72A7F0A0" w14:textId="77777777" w:rsidR="00246F22" w:rsidRPr="009D454B" w:rsidRDefault="001B33BA">
      <w:pPr>
        <w:pStyle w:val="Brdtekst"/>
        <w:ind w:left="650"/>
        <w:rPr>
          <w:lang w:val="da-DK"/>
        </w:rPr>
      </w:pPr>
      <w:r w:rsidRPr="009D454B">
        <w:rPr>
          <w:lang w:val="da-DK"/>
        </w:rPr>
        <w:t>30,</w:t>
      </w:r>
      <w:r w:rsidRPr="009D454B">
        <w:rPr>
          <w:spacing w:val="10"/>
          <w:lang w:val="da-DK"/>
        </w:rPr>
        <w:t xml:space="preserve"> </w:t>
      </w:r>
      <w:r w:rsidRPr="009D454B">
        <w:rPr>
          <w:lang w:val="da-DK"/>
        </w:rPr>
        <w:t>bestemmelserne</w:t>
      </w:r>
      <w:r w:rsidRPr="009D454B">
        <w:rPr>
          <w:spacing w:val="10"/>
          <w:lang w:val="da-DK"/>
        </w:rPr>
        <w:t xml:space="preserve"> </w:t>
      </w:r>
      <w:r w:rsidRPr="009D454B">
        <w:rPr>
          <w:lang w:val="da-DK"/>
        </w:rPr>
        <w:t>i</w:t>
      </w:r>
      <w:r w:rsidRPr="009D454B">
        <w:rPr>
          <w:spacing w:val="10"/>
          <w:lang w:val="da-DK"/>
        </w:rPr>
        <w:t xml:space="preserve"> </w:t>
      </w:r>
      <w:r w:rsidRPr="009D454B">
        <w:rPr>
          <w:lang w:val="da-DK"/>
        </w:rPr>
        <w:t>bilag</w:t>
      </w:r>
      <w:r w:rsidRPr="009D454B">
        <w:rPr>
          <w:spacing w:val="10"/>
          <w:lang w:val="da-DK"/>
        </w:rPr>
        <w:t xml:space="preserve"> </w:t>
      </w:r>
      <w:r w:rsidRPr="009D454B">
        <w:rPr>
          <w:lang w:val="da-DK"/>
        </w:rPr>
        <w:t>11</w:t>
      </w:r>
      <w:r w:rsidRPr="009D454B">
        <w:rPr>
          <w:spacing w:val="10"/>
          <w:lang w:val="da-DK"/>
        </w:rPr>
        <w:t xml:space="preserve"> </w:t>
      </w:r>
      <w:r w:rsidRPr="009D454B">
        <w:rPr>
          <w:lang w:val="da-DK"/>
        </w:rPr>
        <w:t>jf.</w:t>
      </w:r>
      <w:r w:rsidRPr="009D454B">
        <w:rPr>
          <w:spacing w:val="10"/>
          <w:lang w:val="da-DK"/>
        </w:rPr>
        <w:t xml:space="preserve"> </w:t>
      </w:r>
      <w:r w:rsidRPr="009D454B">
        <w:rPr>
          <w:lang w:val="da-DK"/>
        </w:rPr>
        <w:t>§</w:t>
      </w:r>
      <w:r w:rsidRPr="009D454B">
        <w:rPr>
          <w:spacing w:val="10"/>
          <w:lang w:val="da-DK"/>
        </w:rPr>
        <w:t xml:space="preserve"> </w:t>
      </w:r>
      <w:r w:rsidRPr="009D454B">
        <w:rPr>
          <w:lang w:val="da-DK"/>
        </w:rPr>
        <w:t>31,</w:t>
      </w:r>
      <w:r w:rsidRPr="009D454B">
        <w:rPr>
          <w:spacing w:val="11"/>
          <w:lang w:val="da-DK"/>
        </w:rPr>
        <w:t xml:space="preserve"> </w:t>
      </w:r>
      <w:r w:rsidRPr="009D454B">
        <w:rPr>
          <w:lang w:val="da-DK"/>
        </w:rPr>
        <w:t>stk.</w:t>
      </w:r>
      <w:r w:rsidRPr="009D454B">
        <w:rPr>
          <w:spacing w:val="10"/>
          <w:lang w:val="da-DK"/>
        </w:rPr>
        <w:t xml:space="preserve"> </w:t>
      </w:r>
      <w:r w:rsidRPr="009D454B">
        <w:rPr>
          <w:lang w:val="da-DK"/>
        </w:rPr>
        <w:t>1,</w:t>
      </w:r>
      <w:r w:rsidRPr="009D454B">
        <w:rPr>
          <w:spacing w:val="10"/>
          <w:lang w:val="da-DK"/>
        </w:rPr>
        <w:t xml:space="preserve"> </w:t>
      </w:r>
      <w:r w:rsidRPr="009D454B">
        <w:rPr>
          <w:lang w:val="da-DK"/>
        </w:rPr>
        <w:t>§</w:t>
      </w:r>
      <w:r w:rsidRPr="009D454B">
        <w:rPr>
          <w:spacing w:val="10"/>
          <w:lang w:val="da-DK"/>
        </w:rPr>
        <w:t xml:space="preserve"> </w:t>
      </w:r>
      <w:r w:rsidRPr="009D454B">
        <w:rPr>
          <w:lang w:val="da-DK"/>
        </w:rPr>
        <w:t>35,</w:t>
      </w:r>
      <w:r w:rsidRPr="009D454B">
        <w:rPr>
          <w:spacing w:val="10"/>
          <w:lang w:val="da-DK"/>
        </w:rPr>
        <w:t xml:space="preserve"> </w:t>
      </w:r>
      <w:r w:rsidRPr="009D454B">
        <w:rPr>
          <w:lang w:val="da-DK"/>
        </w:rPr>
        <w:t>stk.</w:t>
      </w:r>
      <w:r w:rsidRPr="009D454B">
        <w:rPr>
          <w:spacing w:val="10"/>
          <w:lang w:val="da-DK"/>
        </w:rPr>
        <w:t xml:space="preserve"> </w:t>
      </w:r>
      <w:r w:rsidRPr="009D454B">
        <w:rPr>
          <w:lang w:val="da-DK"/>
        </w:rPr>
        <w:t>1,</w:t>
      </w:r>
      <w:r w:rsidRPr="009D454B">
        <w:rPr>
          <w:spacing w:val="10"/>
          <w:lang w:val="da-DK"/>
        </w:rPr>
        <w:t xml:space="preserve"> </w:t>
      </w:r>
      <w:r w:rsidRPr="009D454B">
        <w:rPr>
          <w:lang w:val="da-DK"/>
        </w:rPr>
        <w:t>stk.</w:t>
      </w:r>
      <w:r w:rsidRPr="009D454B">
        <w:rPr>
          <w:spacing w:val="10"/>
          <w:lang w:val="da-DK"/>
        </w:rPr>
        <w:t xml:space="preserve"> </w:t>
      </w:r>
      <w:r w:rsidRPr="009D454B">
        <w:rPr>
          <w:lang w:val="da-DK"/>
        </w:rPr>
        <w:t>2,</w:t>
      </w:r>
      <w:r w:rsidRPr="009D454B">
        <w:rPr>
          <w:spacing w:val="11"/>
          <w:lang w:val="da-DK"/>
        </w:rPr>
        <w:t xml:space="preserve"> </w:t>
      </w:r>
      <w:r w:rsidRPr="009D454B">
        <w:rPr>
          <w:lang w:val="da-DK"/>
        </w:rPr>
        <w:t>1.</w:t>
      </w:r>
      <w:r w:rsidRPr="009D454B">
        <w:rPr>
          <w:spacing w:val="10"/>
          <w:lang w:val="da-DK"/>
        </w:rPr>
        <w:t xml:space="preserve"> </w:t>
      </w:r>
      <w:r w:rsidRPr="009D454B">
        <w:rPr>
          <w:lang w:val="da-DK"/>
        </w:rPr>
        <w:t>eller</w:t>
      </w:r>
      <w:r w:rsidRPr="009D454B">
        <w:rPr>
          <w:spacing w:val="10"/>
          <w:lang w:val="da-DK"/>
        </w:rPr>
        <w:t xml:space="preserve"> </w:t>
      </w:r>
      <w:r w:rsidRPr="009D454B">
        <w:rPr>
          <w:lang w:val="da-DK"/>
        </w:rPr>
        <w:t>3.</w:t>
      </w:r>
      <w:r w:rsidRPr="009D454B">
        <w:rPr>
          <w:spacing w:val="10"/>
          <w:lang w:val="da-DK"/>
        </w:rPr>
        <w:t xml:space="preserve"> </w:t>
      </w:r>
      <w:r w:rsidRPr="009D454B">
        <w:rPr>
          <w:lang w:val="da-DK"/>
        </w:rPr>
        <w:t>pkt.,</w:t>
      </w:r>
      <w:r w:rsidRPr="009D454B">
        <w:rPr>
          <w:spacing w:val="10"/>
          <w:lang w:val="da-DK"/>
        </w:rPr>
        <w:t xml:space="preserve"> </w:t>
      </w:r>
      <w:r w:rsidRPr="009D454B">
        <w:rPr>
          <w:lang w:val="da-DK"/>
        </w:rPr>
        <w:t>stk.</w:t>
      </w:r>
      <w:r w:rsidRPr="009D454B">
        <w:rPr>
          <w:spacing w:val="10"/>
          <w:lang w:val="da-DK"/>
        </w:rPr>
        <w:t xml:space="preserve"> </w:t>
      </w:r>
      <w:r w:rsidRPr="009D454B">
        <w:rPr>
          <w:lang w:val="da-DK"/>
        </w:rPr>
        <w:t>3,</w:t>
      </w:r>
      <w:r w:rsidRPr="009D454B">
        <w:rPr>
          <w:spacing w:val="10"/>
          <w:lang w:val="da-DK"/>
        </w:rPr>
        <w:t xml:space="preserve"> </w:t>
      </w:r>
      <w:r w:rsidRPr="009D454B">
        <w:rPr>
          <w:lang w:val="da-DK"/>
        </w:rPr>
        <w:t>2.</w:t>
      </w:r>
      <w:r w:rsidRPr="009D454B">
        <w:rPr>
          <w:spacing w:val="10"/>
          <w:lang w:val="da-DK"/>
        </w:rPr>
        <w:t xml:space="preserve"> </w:t>
      </w:r>
      <w:r w:rsidRPr="009D454B">
        <w:rPr>
          <w:lang w:val="da-DK"/>
        </w:rPr>
        <w:t>pkt.,</w:t>
      </w:r>
      <w:r w:rsidRPr="009D454B">
        <w:rPr>
          <w:spacing w:val="11"/>
          <w:lang w:val="da-DK"/>
        </w:rPr>
        <w:t xml:space="preserve"> </w:t>
      </w:r>
      <w:r w:rsidRPr="009D454B">
        <w:rPr>
          <w:spacing w:val="-2"/>
          <w:lang w:val="da-DK"/>
        </w:rPr>
        <w:t>eller</w:t>
      </w:r>
    </w:p>
    <w:p w14:paraId="2FC728E8" w14:textId="77777777" w:rsidR="00246F22" w:rsidRPr="001214DB" w:rsidRDefault="001B33BA">
      <w:pPr>
        <w:pStyle w:val="Brdtekst"/>
        <w:ind w:left="650"/>
        <w:rPr>
          <w:lang w:val="da-DK"/>
        </w:rPr>
      </w:pPr>
      <w:r w:rsidRPr="009D454B">
        <w:rPr>
          <w:lang w:val="da-DK"/>
        </w:rPr>
        <w:t>stk.</w:t>
      </w:r>
      <w:r w:rsidRPr="009D454B">
        <w:rPr>
          <w:spacing w:val="4"/>
          <w:lang w:val="da-DK"/>
        </w:rPr>
        <w:t xml:space="preserve"> </w:t>
      </w:r>
      <w:r w:rsidRPr="009D454B">
        <w:rPr>
          <w:lang w:val="da-DK"/>
        </w:rPr>
        <w:t>4-6,</w:t>
      </w:r>
      <w:r w:rsidRPr="009D454B">
        <w:rPr>
          <w:spacing w:val="7"/>
          <w:lang w:val="da-DK"/>
        </w:rPr>
        <w:t xml:space="preserve"> </w:t>
      </w:r>
      <w:r w:rsidRPr="009D454B">
        <w:rPr>
          <w:lang w:val="da-DK"/>
        </w:rPr>
        <w:t>§§</w:t>
      </w:r>
      <w:r w:rsidRPr="009D454B">
        <w:rPr>
          <w:spacing w:val="7"/>
          <w:lang w:val="da-DK"/>
        </w:rPr>
        <w:t xml:space="preserve"> </w:t>
      </w:r>
      <w:r w:rsidRPr="009D454B">
        <w:rPr>
          <w:lang w:val="da-DK"/>
        </w:rPr>
        <w:t>36-38,</w:t>
      </w:r>
      <w:r w:rsidRPr="009D454B">
        <w:rPr>
          <w:spacing w:val="6"/>
          <w:lang w:val="da-DK"/>
        </w:rPr>
        <w:t xml:space="preserve"> </w:t>
      </w:r>
      <w:r w:rsidRPr="009D454B">
        <w:rPr>
          <w:lang w:val="da-DK"/>
        </w:rPr>
        <w:t>§</w:t>
      </w:r>
      <w:r w:rsidRPr="009D454B">
        <w:rPr>
          <w:spacing w:val="7"/>
          <w:lang w:val="da-DK"/>
        </w:rPr>
        <w:t xml:space="preserve"> </w:t>
      </w:r>
      <w:r w:rsidRPr="009D454B">
        <w:rPr>
          <w:lang w:val="da-DK"/>
        </w:rPr>
        <w:t>40,</w:t>
      </w:r>
      <w:r w:rsidRPr="009D454B">
        <w:rPr>
          <w:spacing w:val="7"/>
          <w:lang w:val="da-DK"/>
        </w:rPr>
        <w:t xml:space="preserve"> </w:t>
      </w:r>
      <w:r w:rsidRPr="009D454B">
        <w:rPr>
          <w:lang w:val="da-DK"/>
        </w:rPr>
        <w:t>§</w:t>
      </w:r>
      <w:r w:rsidRPr="009D454B">
        <w:rPr>
          <w:spacing w:val="7"/>
          <w:lang w:val="da-DK"/>
        </w:rPr>
        <w:t xml:space="preserve"> </w:t>
      </w:r>
      <w:r w:rsidRPr="009D454B">
        <w:rPr>
          <w:lang w:val="da-DK"/>
        </w:rPr>
        <w:t>41,</w:t>
      </w:r>
      <w:r w:rsidRPr="009D454B">
        <w:rPr>
          <w:spacing w:val="6"/>
          <w:lang w:val="da-DK"/>
        </w:rPr>
        <w:t xml:space="preserve"> </w:t>
      </w:r>
      <w:r w:rsidRPr="009D454B">
        <w:rPr>
          <w:lang w:val="da-DK"/>
        </w:rPr>
        <w:t>stk.</w:t>
      </w:r>
      <w:r w:rsidRPr="009D454B">
        <w:rPr>
          <w:spacing w:val="7"/>
          <w:lang w:val="da-DK"/>
        </w:rPr>
        <w:t xml:space="preserve"> </w:t>
      </w:r>
      <w:r w:rsidRPr="009D454B">
        <w:rPr>
          <w:lang w:val="da-DK"/>
        </w:rPr>
        <w:t>2,</w:t>
      </w:r>
      <w:r w:rsidRPr="009D454B">
        <w:rPr>
          <w:spacing w:val="7"/>
          <w:lang w:val="da-DK"/>
        </w:rPr>
        <w:t xml:space="preserve"> </w:t>
      </w:r>
      <w:r w:rsidRPr="009D454B">
        <w:rPr>
          <w:lang w:val="da-DK"/>
        </w:rPr>
        <w:t>3.</w:t>
      </w:r>
      <w:r w:rsidRPr="009D454B">
        <w:rPr>
          <w:spacing w:val="7"/>
          <w:lang w:val="da-DK"/>
        </w:rPr>
        <w:t xml:space="preserve"> </w:t>
      </w:r>
      <w:r w:rsidRPr="009D454B">
        <w:rPr>
          <w:lang w:val="da-DK"/>
        </w:rPr>
        <w:t>pkt.,</w:t>
      </w:r>
      <w:r w:rsidRPr="009D454B">
        <w:rPr>
          <w:spacing w:val="6"/>
          <w:lang w:val="da-DK"/>
        </w:rPr>
        <w:t xml:space="preserve"> </w:t>
      </w:r>
      <w:r w:rsidRPr="009D454B">
        <w:rPr>
          <w:lang w:val="da-DK"/>
        </w:rPr>
        <w:t>§§</w:t>
      </w:r>
      <w:r w:rsidRPr="009D454B">
        <w:rPr>
          <w:spacing w:val="7"/>
          <w:lang w:val="da-DK"/>
        </w:rPr>
        <w:t xml:space="preserve"> </w:t>
      </w:r>
      <w:r w:rsidRPr="009D454B">
        <w:rPr>
          <w:lang w:val="da-DK"/>
        </w:rPr>
        <w:t>42-50,</w:t>
      </w:r>
      <w:r w:rsidRPr="009D454B">
        <w:rPr>
          <w:spacing w:val="7"/>
          <w:lang w:val="da-DK"/>
        </w:rPr>
        <w:t xml:space="preserve"> </w:t>
      </w:r>
      <w:r w:rsidRPr="009D454B">
        <w:rPr>
          <w:lang w:val="da-DK"/>
        </w:rPr>
        <w:t>§§</w:t>
      </w:r>
      <w:r w:rsidRPr="009D454B">
        <w:rPr>
          <w:spacing w:val="6"/>
          <w:lang w:val="da-DK"/>
        </w:rPr>
        <w:t xml:space="preserve"> </w:t>
      </w:r>
      <w:r w:rsidRPr="009D454B">
        <w:rPr>
          <w:lang w:val="da-DK"/>
        </w:rPr>
        <w:t>53-63,</w:t>
      </w:r>
      <w:r w:rsidRPr="009D454B">
        <w:rPr>
          <w:spacing w:val="7"/>
          <w:lang w:val="da-DK"/>
        </w:rPr>
        <w:t xml:space="preserve"> </w:t>
      </w:r>
      <w:r w:rsidRPr="009D454B">
        <w:rPr>
          <w:lang w:val="da-DK"/>
        </w:rPr>
        <w:t>bestemmelserne</w:t>
      </w:r>
      <w:r w:rsidRPr="009D454B">
        <w:rPr>
          <w:spacing w:val="7"/>
          <w:lang w:val="da-DK"/>
        </w:rPr>
        <w:t xml:space="preserve"> </w:t>
      </w:r>
      <w:r w:rsidRPr="009D454B">
        <w:rPr>
          <w:lang w:val="da-DK"/>
        </w:rPr>
        <w:t>i</w:t>
      </w:r>
      <w:r w:rsidRPr="009D454B">
        <w:rPr>
          <w:spacing w:val="7"/>
          <w:lang w:val="da-DK"/>
        </w:rPr>
        <w:t xml:space="preserve"> </w:t>
      </w:r>
      <w:r w:rsidRPr="009D454B">
        <w:rPr>
          <w:lang w:val="da-DK"/>
        </w:rPr>
        <w:t>bilag</w:t>
      </w:r>
      <w:r w:rsidRPr="009D454B">
        <w:rPr>
          <w:spacing w:val="6"/>
          <w:lang w:val="da-DK"/>
        </w:rPr>
        <w:t xml:space="preserve"> </w:t>
      </w:r>
      <w:r w:rsidRPr="009D454B">
        <w:rPr>
          <w:lang w:val="da-DK"/>
        </w:rPr>
        <w:t>13</w:t>
      </w:r>
      <w:r w:rsidRPr="009D454B">
        <w:rPr>
          <w:spacing w:val="7"/>
          <w:lang w:val="da-DK"/>
        </w:rPr>
        <w:t xml:space="preserve"> </w:t>
      </w:r>
      <w:r w:rsidRPr="009D454B">
        <w:rPr>
          <w:lang w:val="da-DK"/>
        </w:rPr>
        <w:t>jf.</w:t>
      </w:r>
      <w:r w:rsidRPr="009D454B">
        <w:rPr>
          <w:spacing w:val="7"/>
          <w:lang w:val="da-DK"/>
        </w:rPr>
        <w:t xml:space="preserve"> </w:t>
      </w:r>
      <w:r w:rsidRPr="001214DB">
        <w:rPr>
          <w:lang w:val="da-DK"/>
        </w:rPr>
        <w:t>§</w:t>
      </w:r>
      <w:r w:rsidRPr="001214DB">
        <w:rPr>
          <w:spacing w:val="7"/>
          <w:lang w:val="da-DK"/>
        </w:rPr>
        <w:t xml:space="preserve"> </w:t>
      </w:r>
      <w:r w:rsidRPr="001214DB">
        <w:rPr>
          <w:spacing w:val="-5"/>
          <w:lang w:val="da-DK"/>
        </w:rPr>
        <w:t>64,</w:t>
      </w:r>
    </w:p>
    <w:p w14:paraId="06790CA6" w14:textId="77777777" w:rsidR="00246F22" w:rsidRPr="001214DB" w:rsidRDefault="001B33BA">
      <w:pPr>
        <w:pStyle w:val="Brdtekst"/>
        <w:ind w:left="650"/>
        <w:rPr>
          <w:lang w:val="da-DK"/>
        </w:rPr>
      </w:pPr>
      <w:r w:rsidRPr="009D454B">
        <w:rPr>
          <w:lang w:val="da-DK"/>
        </w:rPr>
        <w:t>stk.</w:t>
      </w:r>
      <w:r w:rsidRPr="009D454B">
        <w:rPr>
          <w:spacing w:val="11"/>
          <w:lang w:val="da-DK"/>
        </w:rPr>
        <w:t xml:space="preserve"> </w:t>
      </w:r>
      <w:r w:rsidRPr="009D454B">
        <w:rPr>
          <w:lang w:val="da-DK"/>
        </w:rPr>
        <w:t>1,</w:t>
      </w:r>
      <w:r w:rsidRPr="009D454B">
        <w:rPr>
          <w:spacing w:val="14"/>
          <w:lang w:val="da-DK"/>
        </w:rPr>
        <w:t xml:space="preserve"> </w:t>
      </w:r>
      <w:r w:rsidRPr="009D454B">
        <w:rPr>
          <w:lang w:val="da-DK"/>
        </w:rPr>
        <w:t>§§</w:t>
      </w:r>
      <w:r w:rsidRPr="009D454B">
        <w:rPr>
          <w:spacing w:val="13"/>
          <w:lang w:val="da-DK"/>
        </w:rPr>
        <w:t xml:space="preserve"> </w:t>
      </w:r>
      <w:r w:rsidRPr="009D454B">
        <w:rPr>
          <w:lang w:val="da-DK"/>
        </w:rPr>
        <w:t>66-69,</w:t>
      </w:r>
      <w:r w:rsidRPr="009D454B">
        <w:rPr>
          <w:spacing w:val="14"/>
          <w:lang w:val="da-DK"/>
        </w:rPr>
        <w:t xml:space="preserve"> </w:t>
      </w:r>
      <w:r w:rsidRPr="009D454B">
        <w:rPr>
          <w:lang w:val="da-DK"/>
        </w:rPr>
        <w:t>§§</w:t>
      </w:r>
      <w:r w:rsidRPr="009D454B">
        <w:rPr>
          <w:spacing w:val="14"/>
          <w:lang w:val="da-DK"/>
        </w:rPr>
        <w:t xml:space="preserve"> </w:t>
      </w:r>
      <w:r w:rsidRPr="009D454B">
        <w:rPr>
          <w:lang w:val="da-DK"/>
        </w:rPr>
        <w:t>71-73,</w:t>
      </w:r>
      <w:r w:rsidRPr="009D454B">
        <w:rPr>
          <w:spacing w:val="13"/>
          <w:lang w:val="da-DK"/>
        </w:rPr>
        <w:t xml:space="preserve"> </w:t>
      </w:r>
      <w:r w:rsidRPr="009D454B">
        <w:rPr>
          <w:lang w:val="da-DK"/>
        </w:rPr>
        <w:t>§</w:t>
      </w:r>
      <w:r w:rsidRPr="009D454B">
        <w:rPr>
          <w:spacing w:val="14"/>
          <w:lang w:val="da-DK"/>
        </w:rPr>
        <w:t xml:space="preserve"> </w:t>
      </w:r>
      <w:r w:rsidRPr="009D454B">
        <w:rPr>
          <w:lang w:val="da-DK"/>
        </w:rPr>
        <w:t>74,</w:t>
      </w:r>
      <w:r w:rsidRPr="009D454B">
        <w:rPr>
          <w:spacing w:val="13"/>
          <w:lang w:val="da-DK"/>
        </w:rPr>
        <w:t xml:space="preserve"> </w:t>
      </w:r>
      <w:r w:rsidRPr="009D454B">
        <w:rPr>
          <w:lang w:val="da-DK"/>
        </w:rPr>
        <w:t>stk.</w:t>
      </w:r>
      <w:r w:rsidRPr="009D454B">
        <w:rPr>
          <w:spacing w:val="14"/>
          <w:lang w:val="da-DK"/>
        </w:rPr>
        <w:t xml:space="preserve"> </w:t>
      </w:r>
      <w:r w:rsidRPr="009D454B">
        <w:rPr>
          <w:lang w:val="da-DK"/>
        </w:rPr>
        <w:t>1,</w:t>
      </w:r>
      <w:r w:rsidRPr="009D454B">
        <w:rPr>
          <w:spacing w:val="14"/>
          <w:lang w:val="da-DK"/>
        </w:rPr>
        <w:t xml:space="preserve"> </w:t>
      </w:r>
      <w:r w:rsidRPr="009D454B">
        <w:rPr>
          <w:lang w:val="da-DK"/>
        </w:rPr>
        <w:t>§</w:t>
      </w:r>
      <w:r w:rsidRPr="009D454B">
        <w:rPr>
          <w:spacing w:val="13"/>
          <w:lang w:val="da-DK"/>
        </w:rPr>
        <w:t xml:space="preserve"> </w:t>
      </w:r>
      <w:r w:rsidRPr="009D454B">
        <w:rPr>
          <w:lang w:val="da-DK"/>
        </w:rPr>
        <w:t>81,</w:t>
      </w:r>
      <w:r w:rsidRPr="009D454B">
        <w:rPr>
          <w:spacing w:val="14"/>
          <w:lang w:val="da-DK"/>
        </w:rPr>
        <w:t xml:space="preserve"> </w:t>
      </w:r>
      <w:r w:rsidRPr="009D454B">
        <w:rPr>
          <w:lang w:val="da-DK"/>
        </w:rPr>
        <w:t>stk.</w:t>
      </w:r>
      <w:r w:rsidRPr="009D454B">
        <w:rPr>
          <w:spacing w:val="13"/>
          <w:lang w:val="da-DK"/>
        </w:rPr>
        <w:t xml:space="preserve"> </w:t>
      </w:r>
      <w:r w:rsidRPr="009D454B">
        <w:rPr>
          <w:lang w:val="da-DK"/>
        </w:rPr>
        <w:t>3,</w:t>
      </w:r>
      <w:r w:rsidRPr="009D454B">
        <w:rPr>
          <w:spacing w:val="14"/>
          <w:lang w:val="da-DK"/>
        </w:rPr>
        <w:t xml:space="preserve"> </w:t>
      </w:r>
      <w:r w:rsidRPr="009D454B">
        <w:rPr>
          <w:lang w:val="da-DK"/>
        </w:rPr>
        <w:t>§</w:t>
      </w:r>
      <w:r w:rsidRPr="009D454B">
        <w:rPr>
          <w:spacing w:val="14"/>
          <w:lang w:val="da-DK"/>
        </w:rPr>
        <w:t xml:space="preserve"> </w:t>
      </w:r>
      <w:r w:rsidRPr="009D454B">
        <w:rPr>
          <w:lang w:val="da-DK"/>
        </w:rPr>
        <w:t>84,</w:t>
      </w:r>
      <w:r w:rsidRPr="009D454B">
        <w:rPr>
          <w:spacing w:val="13"/>
          <w:lang w:val="da-DK"/>
        </w:rPr>
        <w:t xml:space="preserve"> </w:t>
      </w:r>
      <w:r w:rsidRPr="009D454B">
        <w:rPr>
          <w:lang w:val="da-DK"/>
        </w:rPr>
        <w:t>bestemmelserne</w:t>
      </w:r>
      <w:r w:rsidRPr="009D454B">
        <w:rPr>
          <w:spacing w:val="14"/>
          <w:lang w:val="da-DK"/>
        </w:rPr>
        <w:t xml:space="preserve"> </w:t>
      </w:r>
      <w:r w:rsidRPr="009D454B">
        <w:rPr>
          <w:lang w:val="da-DK"/>
        </w:rPr>
        <w:t>i</w:t>
      </w:r>
      <w:r w:rsidRPr="009D454B">
        <w:rPr>
          <w:spacing w:val="13"/>
          <w:lang w:val="da-DK"/>
        </w:rPr>
        <w:t xml:space="preserve"> </w:t>
      </w:r>
      <w:r w:rsidRPr="009D454B">
        <w:rPr>
          <w:lang w:val="da-DK"/>
        </w:rPr>
        <w:t>bilag</w:t>
      </w:r>
      <w:r w:rsidRPr="009D454B">
        <w:rPr>
          <w:spacing w:val="14"/>
          <w:lang w:val="da-DK"/>
        </w:rPr>
        <w:t xml:space="preserve"> </w:t>
      </w:r>
      <w:r w:rsidRPr="009D454B">
        <w:rPr>
          <w:lang w:val="da-DK"/>
        </w:rPr>
        <w:t>12,</w:t>
      </w:r>
      <w:r w:rsidRPr="009D454B">
        <w:rPr>
          <w:spacing w:val="14"/>
          <w:lang w:val="da-DK"/>
        </w:rPr>
        <w:t xml:space="preserve"> </w:t>
      </w:r>
      <w:r w:rsidRPr="009D454B">
        <w:rPr>
          <w:lang w:val="da-DK"/>
        </w:rPr>
        <w:t>jf.</w:t>
      </w:r>
      <w:r w:rsidRPr="009D454B">
        <w:rPr>
          <w:spacing w:val="13"/>
          <w:lang w:val="da-DK"/>
        </w:rPr>
        <w:t xml:space="preserve"> </w:t>
      </w:r>
      <w:r w:rsidRPr="001214DB">
        <w:rPr>
          <w:lang w:val="da-DK"/>
        </w:rPr>
        <w:t>§</w:t>
      </w:r>
      <w:r w:rsidRPr="001214DB">
        <w:rPr>
          <w:spacing w:val="14"/>
          <w:lang w:val="da-DK"/>
        </w:rPr>
        <w:t xml:space="preserve"> </w:t>
      </w:r>
      <w:r w:rsidRPr="001214DB">
        <w:rPr>
          <w:lang w:val="da-DK"/>
        </w:rPr>
        <w:t>54,</w:t>
      </w:r>
      <w:r w:rsidRPr="001214DB">
        <w:rPr>
          <w:spacing w:val="14"/>
          <w:lang w:val="da-DK"/>
        </w:rPr>
        <w:t xml:space="preserve"> </w:t>
      </w:r>
      <w:r w:rsidRPr="001214DB">
        <w:rPr>
          <w:spacing w:val="-2"/>
          <w:lang w:val="da-DK"/>
        </w:rPr>
        <w:t>eller</w:t>
      </w:r>
    </w:p>
    <w:p w14:paraId="6CE6F0E7" w14:textId="77777777" w:rsidR="00246F22" w:rsidRPr="009D454B" w:rsidRDefault="001B33BA">
      <w:pPr>
        <w:pStyle w:val="Brdtekst"/>
        <w:ind w:left="650"/>
        <w:rPr>
          <w:lang w:val="da-DK"/>
        </w:rPr>
      </w:pPr>
      <w:r w:rsidRPr="009D454B">
        <w:rPr>
          <w:lang w:val="da-DK"/>
        </w:rPr>
        <w:t>bestemmelserne</w:t>
      </w:r>
      <w:r w:rsidRPr="009D454B">
        <w:rPr>
          <w:spacing w:val="-1"/>
          <w:lang w:val="da-DK"/>
        </w:rPr>
        <w:t xml:space="preserve"> </w:t>
      </w:r>
      <w:r w:rsidRPr="009D454B">
        <w:rPr>
          <w:lang w:val="da-DK"/>
        </w:rPr>
        <w:t>i bilag</w:t>
      </w:r>
      <w:r w:rsidRPr="009D454B">
        <w:rPr>
          <w:spacing w:val="-1"/>
          <w:lang w:val="da-DK"/>
        </w:rPr>
        <w:t xml:space="preserve"> </w:t>
      </w:r>
      <w:r w:rsidRPr="009D454B">
        <w:rPr>
          <w:lang w:val="da-DK"/>
        </w:rPr>
        <w:t>14, jf. §</w:t>
      </w:r>
      <w:r w:rsidRPr="009D454B">
        <w:rPr>
          <w:spacing w:val="-1"/>
          <w:lang w:val="da-DK"/>
        </w:rPr>
        <w:t xml:space="preserve"> </w:t>
      </w:r>
      <w:r w:rsidRPr="009D454B">
        <w:rPr>
          <w:lang w:val="da-DK"/>
        </w:rPr>
        <w:t>64, stk.</w:t>
      </w:r>
      <w:r w:rsidRPr="009D454B">
        <w:rPr>
          <w:spacing w:val="-1"/>
          <w:lang w:val="da-DK"/>
        </w:rPr>
        <w:t xml:space="preserve"> </w:t>
      </w:r>
      <w:r w:rsidRPr="009D454B">
        <w:rPr>
          <w:spacing w:val="-5"/>
          <w:lang w:val="da-DK"/>
        </w:rPr>
        <w:t>3,</w:t>
      </w:r>
    </w:p>
    <w:p w14:paraId="72B4BB63" w14:textId="77777777" w:rsidR="00246F22" w:rsidRPr="009D454B" w:rsidRDefault="001B33BA">
      <w:pPr>
        <w:pStyle w:val="Listeafsnit"/>
        <w:numPr>
          <w:ilvl w:val="0"/>
          <w:numId w:val="13"/>
        </w:numPr>
        <w:tabs>
          <w:tab w:val="left" w:pos="651"/>
        </w:tabs>
        <w:spacing w:line="249" w:lineRule="auto"/>
        <w:ind w:right="146"/>
        <w:jc w:val="both"/>
        <w:rPr>
          <w:sz w:val="24"/>
          <w:lang w:val="da-DK"/>
        </w:rPr>
      </w:pPr>
      <w:r w:rsidRPr="009D454B">
        <w:rPr>
          <w:sz w:val="24"/>
          <w:lang w:val="da-DK"/>
        </w:rPr>
        <w:t xml:space="preserve">påbegynder brug af radioaktivt materiale uden tilladelse fra eller uden underretning til </w:t>
      </w:r>
      <w:proofErr w:type="spellStart"/>
      <w:r w:rsidRPr="009D454B">
        <w:rPr>
          <w:sz w:val="24"/>
          <w:lang w:val="da-DK"/>
        </w:rPr>
        <w:t>Sundhedssty</w:t>
      </w:r>
      <w:proofErr w:type="spellEnd"/>
      <w:r w:rsidRPr="009D454B">
        <w:rPr>
          <w:sz w:val="24"/>
          <w:lang w:val="da-DK"/>
        </w:rPr>
        <w:t xml:space="preserve">- </w:t>
      </w:r>
      <w:proofErr w:type="spellStart"/>
      <w:r w:rsidRPr="009D454B">
        <w:rPr>
          <w:sz w:val="24"/>
          <w:lang w:val="da-DK"/>
        </w:rPr>
        <w:t>relsen</w:t>
      </w:r>
      <w:proofErr w:type="spellEnd"/>
      <w:r w:rsidRPr="009D454B">
        <w:rPr>
          <w:sz w:val="24"/>
          <w:lang w:val="da-DK"/>
        </w:rPr>
        <w:t>, jf. §§ 5-7 sammenholdt med § 9, eller tilsidesætter vilkår fastsat af Sundhedsstyrelsen i en tilladelse eller i forbindelse med en underretning,</w:t>
      </w:r>
    </w:p>
    <w:p w14:paraId="1A85AD58" w14:textId="77777777" w:rsidR="00246F22" w:rsidRPr="009D454B" w:rsidRDefault="00246F22">
      <w:pPr>
        <w:spacing w:line="249" w:lineRule="auto"/>
        <w:jc w:val="both"/>
        <w:rPr>
          <w:sz w:val="24"/>
          <w:lang w:val="da-DK"/>
        </w:rPr>
        <w:sectPr w:rsidR="00246F22" w:rsidRPr="009D454B">
          <w:pgSz w:w="11910" w:h="16840"/>
          <w:pgMar w:top="1320" w:right="700" w:bottom="840" w:left="700" w:header="0" w:footer="652" w:gutter="0"/>
          <w:cols w:space="708"/>
        </w:sectPr>
      </w:pPr>
    </w:p>
    <w:p w14:paraId="1557BD7F" w14:textId="77777777" w:rsidR="00246F22" w:rsidRPr="009D454B" w:rsidRDefault="001B33BA">
      <w:pPr>
        <w:pStyle w:val="Listeafsnit"/>
        <w:numPr>
          <w:ilvl w:val="0"/>
          <w:numId w:val="13"/>
        </w:numPr>
        <w:tabs>
          <w:tab w:val="left" w:pos="651"/>
        </w:tabs>
        <w:spacing w:before="67" w:line="249" w:lineRule="auto"/>
        <w:ind w:right="144"/>
        <w:jc w:val="both"/>
        <w:rPr>
          <w:sz w:val="24"/>
          <w:lang w:val="da-DK"/>
        </w:rPr>
      </w:pPr>
      <w:r w:rsidRPr="009D454B">
        <w:rPr>
          <w:sz w:val="24"/>
          <w:lang w:val="da-DK"/>
        </w:rPr>
        <w:lastRenderedPageBreak/>
        <w:t xml:space="preserve">frigiver radioaktivt materiale, bygninger, anlæg eller landarealer uden Sundhedsstyrelsens </w:t>
      </w:r>
      <w:proofErr w:type="spellStart"/>
      <w:r w:rsidRPr="009D454B">
        <w:rPr>
          <w:sz w:val="24"/>
          <w:lang w:val="da-DK"/>
        </w:rPr>
        <w:t>godken</w:t>
      </w:r>
      <w:proofErr w:type="spellEnd"/>
      <w:r w:rsidRPr="009D454B">
        <w:rPr>
          <w:sz w:val="24"/>
          <w:lang w:val="da-DK"/>
        </w:rPr>
        <w:t xml:space="preserve">- </w:t>
      </w:r>
      <w:proofErr w:type="spellStart"/>
      <w:r w:rsidRPr="009D454B">
        <w:rPr>
          <w:sz w:val="24"/>
          <w:lang w:val="da-DK"/>
        </w:rPr>
        <w:t>delse</w:t>
      </w:r>
      <w:proofErr w:type="spellEnd"/>
      <w:r w:rsidRPr="009D454B">
        <w:rPr>
          <w:sz w:val="24"/>
          <w:lang w:val="da-DK"/>
        </w:rPr>
        <w:t>, jf. § 10, stk. 2, § 11, stk. 2 eller 4, eller § 12, stk. 2, eller tilsidesætter vilkår fastsat af Sundhedsstyrelsen i en godkendelse til frigivelse,</w:t>
      </w:r>
    </w:p>
    <w:p w14:paraId="620D7146" w14:textId="77777777" w:rsidR="00246F22" w:rsidRPr="009D454B" w:rsidRDefault="001B33BA">
      <w:pPr>
        <w:pStyle w:val="Listeafsnit"/>
        <w:numPr>
          <w:ilvl w:val="0"/>
          <w:numId w:val="13"/>
        </w:numPr>
        <w:tabs>
          <w:tab w:val="left" w:pos="651"/>
        </w:tabs>
        <w:spacing w:before="3" w:line="249" w:lineRule="auto"/>
        <w:ind w:right="145" w:hanging="501"/>
        <w:jc w:val="both"/>
        <w:rPr>
          <w:sz w:val="24"/>
          <w:lang w:val="da-DK"/>
        </w:rPr>
      </w:pPr>
      <w:r w:rsidRPr="009D454B">
        <w:rPr>
          <w:sz w:val="24"/>
          <w:lang w:val="da-DK"/>
        </w:rPr>
        <w:t>frigiver radioaktivt materiale, anlæg, der ikke er registreringspligtige, eller genstande, herunder ud- styr,</w:t>
      </w:r>
      <w:r w:rsidRPr="009D454B">
        <w:rPr>
          <w:spacing w:val="-1"/>
          <w:sz w:val="24"/>
          <w:lang w:val="da-DK"/>
        </w:rPr>
        <w:t xml:space="preserve"> </w:t>
      </w:r>
      <w:r w:rsidRPr="009D454B">
        <w:rPr>
          <w:sz w:val="24"/>
          <w:lang w:val="da-DK"/>
        </w:rPr>
        <w:t>hvis</w:t>
      </w:r>
      <w:r w:rsidRPr="009D454B">
        <w:rPr>
          <w:spacing w:val="-1"/>
          <w:sz w:val="24"/>
          <w:lang w:val="da-DK"/>
        </w:rPr>
        <w:t xml:space="preserve"> </w:t>
      </w:r>
      <w:r w:rsidRPr="009D454B">
        <w:rPr>
          <w:sz w:val="24"/>
          <w:lang w:val="da-DK"/>
        </w:rPr>
        <w:t>frigivelse</w:t>
      </w:r>
      <w:r w:rsidRPr="009D454B">
        <w:rPr>
          <w:spacing w:val="-1"/>
          <w:sz w:val="24"/>
          <w:lang w:val="da-DK"/>
        </w:rPr>
        <w:t xml:space="preserve"> </w:t>
      </w:r>
      <w:r w:rsidRPr="009D454B">
        <w:rPr>
          <w:sz w:val="24"/>
          <w:lang w:val="da-DK"/>
        </w:rPr>
        <w:t>ikke</w:t>
      </w:r>
      <w:r w:rsidRPr="009D454B">
        <w:rPr>
          <w:spacing w:val="-1"/>
          <w:sz w:val="24"/>
          <w:lang w:val="da-DK"/>
        </w:rPr>
        <w:t xml:space="preserve"> </w:t>
      </w:r>
      <w:r w:rsidRPr="009D454B">
        <w:rPr>
          <w:sz w:val="24"/>
          <w:lang w:val="da-DK"/>
        </w:rPr>
        <w:t>kræver</w:t>
      </w:r>
      <w:r w:rsidRPr="009D454B">
        <w:rPr>
          <w:spacing w:val="-1"/>
          <w:sz w:val="24"/>
          <w:lang w:val="da-DK"/>
        </w:rPr>
        <w:t xml:space="preserve"> </w:t>
      </w:r>
      <w:r w:rsidRPr="009D454B">
        <w:rPr>
          <w:sz w:val="24"/>
          <w:lang w:val="da-DK"/>
        </w:rPr>
        <w:t>Sundhedsstyrelsens</w:t>
      </w:r>
      <w:r w:rsidRPr="009D454B">
        <w:rPr>
          <w:spacing w:val="-1"/>
          <w:sz w:val="24"/>
          <w:lang w:val="da-DK"/>
        </w:rPr>
        <w:t xml:space="preserve"> </w:t>
      </w:r>
      <w:r w:rsidRPr="009D454B">
        <w:rPr>
          <w:sz w:val="24"/>
          <w:lang w:val="da-DK"/>
        </w:rPr>
        <w:t>godkendelse,</w:t>
      </w:r>
      <w:r w:rsidRPr="009D454B">
        <w:rPr>
          <w:spacing w:val="-1"/>
          <w:sz w:val="24"/>
          <w:lang w:val="da-DK"/>
        </w:rPr>
        <w:t xml:space="preserve"> </w:t>
      </w:r>
      <w:r w:rsidRPr="009D454B">
        <w:rPr>
          <w:sz w:val="24"/>
          <w:lang w:val="da-DK"/>
        </w:rPr>
        <w:t>uden</w:t>
      </w:r>
      <w:r w:rsidRPr="009D454B">
        <w:rPr>
          <w:spacing w:val="-1"/>
          <w:sz w:val="24"/>
          <w:lang w:val="da-DK"/>
        </w:rPr>
        <w:t xml:space="preserve"> </w:t>
      </w:r>
      <w:r w:rsidRPr="009D454B">
        <w:rPr>
          <w:sz w:val="24"/>
          <w:lang w:val="da-DK"/>
        </w:rPr>
        <w:t>at</w:t>
      </w:r>
      <w:r w:rsidRPr="009D454B">
        <w:rPr>
          <w:spacing w:val="-1"/>
          <w:sz w:val="24"/>
          <w:lang w:val="da-DK"/>
        </w:rPr>
        <w:t xml:space="preserve"> </w:t>
      </w:r>
      <w:r w:rsidRPr="009D454B">
        <w:rPr>
          <w:sz w:val="24"/>
          <w:lang w:val="da-DK"/>
        </w:rPr>
        <w:t>kriterierne</w:t>
      </w:r>
      <w:r w:rsidRPr="009D454B">
        <w:rPr>
          <w:spacing w:val="-1"/>
          <w:sz w:val="24"/>
          <w:lang w:val="da-DK"/>
        </w:rPr>
        <w:t xml:space="preserve"> </w:t>
      </w:r>
      <w:r w:rsidRPr="009D454B">
        <w:rPr>
          <w:sz w:val="24"/>
          <w:lang w:val="da-DK"/>
        </w:rPr>
        <w:t>for</w:t>
      </w:r>
      <w:r w:rsidRPr="009D454B">
        <w:rPr>
          <w:spacing w:val="-1"/>
          <w:sz w:val="24"/>
          <w:lang w:val="da-DK"/>
        </w:rPr>
        <w:t xml:space="preserve"> </w:t>
      </w:r>
      <w:r w:rsidRPr="009D454B">
        <w:rPr>
          <w:sz w:val="24"/>
          <w:lang w:val="da-DK"/>
        </w:rPr>
        <w:t>frigivelsen</w:t>
      </w:r>
      <w:r w:rsidRPr="009D454B">
        <w:rPr>
          <w:spacing w:val="-1"/>
          <w:sz w:val="24"/>
          <w:lang w:val="da-DK"/>
        </w:rPr>
        <w:t xml:space="preserve"> </w:t>
      </w:r>
      <w:r w:rsidRPr="009D454B">
        <w:rPr>
          <w:sz w:val="24"/>
          <w:lang w:val="da-DK"/>
        </w:rPr>
        <w:t>i</w:t>
      </w:r>
    </w:p>
    <w:p w14:paraId="38BF76DA" w14:textId="77777777" w:rsidR="00246F22" w:rsidRDefault="001B33BA">
      <w:pPr>
        <w:pStyle w:val="Brdtekst"/>
        <w:spacing w:before="2" w:line="249" w:lineRule="auto"/>
        <w:ind w:left="650" w:right="146"/>
        <w:jc w:val="both"/>
      </w:pPr>
      <w:r w:rsidRPr="009D454B">
        <w:rPr>
          <w:lang w:val="da-DK"/>
        </w:rPr>
        <w:t xml:space="preserve">§ 10, stk. 1, 1. led, eller § 11, stk. 1, er opfyldt, eller uden at kunne dokumentere dette, jf. </w:t>
      </w:r>
      <w:r>
        <w:t>§ 13, stk.</w:t>
      </w:r>
      <w:r>
        <w:rPr>
          <w:spacing w:val="40"/>
        </w:rPr>
        <w:t xml:space="preserve"> </w:t>
      </w:r>
      <w:r>
        <w:rPr>
          <w:spacing w:val="-6"/>
        </w:rPr>
        <w:t>1,</w:t>
      </w:r>
    </w:p>
    <w:p w14:paraId="243F5CAB" w14:textId="77777777" w:rsidR="00246F22" w:rsidRPr="009D454B" w:rsidRDefault="001B33BA">
      <w:pPr>
        <w:pStyle w:val="Listeafsnit"/>
        <w:numPr>
          <w:ilvl w:val="0"/>
          <w:numId w:val="13"/>
        </w:numPr>
        <w:tabs>
          <w:tab w:val="left" w:pos="651"/>
        </w:tabs>
        <w:spacing w:before="2" w:line="249" w:lineRule="auto"/>
        <w:ind w:right="146"/>
        <w:jc w:val="both"/>
        <w:rPr>
          <w:sz w:val="24"/>
          <w:lang w:val="da-DK"/>
        </w:rPr>
      </w:pPr>
      <w:r w:rsidRPr="009D454B">
        <w:rPr>
          <w:sz w:val="24"/>
          <w:lang w:val="da-DK"/>
        </w:rPr>
        <w:t>tilsidesætter vilkår fastsat af Sundhedsstyrelsen i forbindelse med en godkendelse i henhold til § 14, stk. 2, § 24, stk. 3, § 27, stk. 2, § 35, stk. 2, 2. pkt., § 64, stk. 2, eller § 71, stk. 4, 2. pkt.,</w:t>
      </w:r>
    </w:p>
    <w:p w14:paraId="2DD2CCEF" w14:textId="77777777" w:rsidR="00246F22" w:rsidRPr="009D454B" w:rsidRDefault="001B33BA">
      <w:pPr>
        <w:pStyle w:val="Listeafsnit"/>
        <w:numPr>
          <w:ilvl w:val="0"/>
          <w:numId w:val="13"/>
        </w:numPr>
        <w:tabs>
          <w:tab w:val="left" w:pos="651"/>
        </w:tabs>
        <w:spacing w:before="2" w:line="249" w:lineRule="auto"/>
        <w:ind w:right="143"/>
        <w:jc w:val="both"/>
        <w:rPr>
          <w:sz w:val="24"/>
          <w:lang w:val="da-DK"/>
        </w:rPr>
      </w:pPr>
      <w:r w:rsidRPr="009D454B">
        <w:rPr>
          <w:sz w:val="24"/>
          <w:lang w:val="da-DK"/>
        </w:rPr>
        <w:t>i</w:t>
      </w:r>
      <w:r w:rsidRPr="009D454B">
        <w:rPr>
          <w:spacing w:val="40"/>
          <w:sz w:val="24"/>
          <w:lang w:val="da-DK"/>
        </w:rPr>
        <w:t xml:space="preserve"> </w:t>
      </w:r>
      <w:r w:rsidRPr="009D454B">
        <w:rPr>
          <w:sz w:val="24"/>
          <w:lang w:val="da-DK"/>
        </w:rPr>
        <w:t>de</w:t>
      </w:r>
      <w:r w:rsidRPr="009D454B">
        <w:rPr>
          <w:spacing w:val="40"/>
          <w:sz w:val="24"/>
          <w:lang w:val="da-DK"/>
        </w:rPr>
        <w:t xml:space="preserve"> </w:t>
      </w:r>
      <w:r w:rsidRPr="009D454B">
        <w:rPr>
          <w:sz w:val="24"/>
          <w:lang w:val="da-DK"/>
        </w:rPr>
        <w:t>tilfælde</w:t>
      </w:r>
      <w:r w:rsidRPr="009D454B">
        <w:rPr>
          <w:spacing w:val="40"/>
          <w:sz w:val="24"/>
          <w:lang w:val="da-DK"/>
        </w:rPr>
        <w:t xml:space="preserve"> </w:t>
      </w:r>
      <w:r w:rsidRPr="009D454B">
        <w:rPr>
          <w:sz w:val="24"/>
          <w:lang w:val="da-DK"/>
        </w:rPr>
        <w:t>opført</w:t>
      </w:r>
      <w:r w:rsidRPr="009D454B">
        <w:rPr>
          <w:spacing w:val="40"/>
          <w:sz w:val="24"/>
          <w:lang w:val="da-DK"/>
        </w:rPr>
        <w:t xml:space="preserve"> </w:t>
      </w:r>
      <w:r w:rsidRPr="009D454B">
        <w:rPr>
          <w:sz w:val="24"/>
          <w:lang w:val="da-DK"/>
        </w:rPr>
        <w:t>i</w:t>
      </w:r>
      <w:r w:rsidRPr="009D454B">
        <w:rPr>
          <w:spacing w:val="40"/>
          <w:sz w:val="24"/>
          <w:lang w:val="da-DK"/>
        </w:rPr>
        <w:t xml:space="preserve"> </w:t>
      </w:r>
      <w:r w:rsidRPr="009D454B">
        <w:rPr>
          <w:sz w:val="24"/>
          <w:lang w:val="da-DK"/>
        </w:rPr>
        <w:t>§</w:t>
      </w:r>
      <w:r w:rsidRPr="009D454B">
        <w:rPr>
          <w:spacing w:val="40"/>
          <w:sz w:val="24"/>
          <w:lang w:val="da-DK"/>
        </w:rPr>
        <w:t xml:space="preserve"> </w:t>
      </w:r>
      <w:r w:rsidRPr="009D454B">
        <w:rPr>
          <w:sz w:val="24"/>
          <w:lang w:val="da-DK"/>
        </w:rPr>
        <w:t>19,</w:t>
      </w:r>
      <w:r w:rsidRPr="009D454B">
        <w:rPr>
          <w:spacing w:val="40"/>
          <w:sz w:val="24"/>
          <w:lang w:val="da-DK"/>
        </w:rPr>
        <w:t xml:space="preserve"> </w:t>
      </w:r>
      <w:r w:rsidRPr="009D454B">
        <w:rPr>
          <w:sz w:val="24"/>
          <w:lang w:val="da-DK"/>
        </w:rPr>
        <w:t>stk.</w:t>
      </w:r>
      <w:r w:rsidRPr="009D454B">
        <w:rPr>
          <w:spacing w:val="40"/>
          <w:sz w:val="24"/>
          <w:lang w:val="da-DK"/>
        </w:rPr>
        <w:t xml:space="preserve"> </w:t>
      </w:r>
      <w:r w:rsidRPr="009D454B">
        <w:rPr>
          <w:sz w:val="24"/>
          <w:lang w:val="da-DK"/>
        </w:rPr>
        <w:t>1,</w:t>
      </w:r>
      <w:r w:rsidRPr="009D454B">
        <w:rPr>
          <w:spacing w:val="40"/>
          <w:sz w:val="24"/>
          <w:lang w:val="da-DK"/>
        </w:rPr>
        <w:t xml:space="preserve"> </w:t>
      </w:r>
      <w:r w:rsidRPr="009D454B">
        <w:rPr>
          <w:sz w:val="24"/>
          <w:lang w:val="da-DK"/>
        </w:rPr>
        <w:t>overdrager,</w:t>
      </w:r>
      <w:r w:rsidRPr="009D454B">
        <w:rPr>
          <w:spacing w:val="40"/>
          <w:sz w:val="24"/>
          <w:lang w:val="da-DK"/>
        </w:rPr>
        <w:t xml:space="preserve"> </w:t>
      </w:r>
      <w:r w:rsidRPr="009D454B">
        <w:rPr>
          <w:sz w:val="24"/>
          <w:lang w:val="da-DK"/>
        </w:rPr>
        <w:t>importerer</w:t>
      </w:r>
      <w:r w:rsidRPr="009D454B">
        <w:rPr>
          <w:spacing w:val="40"/>
          <w:sz w:val="24"/>
          <w:lang w:val="da-DK"/>
        </w:rPr>
        <w:t xml:space="preserve"> </w:t>
      </w:r>
      <w:r w:rsidRPr="009D454B">
        <w:rPr>
          <w:sz w:val="24"/>
          <w:lang w:val="da-DK"/>
        </w:rPr>
        <w:t>eller</w:t>
      </w:r>
      <w:r w:rsidRPr="009D454B">
        <w:rPr>
          <w:spacing w:val="40"/>
          <w:sz w:val="24"/>
          <w:lang w:val="da-DK"/>
        </w:rPr>
        <w:t xml:space="preserve"> </w:t>
      </w:r>
      <w:r w:rsidRPr="009D454B">
        <w:rPr>
          <w:sz w:val="24"/>
          <w:lang w:val="da-DK"/>
        </w:rPr>
        <w:t>eksporterer</w:t>
      </w:r>
      <w:r w:rsidRPr="009D454B">
        <w:rPr>
          <w:spacing w:val="40"/>
          <w:sz w:val="24"/>
          <w:lang w:val="da-DK"/>
        </w:rPr>
        <w:t xml:space="preserve"> </w:t>
      </w:r>
      <w:r w:rsidRPr="009D454B">
        <w:rPr>
          <w:sz w:val="24"/>
          <w:lang w:val="da-DK"/>
        </w:rPr>
        <w:t>radioaktivt</w:t>
      </w:r>
      <w:r w:rsidRPr="009D454B">
        <w:rPr>
          <w:spacing w:val="40"/>
          <w:sz w:val="24"/>
          <w:lang w:val="da-DK"/>
        </w:rPr>
        <w:t xml:space="preserve"> </w:t>
      </w:r>
      <w:r w:rsidRPr="009D454B">
        <w:rPr>
          <w:sz w:val="24"/>
          <w:lang w:val="da-DK"/>
        </w:rPr>
        <w:t>materiale uden Sundhedsstyrelsens godkendelse eller tilsidesætter vilkår fastsat af Sundhedsstyrelsen i en godkendelse i henhold til § 19, stk. 1,</w:t>
      </w:r>
    </w:p>
    <w:p w14:paraId="0B0CCB3D" w14:textId="77777777" w:rsidR="00246F22" w:rsidRDefault="001B33BA">
      <w:pPr>
        <w:pStyle w:val="Listeafsnit"/>
        <w:numPr>
          <w:ilvl w:val="0"/>
          <w:numId w:val="13"/>
        </w:numPr>
        <w:tabs>
          <w:tab w:val="left" w:pos="651"/>
        </w:tabs>
        <w:spacing w:before="3" w:line="249" w:lineRule="auto"/>
        <w:ind w:right="146"/>
        <w:jc w:val="both"/>
        <w:rPr>
          <w:sz w:val="24"/>
        </w:rPr>
      </w:pPr>
      <w:r w:rsidRPr="009D454B">
        <w:rPr>
          <w:sz w:val="24"/>
          <w:lang w:val="da-DK"/>
        </w:rPr>
        <w:t>undlader at overdrage radioaktivt materiale, der ikke skal anvendes af virksomheden, inden for</w:t>
      </w:r>
      <w:r w:rsidRPr="009D454B">
        <w:rPr>
          <w:spacing w:val="40"/>
          <w:sz w:val="24"/>
          <w:lang w:val="da-DK"/>
        </w:rPr>
        <w:t xml:space="preserve"> </w:t>
      </w:r>
      <w:r w:rsidRPr="009D454B">
        <w:rPr>
          <w:sz w:val="24"/>
          <w:lang w:val="da-DK"/>
        </w:rPr>
        <w:t xml:space="preserve">senest 1 år, jf. </w:t>
      </w:r>
      <w:r>
        <w:rPr>
          <w:sz w:val="24"/>
        </w:rPr>
        <w:t>§ 22, stk. 1 og 2,</w:t>
      </w:r>
    </w:p>
    <w:p w14:paraId="04DD918B" w14:textId="77777777" w:rsidR="00246F22" w:rsidRPr="009D454B" w:rsidRDefault="001B33BA">
      <w:pPr>
        <w:pStyle w:val="Listeafsnit"/>
        <w:numPr>
          <w:ilvl w:val="0"/>
          <w:numId w:val="13"/>
        </w:numPr>
        <w:tabs>
          <w:tab w:val="left" w:pos="651"/>
        </w:tabs>
        <w:spacing w:before="2" w:line="249" w:lineRule="auto"/>
        <w:ind w:right="146"/>
        <w:jc w:val="both"/>
        <w:rPr>
          <w:sz w:val="24"/>
          <w:lang w:val="da-DK"/>
        </w:rPr>
      </w:pPr>
      <w:r w:rsidRPr="009D454B">
        <w:rPr>
          <w:sz w:val="24"/>
          <w:lang w:val="da-DK"/>
        </w:rPr>
        <w:t>undlader at sikre, at en stråleudsat arbejdstager herunder en ekstern arbejdstager, der beskæftiges med</w:t>
      </w:r>
      <w:r w:rsidRPr="009D454B">
        <w:rPr>
          <w:spacing w:val="-1"/>
          <w:sz w:val="24"/>
          <w:lang w:val="da-DK"/>
        </w:rPr>
        <w:t xml:space="preserve"> </w:t>
      </w:r>
      <w:r w:rsidRPr="009D454B">
        <w:rPr>
          <w:sz w:val="24"/>
          <w:lang w:val="da-DK"/>
        </w:rPr>
        <w:t>brug</w:t>
      </w:r>
      <w:r w:rsidRPr="009D454B">
        <w:rPr>
          <w:spacing w:val="-1"/>
          <w:sz w:val="24"/>
          <w:lang w:val="da-DK"/>
        </w:rPr>
        <w:t xml:space="preserve"> </w:t>
      </w:r>
      <w:r w:rsidRPr="009D454B">
        <w:rPr>
          <w:sz w:val="24"/>
          <w:lang w:val="da-DK"/>
        </w:rPr>
        <w:t>af</w:t>
      </w:r>
      <w:r w:rsidRPr="009D454B">
        <w:rPr>
          <w:spacing w:val="-1"/>
          <w:sz w:val="24"/>
          <w:lang w:val="da-DK"/>
        </w:rPr>
        <w:t xml:space="preserve"> </w:t>
      </w:r>
      <w:r w:rsidRPr="009D454B">
        <w:rPr>
          <w:sz w:val="24"/>
          <w:lang w:val="da-DK"/>
        </w:rPr>
        <w:t>højaktive</w:t>
      </w:r>
      <w:r w:rsidRPr="009D454B">
        <w:rPr>
          <w:spacing w:val="-1"/>
          <w:sz w:val="24"/>
          <w:lang w:val="da-DK"/>
        </w:rPr>
        <w:t xml:space="preserve"> </w:t>
      </w:r>
      <w:r w:rsidRPr="009D454B">
        <w:rPr>
          <w:sz w:val="24"/>
          <w:lang w:val="da-DK"/>
        </w:rPr>
        <w:t>lukkede</w:t>
      </w:r>
      <w:r w:rsidRPr="009D454B">
        <w:rPr>
          <w:spacing w:val="-1"/>
          <w:sz w:val="24"/>
          <w:lang w:val="da-DK"/>
        </w:rPr>
        <w:t xml:space="preserve"> </w:t>
      </w:r>
      <w:r w:rsidRPr="009D454B">
        <w:rPr>
          <w:sz w:val="24"/>
          <w:lang w:val="da-DK"/>
        </w:rPr>
        <w:t>radioaktive</w:t>
      </w:r>
      <w:r w:rsidRPr="009D454B">
        <w:rPr>
          <w:spacing w:val="-1"/>
          <w:sz w:val="24"/>
          <w:lang w:val="da-DK"/>
        </w:rPr>
        <w:t xml:space="preserve"> </w:t>
      </w:r>
      <w:r w:rsidRPr="009D454B">
        <w:rPr>
          <w:sz w:val="24"/>
          <w:lang w:val="da-DK"/>
        </w:rPr>
        <w:t>kilder,</w:t>
      </w:r>
      <w:r w:rsidRPr="009D454B">
        <w:rPr>
          <w:spacing w:val="-1"/>
          <w:sz w:val="24"/>
          <w:lang w:val="da-DK"/>
        </w:rPr>
        <w:t xml:space="preserve"> </w:t>
      </w:r>
      <w:r w:rsidRPr="009D454B">
        <w:rPr>
          <w:sz w:val="24"/>
          <w:lang w:val="da-DK"/>
        </w:rPr>
        <w:t>har</w:t>
      </w:r>
      <w:r w:rsidRPr="009D454B">
        <w:rPr>
          <w:spacing w:val="-1"/>
          <w:sz w:val="24"/>
          <w:lang w:val="da-DK"/>
        </w:rPr>
        <w:t xml:space="preserve"> </w:t>
      </w:r>
      <w:r w:rsidRPr="009D454B">
        <w:rPr>
          <w:sz w:val="24"/>
          <w:lang w:val="da-DK"/>
        </w:rPr>
        <w:t>ajourført</w:t>
      </w:r>
      <w:r w:rsidRPr="009D454B">
        <w:rPr>
          <w:spacing w:val="-1"/>
          <w:sz w:val="24"/>
          <w:lang w:val="da-DK"/>
        </w:rPr>
        <w:t xml:space="preserve"> </w:t>
      </w:r>
      <w:r w:rsidRPr="009D454B">
        <w:rPr>
          <w:sz w:val="24"/>
          <w:lang w:val="da-DK"/>
        </w:rPr>
        <w:t>viden,</w:t>
      </w:r>
      <w:r w:rsidRPr="009D454B">
        <w:rPr>
          <w:spacing w:val="-1"/>
          <w:sz w:val="24"/>
          <w:lang w:val="da-DK"/>
        </w:rPr>
        <w:t xml:space="preserve"> </w:t>
      </w:r>
      <w:r w:rsidRPr="009D454B">
        <w:rPr>
          <w:sz w:val="24"/>
          <w:lang w:val="da-DK"/>
        </w:rPr>
        <w:t>færdigheder</w:t>
      </w:r>
      <w:r w:rsidRPr="009D454B">
        <w:rPr>
          <w:spacing w:val="-1"/>
          <w:sz w:val="24"/>
          <w:lang w:val="da-DK"/>
        </w:rPr>
        <w:t xml:space="preserve"> </w:t>
      </w:r>
      <w:r w:rsidRPr="009D454B">
        <w:rPr>
          <w:sz w:val="24"/>
          <w:lang w:val="da-DK"/>
        </w:rPr>
        <w:t>eller</w:t>
      </w:r>
      <w:r w:rsidRPr="009D454B">
        <w:rPr>
          <w:spacing w:val="-1"/>
          <w:sz w:val="24"/>
          <w:lang w:val="da-DK"/>
        </w:rPr>
        <w:t xml:space="preserve"> </w:t>
      </w:r>
      <w:r w:rsidRPr="009D454B">
        <w:rPr>
          <w:sz w:val="24"/>
          <w:lang w:val="da-DK"/>
        </w:rPr>
        <w:t>kompetencer som krævet i § 31, stk. 2,</w:t>
      </w:r>
    </w:p>
    <w:p w14:paraId="432545AE" w14:textId="77777777" w:rsidR="00246F22" w:rsidRPr="009D454B" w:rsidRDefault="001B33BA">
      <w:pPr>
        <w:pStyle w:val="Listeafsnit"/>
        <w:numPr>
          <w:ilvl w:val="0"/>
          <w:numId w:val="13"/>
        </w:numPr>
        <w:tabs>
          <w:tab w:val="left" w:pos="651"/>
        </w:tabs>
        <w:spacing w:before="3" w:line="249" w:lineRule="auto"/>
        <w:ind w:right="145" w:hanging="501"/>
        <w:jc w:val="both"/>
        <w:rPr>
          <w:sz w:val="24"/>
          <w:lang w:val="da-DK"/>
        </w:rPr>
      </w:pPr>
      <w:r w:rsidRPr="009D454B">
        <w:rPr>
          <w:sz w:val="24"/>
          <w:lang w:val="da-DK"/>
        </w:rPr>
        <w:t>lader</w:t>
      </w:r>
      <w:r w:rsidRPr="009D454B">
        <w:rPr>
          <w:spacing w:val="-1"/>
          <w:sz w:val="24"/>
          <w:lang w:val="da-DK"/>
        </w:rPr>
        <w:t xml:space="preserve"> </w:t>
      </w:r>
      <w:r w:rsidRPr="009D454B">
        <w:rPr>
          <w:sz w:val="24"/>
          <w:lang w:val="da-DK"/>
        </w:rPr>
        <w:t>anvende</w:t>
      </w:r>
      <w:r w:rsidRPr="009D454B">
        <w:rPr>
          <w:spacing w:val="-1"/>
          <w:sz w:val="24"/>
          <w:lang w:val="da-DK"/>
        </w:rPr>
        <w:t xml:space="preserve"> </w:t>
      </w:r>
      <w:r w:rsidRPr="009D454B">
        <w:rPr>
          <w:sz w:val="24"/>
          <w:lang w:val="da-DK"/>
        </w:rPr>
        <w:t>radioaktivt</w:t>
      </w:r>
      <w:r w:rsidRPr="009D454B">
        <w:rPr>
          <w:spacing w:val="-1"/>
          <w:sz w:val="24"/>
          <w:lang w:val="da-DK"/>
        </w:rPr>
        <w:t xml:space="preserve"> </w:t>
      </w:r>
      <w:r w:rsidRPr="009D454B">
        <w:rPr>
          <w:sz w:val="24"/>
          <w:lang w:val="da-DK"/>
        </w:rPr>
        <w:t>materiale</w:t>
      </w:r>
      <w:r w:rsidRPr="009D454B">
        <w:rPr>
          <w:spacing w:val="-1"/>
          <w:sz w:val="24"/>
          <w:lang w:val="da-DK"/>
        </w:rPr>
        <w:t xml:space="preserve"> </w:t>
      </w:r>
      <w:r w:rsidRPr="009D454B">
        <w:rPr>
          <w:sz w:val="24"/>
          <w:lang w:val="da-DK"/>
        </w:rPr>
        <w:t>i</w:t>
      </w:r>
      <w:r w:rsidRPr="009D454B">
        <w:rPr>
          <w:spacing w:val="-1"/>
          <w:sz w:val="24"/>
          <w:lang w:val="da-DK"/>
        </w:rPr>
        <w:t xml:space="preserve"> </w:t>
      </w:r>
      <w:r w:rsidRPr="009D454B">
        <w:rPr>
          <w:sz w:val="24"/>
          <w:lang w:val="da-DK"/>
        </w:rPr>
        <w:t>undervisningen</w:t>
      </w:r>
      <w:r w:rsidRPr="009D454B">
        <w:rPr>
          <w:spacing w:val="-1"/>
          <w:sz w:val="24"/>
          <w:lang w:val="da-DK"/>
        </w:rPr>
        <w:t xml:space="preserve"> </w:t>
      </w:r>
      <w:r w:rsidRPr="009D454B">
        <w:rPr>
          <w:sz w:val="24"/>
          <w:lang w:val="da-DK"/>
        </w:rPr>
        <w:t>på</w:t>
      </w:r>
      <w:r w:rsidRPr="009D454B">
        <w:rPr>
          <w:spacing w:val="-1"/>
          <w:sz w:val="24"/>
          <w:lang w:val="da-DK"/>
        </w:rPr>
        <w:t xml:space="preserve"> </w:t>
      </w:r>
      <w:r w:rsidRPr="009D454B">
        <w:rPr>
          <w:sz w:val="24"/>
          <w:lang w:val="da-DK"/>
        </w:rPr>
        <w:t>grundskoler</w:t>
      </w:r>
      <w:r w:rsidRPr="009D454B">
        <w:rPr>
          <w:spacing w:val="-1"/>
          <w:sz w:val="24"/>
          <w:lang w:val="da-DK"/>
        </w:rPr>
        <w:t xml:space="preserve"> </w:t>
      </w:r>
      <w:r w:rsidRPr="009D454B">
        <w:rPr>
          <w:sz w:val="24"/>
          <w:lang w:val="da-DK"/>
        </w:rPr>
        <w:t>eller</w:t>
      </w:r>
      <w:r w:rsidRPr="009D454B">
        <w:rPr>
          <w:spacing w:val="-1"/>
          <w:sz w:val="24"/>
          <w:lang w:val="da-DK"/>
        </w:rPr>
        <w:t xml:space="preserve"> </w:t>
      </w:r>
      <w:r w:rsidRPr="009D454B">
        <w:rPr>
          <w:sz w:val="24"/>
          <w:lang w:val="da-DK"/>
        </w:rPr>
        <w:t>gymnasiale</w:t>
      </w:r>
      <w:r w:rsidRPr="009D454B">
        <w:rPr>
          <w:spacing w:val="-1"/>
          <w:sz w:val="24"/>
          <w:lang w:val="da-DK"/>
        </w:rPr>
        <w:t xml:space="preserve"> </w:t>
      </w:r>
      <w:r w:rsidRPr="009D454B">
        <w:rPr>
          <w:sz w:val="24"/>
          <w:lang w:val="da-DK"/>
        </w:rPr>
        <w:t>undervisnings- institutioner uden at have udpeget en lærer som krævet i § 39, 1. pkt.,</w:t>
      </w:r>
    </w:p>
    <w:p w14:paraId="07EF094B" w14:textId="77777777" w:rsidR="00246F22" w:rsidRDefault="001B33BA">
      <w:pPr>
        <w:pStyle w:val="Listeafsnit"/>
        <w:numPr>
          <w:ilvl w:val="0"/>
          <w:numId w:val="13"/>
        </w:numPr>
        <w:tabs>
          <w:tab w:val="left" w:pos="651"/>
        </w:tabs>
        <w:spacing w:before="2" w:line="249" w:lineRule="auto"/>
        <w:ind w:right="145"/>
        <w:jc w:val="both"/>
        <w:rPr>
          <w:sz w:val="24"/>
        </w:rPr>
      </w:pPr>
      <w:r w:rsidRPr="009D454B">
        <w:rPr>
          <w:sz w:val="24"/>
          <w:lang w:val="da-DK"/>
        </w:rPr>
        <w:t xml:space="preserve">ved fastsættelse af forholdsregler til strålebeskyttelse i medfør af § 41 undlader at anvende de dosisbindinger, der er nævnt i bestemmelsens stk. 1, eller der er fastsat af den medicinsk-fysiske ekspert, jf. </w:t>
      </w:r>
      <w:r>
        <w:rPr>
          <w:sz w:val="24"/>
        </w:rPr>
        <w:t>§ 41, stk. 2,</w:t>
      </w:r>
    </w:p>
    <w:p w14:paraId="784436FE" w14:textId="77777777" w:rsidR="00246F22" w:rsidRPr="009D454B" w:rsidRDefault="001B33BA">
      <w:pPr>
        <w:pStyle w:val="Listeafsnit"/>
        <w:numPr>
          <w:ilvl w:val="0"/>
          <w:numId w:val="13"/>
        </w:numPr>
        <w:tabs>
          <w:tab w:val="left" w:pos="651"/>
        </w:tabs>
        <w:spacing w:before="3" w:line="249" w:lineRule="auto"/>
        <w:ind w:right="145"/>
        <w:jc w:val="both"/>
        <w:rPr>
          <w:sz w:val="24"/>
          <w:lang w:val="da-DK"/>
        </w:rPr>
      </w:pPr>
      <w:r w:rsidRPr="009D454B">
        <w:rPr>
          <w:sz w:val="24"/>
          <w:lang w:val="da-DK"/>
        </w:rPr>
        <w:t>undlader at få efterset lukkede radioaktive kilder inden for de minimumsintervaller, der er nævnt i § 52, stk. 2-5, eller undlader at få efterset anlæg og udstyr, der benyttes til opbevaring af radioaktivt affald efter Sundhedsstyrelsens fastsættelse af krav herom i henhold til § 52, stk. 6,</w:t>
      </w:r>
    </w:p>
    <w:p w14:paraId="6BFEA9AE" w14:textId="77777777" w:rsidR="00246F22" w:rsidRPr="009D454B" w:rsidRDefault="001B33BA">
      <w:pPr>
        <w:pStyle w:val="Listeafsnit"/>
        <w:numPr>
          <w:ilvl w:val="0"/>
          <w:numId w:val="13"/>
        </w:numPr>
        <w:tabs>
          <w:tab w:val="left" w:pos="651"/>
        </w:tabs>
        <w:spacing w:before="3" w:line="249" w:lineRule="auto"/>
        <w:ind w:right="146" w:hanging="501"/>
        <w:jc w:val="both"/>
        <w:rPr>
          <w:sz w:val="24"/>
          <w:lang w:val="da-DK"/>
        </w:rPr>
      </w:pPr>
      <w:r w:rsidRPr="009D454B">
        <w:rPr>
          <w:sz w:val="24"/>
          <w:lang w:val="da-DK"/>
        </w:rPr>
        <w:t xml:space="preserve">i forhold til højaktive lukkede radioaktive kilder eller åbne radioaktive kilder, som </w:t>
      </w:r>
      <w:proofErr w:type="spellStart"/>
      <w:r w:rsidRPr="009D454B">
        <w:rPr>
          <w:sz w:val="24"/>
          <w:lang w:val="da-DK"/>
        </w:rPr>
        <w:t>Sundhedsstyrel</w:t>
      </w:r>
      <w:proofErr w:type="spellEnd"/>
      <w:r w:rsidRPr="009D454B">
        <w:rPr>
          <w:sz w:val="24"/>
          <w:lang w:val="da-DK"/>
        </w:rPr>
        <w:t>- sen i henhold til § 85 har kategoriseret som svarende til sikringsgruppe A, B eller C, undlader at udpege en sikringsansvarlig, jf. § 75, stk. 1 eller undlader at sikre, at den sikkerhedsansvarlige har ajourført viden, færdigheder eller kompetencer som krævet i § 75, stk. 3 og 4,</w:t>
      </w:r>
    </w:p>
    <w:p w14:paraId="23C05859" w14:textId="77777777" w:rsidR="00246F22" w:rsidRDefault="001B33BA">
      <w:pPr>
        <w:pStyle w:val="Listeafsnit"/>
        <w:numPr>
          <w:ilvl w:val="0"/>
          <w:numId w:val="13"/>
        </w:numPr>
        <w:tabs>
          <w:tab w:val="left" w:pos="651"/>
        </w:tabs>
        <w:spacing w:before="4" w:line="249" w:lineRule="auto"/>
        <w:ind w:right="148" w:hanging="501"/>
        <w:jc w:val="both"/>
        <w:rPr>
          <w:sz w:val="24"/>
        </w:rPr>
      </w:pPr>
      <w:r w:rsidRPr="009D454B">
        <w:rPr>
          <w:sz w:val="24"/>
          <w:lang w:val="da-DK"/>
        </w:rPr>
        <w:t xml:space="preserve">i forhold til højaktive lukkede radioaktive kilder i sikringsgruppe A eller B eller åbne radioaktive kilder, som Sundhedsstyrelsen i henhold til § 85 har kategoriseret som svarende til sikringsgruppe A eller B, undlader rettidigt at etablere en sårbarhedsvurdering og en sikringsplan, som er godkendt af Sundhedsstyrelsen, jf. </w:t>
      </w:r>
      <w:r>
        <w:rPr>
          <w:sz w:val="24"/>
        </w:rPr>
        <w:t xml:space="preserve">§§ 76-78, og, </w:t>
      </w:r>
      <w:proofErr w:type="spellStart"/>
      <w:r>
        <w:rPr>
          <w:sz w:val="24"/>
        </w:rPr>
        <w:t>hvor</w:t>
      </w:r>
      <w:proofErr w:type="spellEnd"/>
      <w:r>
        <w:rPr>
          <w:sz w:val="24"/>
        </w:rPr>
        <w:t xml:space="preserve"> relevant, § 80, </w:t>
      </w:r>
      <w:proofErr w:type="spellStart"/>
      <w:r>
        <w:rPr>
          <w:sz w:val="24"/>
        </w:rPr>
        <w:t>sammenholdt</w:t>
      </w:r>
      <w:proofErr w:type="spellEnd"/>
      <w:r>
        <w:rPr>
          <w:sz w:val="24"/>
        </w:rPr>
        <w:t xml:space="preserve"> med § 81, stk. 1 og 2,</w:t>
      </w:r>
    </w:p>
    <w:p w14:paraId="250A039C" w14:textId="77777777" w:rsidR="00246F22" w:rsidRDefault="001B33BA">
      <w:pPr>
        <w:pStyle w:val="Listeafsnit"/>
        <w:numPr>
          <w:ilvl w:val="0"/>
          <w:numId w:val="13"/>
        </w:numPr>
        <w:tabs>
          <w:tab w:val="left" w:pos="651"/>
        </w:tabs>
        <w:spacing w:before="4" w:line="249" w:lineRule="auto"/>
        <w:ind w:right="148"/>
        <w:jc w:val="both"/>
        <w:rPr>
          <w:sz w:val="24"/>
        </w:rPr>
      </w:pPr>
      <w:r w:rsidRPr="009D454B">
        <w:rPr>
          <w:sz w:val="24"/>
          <w:lang w:val="da-DK"/>
        </w:rPr>
        <w:t>i forhold til højaktive lukkede radioaktive kilder i sikringsgruppe C eller åbne radioaktive kilder,</w:t>
      </w:r>
      <w:r w:rsidRPr="009D454B">
        <w:rPr>
          <w:spacing w:val="40"/>
          <w:sz w:val="24"/>
          <w:lang w:val="da-DK"/>
        </w:rPr>
        <w:t xml:space="preserve"> </w:t>
      </w:r>
      <w:r w:rsidRPr="009D454B">
        <w:rPr>
          <w:sz w:val="24"/>
          <w:lang w:val="da-DK"/>
        </w:rPr>
        <w:t xml:space="preserve">som Sundhedsstyrelsen i henhold til § 85 har kategoriseret som svarende til sikringsgruppe C, undlader rettidigt at etablere en sikringsplan, jf. </w:t>
      </w:r>
      <w:r>
        <w:rPr>
          <w:sz w:val="24"/>
        </w:rPr>
        <w:t xml:space="preserve">§ 80, </w:t>
      </w:r>
      <w:proofErr w:type="spellStart"/>
      <w:r>
        <w:rPr>
          <w:sz w:val="24"/>
        </w:rPr>
        <w:t>sammenholdt</w:t>
      </w:r>
      <w:proofErr w:type="spellEnd"/>
      <w:r>
        <w:rPr>
          <w:sz w:val="24"/>
        </w:rPr>
        <w:t xml:space="preserve"> med § 81, stk. 2,</w:t>
      </w:r>
    </w:p>
    <w:p w14:paraId="0C3930C5" w14:textId="77777777" w:rsidR="00246F22" w:rsidRDefault="001B33BA">
      <w:pPr>
        <w:pStyle w:val="Listeafsnit"/>
        <w:numPr>
          <w:ilvl w:val="0"/>
          <w:numId w:val="13"/>
        </w:numPr>
        <w:tabs>
          <w:tab w:val="left" w:pos="651"/>
        </w:tabs>
        <w:spacing w:before="3" w:line="249" w:lineRule="auto"/>
        <w:ind w:right="146"/>
        <w:jc w:val="both"/>
        <w:rPr>
          <w:sz w:val="24"/>
        </w:rPr>
      </w:pPr>
      <w:r w:rsidRPr="009D454B">
        <w:rPr>
          <w:sz w:val="24"/>
          <w:lang w:val="da-DK"/>
        </w:rPr>
        <w:t xml:space="preserve">i forhold til højaktive lukkede radioaktive kilder eller åbne radioaktive kilder i samme </w:t>
      </w:r>
      <w:proofErr w:type="spellStart"/>
      <w:r w:rsidRPr="009D454B">
        <w:rPr>
          <w:sz w:val="24"/>
          <w:lang w:val="da-DK"/>
        </w:rPr>
        <w:t>sikringsgrup</w:t>
      </w:r>
      <w:proofErr w:type="spellEnd"/>
      <w:r w:rsidRPr="009D454B">
        <w:rPr>
          <w:sz w:val="24"/>
          <w:lang w:val="da-DK"/>
        </w:rPr>
        <w:t xml:space="preserve">- </w:t>
      </w:r>
      <w:proofErr w:type="spellStart"/>
      <w:r w:rsidRPr="009D454B">
        <w:rPr>
          <w:sz w:val="24"/>
          <w:lang w:val="da-DK"/>
        </w:rPr>
        <w:t>pe</w:t>
      </w:r>
      <w:proofErr w:type="spellEnd"/>
      <w:r w:rsidRPr="009D454B">
        <w:rPr>
          <w:sz w:val="24"/>
          <w:lang w:val="da-DK"/>
        </w:rPr>
        <w:t xml:space="preserve">, som Sundhedsstyrelsen i henhold til § 85 har kategoriseret i en sikringsgruppe og som skal anvendes eller håndteres uden for anlæg, undlader rettidigt at etablere kompenserende </w:t>
      </w:r>
      <w:proofErr w:type="spellStart"/>
      <w:r w:rsidRPr="009D454B">
        <w:rPr>
          <w:sz w:val="24"/>
          <w:lang w:val="da-DK"/>
        </w:rPr>
        <w:t>foranstaltnin</w:t>
      </w:r>
      <w:proofErr w:type="spellEnd"/>
      <w:r w:rsidRPr="009D454B">
        <w:rPr>
          <w:sz w:val="24"/>
          <w:lang w:val="da-DK"/>
        </w:rPr>
        <w:t xml:space="preserve">- ger, som er godkendt af Sundhedsstyrelsen, jf. </w:t>
      </w:r>
      <w:r>
        <w:rPr>
          <w:sz w:val="24"/>
        </w:rPr>
        <w:t xml:space="preserve">§ 80, </w:t>
      </w:r>
      <w:proofErr w:type="spellStart"/>
      <w:r>
        <w:rPr>
          <w:sz w:val="24"/>
        </w:rPr>
        <w:t>sammenholdt</w:t>
      </w:r>
      <w:proofErr w:type="spellEnd"/>
      <w:r>
        <w:rPr>
          <w:sz w:val="24"/>
        </w:rPr>
        <w:t xml:space="preserve"> med § 81, stk. 1 og 2,</w:t>
      </w:r>
    </w:p>
    <w:p w14:paraId="0910B8C8" w14:textId="77777777" w:rsidR="00246F22" w:rsidRDefault="001B33BA">
      <w:pPr>
        <w:pStyle w:val="Listeafsnit"/>
        <w:numPr>
          <w:ilvl w:val="0"/>
          <w:numId w:val="13"/>
        </w:numPr>
        <w:tabs>
          <w:tab w:val="left" w:pos="651"/>
        </w:tabs>
        <w:spacing w:before="4" w:line="249" w:lineRule="auto"/>
        <w:ind w:right="146"/>
        <w:jc w:val="both"/>
        <w:rPr>
          <w:sz w:val="24"/>
        </w:rPr>
      </w:pPr>
      <w:r w:rsidRPr="009D454B">
        <w:rPr>
          <w:sz w:val="24"/>
          <w:lang w:val="da-DK"/>
        </w:rPr>
        <w:t xml:space="preserve">i forhold til højaktive lukkede radioaktive kilder eller åbne radioaktive kilder, som </w:t>
      </w:r>
      <w:proofErr w:type="spellStart"/>
      <w:r w:rsidRPr="009D454B">
        <w:rPr>
          <w:sz w:val="24"/>
          <w:lang w:val="da-DK"/>
        </w:rPr>
        <w:t>Sundhedsstyrel</w:t>
      </w:r>
      <w:proofErr w:type="spellEnd"/>
      <w:r w:rsidRPr="009D454B">
        <w:rPr>
          <w:sz w:val="24"/>
          <w:lang w:val="da-DK"/>
        </w:rPr>
        <w:t xml:space="preserve">- sen i henhold til § 85 har kategoriseret som svarende til sikringsgruppe A, B eller C, undlader rettidigt at iværksætte alle praktiske foranstaltninger til gennemførelse af sikringsplanerne i henhold til §§ 77-79 og, hvor relevant, § 80, jf. </w:t>
      </w:r>
      <w:r>
        <w:rPr>
          <w:sz w:val="24"/>
        </w:rPr>
        <w:t>§ 81, stk. 2,</w:t>
      </w:r>
    </w:p>
    <w:p w14:paraId="618D8182" w14:textId="77777777" w:rsidR="00246F22" w:rsidRDefault="001B33BA">
      <w:pPr>
        <w:pStyle w:val="Listeafsnit"/>
        <w:numPr>
          <w:ilvl w:val="0"/>
          <w:numId w:val="13"/>
        </w:numPr>
        <w:tabs>
          <w:tab w:val="left" w:pos="651"/>
        </w:tabs>
        <w:spacing w:before="4" w:line="249" w:lineRule="auto"/>
        <w:ind w:right="147"/>
        <w:jc w:val="both"/>
        <w:rPr>
          <w:sz w:val="24"/>
        </w:rPr>
      </w:pPr>
      <w:r w:rsidRPr="009D454B">
        <w:rPr>
          <w:sz w:val="24"/>
          <w:lang w:val="da-DK"/>
        </w:rPr>
        <w:t>i forhold til højaktive lukkede radioaktive kilder i sikringsgruppe A eller åbne radioaktive kilder,</w:t>
      </w:r>
      <w:r w:rsidRPr="009D454B">
        <w:rPr>
          <w:spacing w:val="40"/>
          <w:sz w:val="24"/>
          <w:lang w:val="da-DK"/>
        </w:rPr>
        <w:t xml:space="preserve"> </w:t>
      </w:r>
      <w:r w:rsidRPr="009D454B">
        <w:rPr>
          <w:sz w:val="24"/>
          <w:lang w:val="da-DK"/>
        </w:rPr>
        <w:t xml:space="preserve">som Sundhedsstyrelsen i henhold til § 85 har kategoriseret som svarende til sikringsgruppe A, undlader rettidigt at etablere en beredskabsplan, der er godkendt af Sundhedsstyrelsen, jf. </w:t>
      </w:r>
      <w:r>
        <w:rPr>
          <w:sz w:val="24"/>
        </w:rPr>
        <w:t>§ 83, stk.</w:t>
      </w:r>
      <w:r>
        <w:rPr>
          <w:spacing w:val="40"/>
          <w:sz w:val="24"/>
        </w:rPr>
        <w:t xml:space="preserve"> </w:t>
      </w:r>
      <w:r>
        <w:rPr>
          <w:spacing w:val="-6"/>
          <w:sz w:val="24"/>
        </w:rPr>
        <w:t>2.</w:t>
      </w:r>
    </w:p>
    <w:p w14:paraId="0CAE428E" w14:textId="77777777" w:rsidR="00246F22" w:rsidRDefault="00246F22">
      <w:pPr>
        <w:spacing w:line="249" w:lineRule="auto"/>
        <w:jc w:val="both"/>
        <w:rPr>
          <w:sz w:val="24"/>
        </w:rPr>
        <w:sectPr w:rsidR="00246F22">
          <w:pgSz w:w="11910" w:h="16840"/>
          <w:pgMar w:top="1320" w:right="700" w:bottom="840" w:left="700" w:header="0" w:footer="652" w:gutter="0"/>
          <w:cols w:space="708"/>
        </w:sectPr>
      </w:pPr>
    </w:p>
    <w:p w14:paraId="143BEB66" w14:textId="77777777" w:rsidR="00246F22" w:rsidRPr="009D454B" w:rsidRDefault="001B33BA">
      <w:pPr>
        <w:pStyle w:val="Brdtekst"/>
        <w:spacing w:before="67"/>
        <w:ind w:left="350"/>
        <w:rPr>
          <w:lang w:val="da-DK"/>
        </w:rPr>
      </w:pPr>
      <w:r w:rsidRPr="009D454B">
        <w:rPr>
          <w:i/>
          <w:lang w:val="da-DK"/>
        </w:rPr>
        <w:lastRenderedPageBreak/>
        <w:t>Stk.</w:t>
      </w:r>
      <w:r w:rsidRPr="009D454B">
        <w:rPr>
          <w:i/>
          <w:spacing w:val="-6"/>
          <w:lang w:val="da-DK"/>
        </w:rPr>
        <w:t xml:space="preserve"> </w:t>
      </w:r>
      <w:r w:rsidRPr="009D454B">
        <w:rPr>
          <w:i/>
          <w:lang w:val="da-DK"/>
        </w:rPr>
        <w:t>2.</w:t>
      </w:r>
      <w:r w:rsidRPr="009D454B">
        <w:rPr>
          <w:i/>
          <w:spacing w:val="-4"/>
          <w:lang w:val="da-DK"/>
        </w:rPr>
        <w:t xml:space="preserve"> </w:t>
      </w:r>
      <w:r w:rsidRPr="009D454B">
        <w:rPr>
          <w:lang w:val="da-DK"/>
        </w:rPr>
        <w:t>Ved</w:t>
      </w:r>
      <w:r w:rsidRPr="009D454B">
        <w:rPr>
          <w:spacing w:val="-4"/>
          <w:lang w:val="da-DK"/>
        </w:rPr>
        <w:t xml:space="preserve"> </w:t>
      </w:r>
      <w:r w:rsidRPr="009D454B">
        <w:rPr>
          <w:lang w:val="da-DK"/>
        </w:rPr>
        <w:t>særligt</w:t>
      </w:r>
      <w:r w:rsidRPr="009D454B">
        <w:rPr>
          <w:spacing w:val="-5"/>
          <w:lang w:val="da-DK"/>
        </w:rPr>
        <w:t xml:space="preserve"> </w:t>
      </w:r>
      <w:r w:rsidRPr="009D454B">
        <w:rPr>
          <w:lang w:val="da-DK"/>
        </w:rPr>
        <w:t>skærpende</w:t>
      </w:r>
      <w:r w:rsidRPr="009D454B">
        <w:rPr>
          <w:spacing w:val="-5"/>
          <w:lang w:val="da-DK"/>
        </w:rPr>
        <w:t xml:space="preserve"> </w:t>
      </w:r>
      <w:r w:rsidRPr="009D454B">
        <w:rPr>
          <w:lang w:val="da-DK"/>
        </w:rPr>
        <w:t>omstændigheder</w:t>
      </w:r>
      <w:r w:rsidRPr="009D454B">
        <w:rPr>
          <w:spacing w:val="-4"/>
          <w:lang w:val="da-DK"/>
        </w:rPr>
        <w:t xml:space="preserve"> </w:t>
      </w:r>
      <w:r w:rsidRPr="009D454B">
        <w:rPr>
          <w:lang w:val="da-DK"/>
        </w:rPr>
        <w:t>kan</w:t>
      </w:r>
      <w:r w:rsidRPr="009D454B">
        <w:rPr>
          <w:spacing w:val="-3"/>
          <w:lang w:val="da-DK"/>
        </w:rPr>
        <w:t xml:space="preserve"> </w:t>
      </w:r>
      <w:r w:rsidRPr="009D454B">
        <w:rPr>
          <w:lang w:val="da-DK"/>
        </w:rPr>
        <w:t>straffen</w:t>
      </w:r>
      <w:r w:rsidRPr="009D454B">
        <w:rPr>
          <w:spacing w:val="-4"/>
          <w:lang w:val="da-DK"/>
        </w:rPr>
        <w:t xml:space="preserve"> </w:t>
      </w:r>
      <w:r w:rsidRPr="009D454B">
        <w:rPr>
          <w:lang w:val="da-DK"/>
        </w:rPr>
        <w:t>stige</w:t>
      </w:r>
      <w:r w:rsidRPr="009D454B">
        <w:rPr>
          <w:spacing w:val="-5"/>
          <w:lang w:val="da-DK"/>
        </w:rPr>
        <w:t xml:space="preserve"> </w:t>
      </w:r>
      <w:r w:rsidRPr="009D454B">
        <w:rPr>
          <w:lang w:val="da-DK"/>
        </w:rPr>
        <w:t>til</w:t>
      </w:r>
      <w:r w:rsidRPr="009D454B">
        <w:rPr>
          <w:spacing w:val="-4"/>
          <w:lang w:val="da-DK"/>
        </w:rPr>
        <w:t xml:space="preserve"> </w:t>
      </w:r>
      <w:r w:rsidRPr="009D454B">
        <w:rPr>
          <w:lang w:val="da-DK"/>
        </w:rPr>
        <w:t>fængsel</w:t>
      </w:r>
      <w:r w:rsidRPr="009D454B">
        <w:rPr>
          <w:spacing w:val="-4"/>
          <w:lang w:val="da-DK"/>
        </w:rPr>
        <w:t xml:space="preserve"> </w:t>
      </w:r>
      <w:r w:rsidRPr="009D454B">
        <w:rPr>
          <w:lang w:val="da-DK"/>
        </w:rPr>
        <w:t>i</w:t>
      </w:r>
      <w:r w:rsidRPr="009D454B">
        <w:rPr>
          <w:spacing w:val="-4"/>
          <w:lang w:val="da-DK"/>
        </w:rPr>
        <w:t xml:space="preserve"> </w:t>
      </w:r>
      <w:r w:rsidRPr="009D454B">
        <w:rPr>
          <w:lang w:val="da-DK"/>
        </w:rPr>
        <w:t>indtil</w:t>
      </w:r>
      <w:r w:rsidRPr="009D454B">
        <w:rPr>
          <w:spacing w:val="-4"/>
          <w:lang w:val="da-DK"/>
        </w:rPr>
        <w:t xml:space="preserve"> </w:t>
      </w:r>
      <w:r w:rsidRPr="009D454B">
        <w:rPr>
          <w:lang w:val="da-DK"/>
        </w:rPr>
        <w:t>2</w:t>
      </w:r>
      <w:r w:rsidRPr="009D454B">
        <w:rPr>
          <w:spacing w:val="-3"/>
          <w:lang w:val="da-DK"/>
        </w:rPr>
        <w:t xml:space="preserve"> </w:t>
      </w:r>
      <w:r w:rsidRPr="009D454B">
        <w:rPr>
          <w:spacing w:val="-5"/>
          <w:lang w:val="da-DK"/>
        </w:rPr>
        <w:t>år.</w:t>
      </w:r>
    </w:p>
    <w:p w14:paraId="59C2692B" w14:textId="77777777" w:rsidR="00246F22" w:rsidRPr="009D454B" w:rsidRDefault="001B33BA">
      <w:pPr>
        <w:pStyle w:val="Brdtekst"/>
        <w:ind w:left="350"/>
        <w:rPr>
          <w:lang w:val="da-DK"/>
        </w:rPr>
      </w:pPr>
      <w:r w:rsidRPr="009D454B">
        <w:rPr>
          <w:i/>
          <w:lang w:val="da-DK"/>
        </w:rPr>
        <w:t>Stk.</w:t>
      </w:r>
      <w:r w:rsidRPr="009D454B">
        <w:rPr>
          <w:i/>
          <w:spacing w:val="-5"/>
          <w:lang w:val="da-DK"/>
        </w:rPr>
        <w:t xml:space="preserve"> </w:t>
      </w:r>
      <w:r w:rsidRPr="009D454B">
        <w:rPr>
          <w:i/>
          <w:lang w:val="da-DK"/>
        </w:rPr>
        <w:t>3.</w:t>
      </w:r>
      <w:r w:rsidRPr="009D454B">
        <w:rPr>
          <w:i/>
          <w:spacing w:val="-2"/>
          <w:lang w:val="da-DK"/>
        </w:rPr>
        <w:t xml:space="preserve"> </w:t>
      </w:r>
      <w:r w:rsidRPr="009D454B">
        <w:rPr>
          <w:lang w:val="da-DK"/>
        </w:rPr>
        <w:t>Det</w:t>
      </w:r>
      <w:r w:rsidRPr="009D454B">
        <w:rPr>
          <w:spacing w:val="-4"/>
          <w:lang w:val="da-DK"/>
        </w:rPr>
        <w:t xml:space="preserve"> </w:t>
      </w:r>
      <w:r w:rsidRPr="009D454B">
        <w:rPr>
          <w:lang w:val="da-DK"/>
        </w:rPr>
        <w:t>skal</w:t>
      </w:r>
      <w:r w:rsidRPr="009D454B">
        <w:rPr>
          <w:spacing w:val="-3"/>
          <w:lang w:val="da-DK"/>
        </w:rPr>
        <w:t xml:space="preserve"> </w:t>
      </w:r>
      <w:r w:rsidRPr="009D454B">
        <w:rPr>
          <w:lang w:val="da-DK"/>
        </w:rPr>
        <w:t>ved</w:t>
      </w:r>
      <w:r w:rsidRPr="009D454B">
        <w:rPr>
          <w:spacing w:val="-3"/>
          <w:lang w:val="da-DK"/>
        </w:rPr>
        <w:t xml:space="preserve"> </w:t>
      </w:r>
      <w:r w:rsidRPr="009D454B">
        <w:rPr>
          <w:lang w:val="da-DK"/>
        </w:rPr>
        <w:t>strafudmåling</w:t>
      </w:r>
      <w:r w:rsidRPr="009D454B">
        <w:rPr>
          <w:spacing w:val="-3"/>
          <w:lang w:val="da-DK"/>
        </w:rPr>
        <w:t xml:space="preserve"> </w:t>
      </w:r>
      <w:r w:rsidRPr="009D454B">
        <w:rPr>
          <w:lang w:val="da-DK"/>
        </w:rPr>
        <w:t>efter</w:t>
      </w:r>
      <w:r w:rsidRPr="009D454B">
        <w:rPr>
          <w:spacing w:val="-2"/>
          <w:lang w:val="da-DK"/>
        </w:rPr>
        <w:t xml:space="preserve"> </w:t>
      </w:r>
      <w:r w:rsidRPr="009D454B">
        <w:rPr>
          <w:lang w:val="da-DK"/>
        </w:rPr>
        <w:t>stk.</w:t>
      </w:r>
      <w:r w:rsidRPr="009D454B">
        <w:rPr>
          <w:spacing w:val="-4"/>
          <w:lang w:val="da-DK"/>
        </w:rPr>
        <w:t xml:space="preserve"> </w:t>
      </w:r>
      <w:r w:rsidRPr="009D454B">
        <w:rPr>
          <w:lang w:val="da-DK"/>
        </w:rPr>
        <w:t>2</w:t>
      </w:r>
      <w:r w:rsidRPr="009D454B">
        <w:rPr>
          <w:spacing w:val="-2"/>
          <w:lang w:val="da-DK"/>
        </w:rPr>
        <w:t xml:space="preserve"> </w:t>
      </w:r>
      <w:r w:rsidRPr="009D454B">
        <w:rPr>
          <w:lang w:val="da-DK"/>
        </w:rPr>
        <w:t>anses</w:t>
      </w:r>
      <w:r w:rsidRPr="009D454B">
        <w:rPr>
          <w:spacing w:val="-3"/>
          <w:lang w:val="da-DK"/>
        </w:rPr>
        <w:t xml:space="preserve"> </w:t>
      </w:r>
      <w:r w:rsidRPr="009D454B">
        <w:rPr>
          <w:lang w:val="da-DK"/>
        </w:rPr>
        <w:t>for</w:t>
      </w:r>
      <w:r w:rsidRPr="009D454B">
        <w:rPr>
          <w:spacing w:val="-2"/>
          <w:lang w:val="da-DK"/>
        </w:rPr>
        <w:t xml:space="preserve"> </w:t>
      </w:r>
      <w:r w:rsidRPr="009D454B">
        <w:rPr>
          <w:lang w:val="da-DK"/>
        </w:rPr>
        <w:t>en</w:t>
      </w:r>
      <w:r w:rsidRPr="009D454B">
        <w:rPr>
          <w:spacing w:val="-3"/>
          <w:lang w:val="da-DK"/>
        </w:rPr>
        <w:t xml:space="preserve"> </w:t>
      </w:r>
      <w:r w:rsidRPr="009D454B">
        <w:rPr>
          <w:lang w:val="da-DK"/>
        </w:rPr>
        <w:t>særligt</w:t>
      </w:r>
      <w:r w:rsidRPr="009D454B">
        <w:rPr>
          <w:spacing w:val="-3"/>
          <w:lang w:val="da-DK"/>
        </w:rPr>
        <w:t xml:space="preserve"> </w:t>
      </w:r>
      <w:r w:rsidRPr="009D454B">
        <w:rPr>
          <w:lang w:val="da-DK"/>
        </w:rPr>
        <w:t>skærpende</w:t>
      </w:r>
      <w:r w:rsidRPr="009D454B">
        <w:rPr>
          <w:spacing w:val="-3"/>
          <w:lang w:val="da-DK"/>
        </w:rPr>
        <w:t xml:space="preserve"> </w:t>
      </w:r>
      <w:r w:rsidRPr="009D454B">
        <w:rPr>
          <w:spacing w:val="-2"/>
          <w:lang w:val="da-DK"/>
        </w:rPr>
        <w:t>omstændighed,</w:t>
      </w:r>
    </w:p>
    <w:p w14:paraId="12496A8B" w14:textId="77777777" w:rsidR="00246F22" w:rsidRPr="009D454B" w:rsidRDefault="001B33BA">
      <w:pPr>
        <w:pStyle w:val="Listeafsnit"/>
        <w:numPr>
          <w:ilvl w:val="0"/>
          <w:numId w:val="12"/>
        </w:numPr>
        <w:tabs>
          <w:tab w:val="left" w:pos="550"/>
          <w:tab w:val="left" w:pos="551"/>
        </w:tabs>
        <w:spacing w:line="249" w:lineRule="auto"/>
        <w:ind w:right="147"/>
        <w:rPr>
          <w:sz w:val="24"/>
          <w:lang w:val="da-DK"/>
        </w:rPr>
      </w:pPr>
      <w:r w:rsidRPr="009D454B">
        <w:rPr>
          <w:sz w:val="24"/>
          <w:lang w:val="da-DK"/>
        </w:rPr>
        <w:t>at der ved overtrædelsen er opnået eller tilsigtet opnået en økonomisk fordel for den pågældende selv eller andre, eller</w:t>
      </w:r>
    </w:p>
    <w:p w14:paraId="25891AC2" w14:textId="77777777" w:rsidR="00246F22" w:rsidRPr="009D454B" w:rsidRDefault="001B33BA">
      <w:pPr>
        <w:pStyle w:val="Listeafsnit"/>
        <w:numPr>
          <w:ilvl w:val="0"/>
          <w:numId w:val="12"/>
        </w:numPr>
        <w:tabs>
          <w:tab w:val="left" w:pos="550"/>
          <w:tab w:val="left" w:pos="551"/>
        </w:tabs>
        <w:spacing w:before="2"/>
        <w:rPr>
          <w:sz w:val="24"/>
          <w:lang w:val="da-DK"/>
        </w:rPr>
      </w:pPr>
      <w:r w:rsidRPr="009D454B">
        <w:rPr>
          <w:sz w:val="24"/>
          <w:lang w:val="da-DK"/>
        </w:rPr>
        <w:t xml:space="preserve">at overtrædelsen er begået forsætligt eller ved grov </w:t>
      </w:r>
      <w:r w:rsidRPr="009D454B">
        <w:rPr>
          <w:spacing w:val="-2"/>
          <w:sz w:val="24"/>
          <w:lang w:val="da-DK"/>
        </w:rPr>
        <w:t>uagtsomhed.</w:t>
      </w:r>
    </w:p>
    <w:p w14:paraId="17D44A2A" w14:textId="4669C8A2" w:rsidR="00246F22" w:rsidRPr="009D454B" w:rsidRDefault="001B33BA">
      <w:pPr>
        <w:pStyle w:val="Brdtekst"/>
        <w:spacing w:line="249" w:lineRule="auto"/>
        <w:ind w:firstLine="200"/>
        <w:rPr>
          <w:lang w:val="da-DK"/>
        </w:rPr>
      </w:pPr>
      <w:r w:rsidRPr="009D454B">
        <w:rPr>
          <w:i/>
          <w:lang w:val="da-DK"/>
        </w:rPr>
        <w:t xml:space="preserve">Stk. 4. </w:t>
      </w:r>
      <w:r w:rsidRPr="009D454B">
        <w:rPr>
          <w:lang w:val="da-DK"/>
        </w:rPr>
        <w:t xml:space="preserve">Der kan pålægges selskaber m.v. (juridiske personer) strafansvar efter reglerne i </w:t>
      </w:r>
      <w:r w:rsidR="006A2E9F">
        <w:rPr>
          <w:lang w:val="da-DK"/>
        </w:rPr>
        <w:t xml:space="preserve">den færøske </w:t>
      </w:r>
      <w:r w:rsidRPr="009D454B">
        <w:rPr>
          <w:lang w:val="da-DK"/>
        </w:rPr>
        <w:t xml:space="preserve">straffelovs 5. </w:t>
      </w:r>
      <w:r w:rsidRPr="009D454B">
        <w:rPr>
          <w:spacing w:val="-2"/>
          <w:lang w:val="da-DK"/>
        </w:rPr>
        <w:t>kapitel.</w:t>
      </w:r>
    </w:p>
    <w:p w14:paraId="462DDDE3" w14:textId="77777777" w:rsidR="00246F22" w:rsidRPr="009D454B" w:rsidRDefault="001B33BA">
      <w:pPr>
        <w:pStyle w:val="Brdtekst"/>
        <w:spacing w:before="162"/>
        <w:ind w:left="2223" w:right="2223"/>
        <w:jc w:val="center"/>
        <w:rPr>
          <w:lang w:val="da-DK"/>
        </w:rPr>
      </w:pPr>
      <w:bookmarkStart w:id="127" w:name="Kapitel_14_-_Ikrafttræden_og_overgangsbe"/>
      <w:bookmarkEnd w:id="127"/>
      <w:r w:rsidRPr="009D454B">
        <w:rPr>
          <w:lang w:val="da-DK"/>
        </w:rPr>
        <w:t>Kapitel</w:t>
      </w:r>
      <w:r w:rsidRPr="009D454B">
        <w:rPr>
          <w:spacing w:val="-7"/>
          <w:lang w:val="da-DK"/>
        </w:rPr>
        <w:t xml:space="preserve"> </w:t>
      </w:r>
      <w:r w:rsidRPr="009D454B">
        <w:rPr>
          <w:spacing w:val="-5"/>
          <w:lang w:val="da-DK"/>
        </w:rPr>
        <w:t>14</w:t>
      </w:r>
    </w:p>
    <w:p w14:paraId="68A622E2" w14:textId="77777777" w:rsidR="00246F22" w:rsidRPr="009D454B" w:rsidRDefault="001B33BA">
      <w:pPr>
        <w:spacing w:before="92"/>
        <w:ind w:left="2223" w:right="2223"/>
        <w:jc w:val="center"/>
        <w:rPr>
          <w:i/>
          <w:sz w:val="24"/>
          <w:lang w:val="da-DK"/>
        </w:rPr>
      </w:pPr>
      <w:r w:rsidRPr="009D454B">
        <w:rPr>
          <w:i/>
          <w:sz w:val="24"/>
          <w:lang w:val="da-DK"/>
        </w:rPr>
        <w:t xml:space="preserve">Ikrafttræden og </w:t>
      </w:r>
      <w:r w:rsidRPr="009D454B">
        <w:rPr>
          <w:i/>
          <w:spacing w:val="-2"/>
          <w:sz w:val="24"/>
          <w:lang w:val="da-DK"/>
        </w:rPr>
        <w:t>overgangsbestemmelser</w:t>
      </w:r>
    </w:p>
    <w:p w14:paraId="489514A3" w14:textId="7329208E" w:rsidR="00246F22" w:rsidRPr="009D454B" w:rsidRDefault="001B33BA">
      <w:pPr>
        <w:pStyle w:val="Brdtekst"/>
        <w:spacing w:before="132"/>
        <w:ind w:left="350"/>
        <w:jc w:val="both"/>
        <w:rPr>
          <w:lang w:val="da-DK"/>
        </w:rPr>
      </w:pPr>
      <w:bookmarkStart w:id="128" w:name="§_88"/>
      <w:bookmarkEnd w:id="128"/>
      <w:r w:rsidRPr="009D454B">
        <w:rPr>
          <w:b/>
          <w:lang w:val="da-DK"/>
        </w:rPr>
        <w:t xml:space="preserve">§ 88. </w:t>
      </w:r>
      <w:r w:rsidRPr="009D454B">
        <w:rPr>
          <w:lang w:val="da-DK"/>
        </w:rPr>
        <w:t xml:space="preserve">Bekendtgørelsen træder i kraft den </w:t>
      </w:r>
      <w:r w:rsidR="00DE4359">
        <w:rPr>
          <w:lang w:val="da-DK"/>
        </w:rPr>
        <w:t>1. januar 2024</w:t>
      </w:r>
      <w:r w:rsidRPr="009D454B">
        <w:rPr>
          <w:spacing w:val="-2"/>
          <w:lang w:val="da-DK"/>
        </w:rPr>
        <w:t>.</w:t>
      </w:r>
    </w:p>
    <w:p w14:paraId="197E34BD" w14:textId="77777777" w:rsidR="00246F22" w:rsidRPr="009D454B" w:rsidRDefault="001B33BA">
      <w:pPr>
        <w:pStyle w:val="Brdtekst"/>
        <w:spacing w:before="132" w:line="249" w:lineRule="auto"/>
        <w:ind w:right="145" w:firstLine="200"/>
        <w:jc w:val="both"/>
        <w:rPr>
          <w:lang w:val="da-DK"/>
        </w:rPr>
      </w:pPr>
      <w:bookmarkStart w:id="129" w:name="§_89"/>
      <w:bookmarkEnd w:id="129"/>
      <w:r w:rsidRPr="009D454B">
        <w:rPr>
          <w:b/>
          <w:lang w:val="da-DK"/>
        </w:rPr>
        <w:t>§</w:t>
      </w:r>
      <w:r w:rsidRPr="009D454B">
        <w:rPr>
          <w:b/>
          <w:spacing w:val="40"/>
          <w:lang w:val="da-DK"/>
        </w:rPr>
        <w:t xml:space="preserve"> </w:t>
      </w:r>
      <w:r w:rsidRPr="009D454B">
        <w:rPr>
          <w:b/>
          <w:lang w:val="da-DK"/>
        </w:rPr>
        <w:t>89.</w:t>
      </w:r>
      <w:r w:rsidRPr="009D454B">
        <w:rPr>
          <w:b/>
          <w:spacing w:val="40"/>
          <w:lang w:val="da-DK"/>
        </w:rPr>
        <w:t xml:space="preserve"> </w:t>
      </w:r>
      <w:r w:rsidRPr="009D454B">
        <w:rPr>
          <w:lang w:val="da-DK"/>
        </w:rPr>
        <w:t>En</w:t>
      </w:r>
      <w:r w:rsidRPr="009D454B">
        <w:rPr>
          <w:spacing w:val="40"/>
          <w:lang w:val="da-DK"/>
        </w:rPr>
        <w:t xml:space="preserve"> </w:t>
      </w:r>
      <w:r w:rsidRPr="009D454B">
        <w:rPr>
          <w:lang w:val="da-DK"/>
        </w:rPr>
        <w:t>tilladelse,</w:t>
      </w:r>
      <w:r w:rsidRPr="009D454B">
        <w:rPr>
          <w:spacing w:val="40"/>
          <w:lang w:val="da-DK"/>
        </w:rPr>
        <w:t xml:space="preserve"> </w:t>
      </w:r>
      <w:r w:rsidRPr="009D454B">
        <w:rPr>
          <w:lang w:val="da-DK"/>
        </w:rPr>
        <w:t>der</w:t>
      </w:r>
      <w:r w:rsidRPr="009D454B">
        <w:rPr>
          <w:spacing w:val="40"/>
          <w:lang w:val="da-DK"/>
        </w:rPr>
        <w:t xml:space="preserve"> </w:t>
      </w:r>
      <w:r w:rsidRPr="009D454B">
        <w:rPr>
          <w:lang w:val="da-DK"/>
        </w:rPr>
        <w:t>er</w:t>
      </w:r>
      <w:r w:rsidRPr="009D454B">
        <w:rPr>
          <w:spacing w:val="40"/>
          <w:lang w:val="da-DK"/>
        </w:rPr>
        <w:t xml:space="preserve"> </w:t>
      </w:r>
      <w:r w:rsidRPr="009D454B">
        <w:rPr>
          <w:lang w:val="da-DK"/>
        </w:rPr>
        <w:t>udstedt</w:t>
      </w:r>
      <w:r w:rsidRPr="009D454B">
        <w:rPr>
          <w:spacing w:val="40"/>
          <w:lang w:val="da-DK"/>
        </w:rPr>
        <w:t xml:space="preserve"> </w:t>
      </w:r>
      <w:r w:rsidRPr="009D454B">
        <w:rPr>
          <w:lang w:val="da-DK"/>
        </w:rPr>
        <w:t>i</w:t>
      </w:r>
      <w:r w:rsidRPr="009D454B">
        <w:rPr>
          <w:spacing w:val="40"/>
          <w:lang w:val="da-DK"/>
        </w:rPr>
        <w:t xml:space="preserve"> </w:t>
      </w:r>
      <w:r w:rsidRPr="009D454B">
        <w:rPr>
          <w:lang w:val="da-DK"/>
        </w:rPr>
        <w:t>henhold</w:t>
      </w:r>
      <w:r w:rsidRPr="009D454B">
        <w:rPr>
          <w:spacing w:val="40"/>
          <w:lang w:val="da-DK"/>
        </w:rPr>
        <w:t xml:space="preserve"> </w:t>
      </w:r>
      <w:r w:rsidRPr="009D454B">
        <w:rPr>
          <w:lang w:val="da-DK"/>
        </w:rPr>
        <w:t>til</w:t>
      </w:r>
      <w:r w:rsidRPr="009D454B">
        <w:rPr>
          <w:spacing w:val="40"/>
          <w:lang w:val="da-DK"/>
        </w:rPr>
        <w:t xml:space="preserve"> </w:t>
      </w:r>
      <w:r w:rsidRPr="009D454B">
        <w:rPr>
          <w:lang w:val="da-DK"/>
        </w:rPr>
        <w:t>lov</w:t>
      </w:r>
      <w:r w:rsidRPr="009D454B">
        <w:rPr>
          <w:spacing w:val="40"/>
          <w:lang w:val="da-DK"/>
        </w:rPr>
        <w:t xml:space="preserve"> </w:t>
      </w:r>
      <w:r w:rsidRPr="009D454B">
        <w:rPr>
          <w:lang w:val="da-DK"/>
        </w:rPr>
        <w:t>om</w:t>
      </w:r>
      <w:r w:rsidRPr="009D454B">
        <w:rPr>
          <w:spacing w:val="40"/>
          <w:lang w:val="da-DK"/>
        </w:rPr>
        <w:t xml:space="preserve"> </w:t>
      </w:r>
      <w:r w:rsidRPr="009D454B">
        <w:rPr>
          <w:lang w:val="da-DK"/>
        </w:rPr>
        <w:t>brug</w:t>
      </w:r>
      <w:r w:rsidRPr="009D454B">
        <w:rPr>
          <w:spacing w:val="40"/>
          <w:lang w:val="da-DK"/>
        </w:rPr>
        <w:t xml:space="preserve"> </w:t>
      </w:r>
      <w:r w:rsidRPr="009D454B">
        <w:rPr>
          <w:lang w:val="da-DK"/>
        </w:rPr>
        <w:t>m.v.</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radioaktive</w:t>
      </w:r>
      <w:r w:rsidRPr="009D454B">
        <w:rPr>
          <w:spacing w:val="40"/>
          <w:lang w:val="da-DK"/>
        </w:rPr>
        <w:t xml:space="preserve"> </w:t>
      </w:r>
      <w:r w:rsidRPr="009D454B">
        <w:rPr>
          <w:lang w:val="da-DK"/>
        </w:rPr>
        <w:t>stoffer,</w:t>
      </w:r>
      <w:r w:rsidRPr="009D454B">
        <w:rPr>
          <w:spacing w:val="40"/>
          <w:lang w:val="da-DK"/>
        </w:rPr>
        <w:t xml:space="preserve"> </w:t>
      </w:r>
      <w:r w:rsidRPr="009D454B">
        <w:rPr>
          <w:lang w:val="da-DK"/>
        </w:rPr>
        <w:t>jf.</w:t>
      </w:r>
      <w:r w:rsidRPr="009D454B">
        <w:rPr>
          <w:spacing w:val="40"/>
          <w:lang w:val="da-DK"/>
        </w:rPr>
        <w:t xml:space="preserve"> </w:t>
      </w:r>
      <w:r w:rsidRPr="009D454B">
        <w:rPr>
          <w:lang w:val="da-DK"/>
        </w:rPr>
        <w:t>lov</w:t>
      </w:r>
      <w:r w:rsidRPr="009D454B">
        <w:rPr>
          <w:spacing w:val="40"/>
          <w:lang w:val="da-DK"/>
        </w:rPr>
        <w:t xml:space="preserve"> </w:t>
      </w:r>
      <w:r w:rsidRPr="009D454B">
        <w:rPr>
          <w:lang w:val="da-DK"/>
        </w:rPr>
        <w:t>nr. 94</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31.</w:t>
      </w:r>
      <w:r w:rsidRPr="009D454B">
        <w:rPr>
          <w:spacing w:val="40"/>
          <w:lang w:val="da-DK"/>
        </w:rPr>
        <w:t xml:space="preserve"> </w:t>
      </w:r>
      <w:r w:rsidRPr="009D454B">
        <w:rPr>
          <w:lang w:val="da-DK"/>
        </w:rPr>
        <w:t>marts</w:t>
      </w:r>
      <w:r w:rsidRPr="009D454B">
        <w:rPr>
          <w:spacing w:val="40"/>
          <w:lang w:val="da-DK"/>
        </w:rPr>
        <w:t xml:space="preserve"> </w:t>
      </w:r>
      <w:r w:rsidRPr="009D454B">
        <w:rPr>
          <w:lang w:val="da-DK"/>
        </w:rPr>
        <w:t>1953,</w:t>
      </w:r>
      <w:r w:rsidRPr="009D454B">
        <w:rPr>
          <w:spacing w:val="40"/>
          <w:lang w:val="da-DK"/>
        </w:rPr>
        <w:t xml:space="preserve"> </w:t>
      </w:r>
      <w:r w:rsidRPr="009D454B">
        <w:rPr>
          <w:lang w:val="da-DK"/>
        </w:rPr>
        <w:t>og</w:t>
      </w:r>
      <w:r w:rsidRPr="009D454B">
        <w:rPr>
          <w:spacing w:val="40"/>
          <w:lang w:val="da-DK"/>
        </w:rPr>
        <w:t xml:space="preserve"> </w:t>
      </w:r>
      <w:r w:rsidRPr="009D454B">
        <w:rPr>
          <w:lang w:val="da-DK"/>
        </w:rPr>
        <w:t>regler</w:t>
      </w:r>
      <w:r w:rsidRPr="009D454B">
        <w:rPr>
          <w:spacing w:val="40"/>
          <w:lang w:val="da-DK"/>
        </w:rPr>
        <w:t xml:space="preserve"> </w:t>
      </w:r>
      <w:r w:rsidRPr="009D454B">
        <w:rPr>
          <w:lang w:val="da-DK"/>
        </w:rPr>
        <w:t>fastsat</w:t>
      </w:r>
      <w:r w:rsidRPr="009D454B">
        <w:rPr>
          <w:spacing w:val="40"/>
          <w:lang w:val="da-DK"/>
        </w:rPr>
        <w:t xml:space="preserve"> </w:t>
      </w:r>
      <w:r w:rsidRPr="009D454B">
        <w:rPr>
          <w:lang w:val="da-DK"/>
        </w:rPr>
        <w:t>i</w:t>
      </w:r>
      <w:r w:rsidRPr="009D454B">
        <w:rPr>
          <w:spacing w:val="40"/>
          <w:lang w:val="da-DK"/>
        </w:rPr>
        <w:t xml:space="preserve"> </w:t>
      </w:r>
      <w:r w:rsidRPr="009D454B">
        <w:rPr>
          <w:lang w:val="da-DK"/>
        </w:rPr>
        <w:t>medfør</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loven,</w:t>
      </w:r>
      <w:r w:rsidRPr="009D454B">
        <w:rPr>
          <w:spacing w:val="40"/>
          <w:lang w:val="da-DK"/>
        </w:rPr>
        <w:t xml:space="preserve"> </w:t>
      </w:r>
      <w:r w:rsidRPr="009D454B">
        <w:rPr>
          <w:lang w:val="da-DK"/>
        </w:rPr>
        <w:t>til</w:t>
      </w:r>
      <w:r w:rsidRPr="009D454B">
        <w:rPr>
          <w:spacing w:val="40"/>
          <w:lang w:val="da-DK"/>
        </w:rPr>
        <w:t xml:space="preserve"> </w:t>
      </w:r>
      <w:r w:rsidRPr="009D454B">
        <w:rPr>
          <w:lang w:val="da-DK"/>
        </w:rPr>
        <w:t>brug</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radioaktive</w:t>
      </w:r>
      <w:r w:rsidRPr="009D454B">
        <w:rPr>
          <w:spacing w:val="40"/>
          <w:lang w:val="da-DK"/>
        </w:rPr>
        <w:t xml:space="preserve"> </w:t>
      </w:r>
      <w:r w:rsidRPr="009D454B">
        <w:rPr>
          <w:lang w:val="da-DK"/>
        </w:rPr>
        <w:t>stoffer</w:t>
      </w:r>
      <w:r w:rsidRPr="009D454B">
        <w:rPr>
          <w:spacing w:val="40"/>
          <w:lang w:val="da-DK"/>
        </w:rPr>
        <w:t xml:space="preserve"> </w:t>
      </w:r>
      <w:r w:rsidRPr="009D454B">
        <w:rPr>
          <w:lang w:val="da-DK"/>
        </w:rPr>
        <w:t>omfattet</w:t>
      </w:r>
      <w:r w:rsidRPr="009D454B">
        <w:rPr>
          <w:spacing w:val="40"/>
          <w:lang w:val="da-DK"/>
        </w:rPr>
        <w:t xml:space="preserve"> </w:t>
      </w:r>
      <w:r w:rsidRPr="009D454B">
        <w:rPr>
          <w:lang w:val="da-DK"/>
        </w:rPr>
        <w:t>af denne</w:t>
      </w:r>
      <w:r w:rsidRPr="009D454B">
        <w:rPr>
          <w:spacing w:val="31"/>
          <w:lang w:val="da-DK"/>
        </w:rPr>
        <w:t xml:space="preserve"> </w:t>
      </w:r>
      <w:r w:rsidRPr="009D454B">
        <w:rPr>
          <w:lang w:val="da-DK"/>
        </w:rPr>
        <w:t>bekendtgørelse</w:t>
      </w:r>
      <w:r w:rsidRPr="009D454B">
        <w:rPr>
          <w:spacing w:val="31"/>
          <w:lang w:val="da-DK"/>
        </w:rPr>
        <w:t xml:space="preserve"> </w:t>
      </w:r>
      <w:r w:rsidRPr="009D454B">
        <w:rPr>
          <w:lang w:val="da-DK"/>
        </w:rPr>
        <w:t>bevarer</w:t>
      </w:r>
      <w:r w:rsidRPr="009D454B">
        <w:rPr>
          <w:spacing w:val="31"/>
          <w:lang w:val="da-DK"/>
        </w:rPr>
        <w:t xml:space="preserve"> </w:t>
      </w:r>
      <w:r w:rsidRPr="009D454B">
        <w:rPr>
          <w:lang w:val="da-DK"/>
        </w:rPr>
        <w:t>sin</w:t>
      </w:r>
      <w:r w:rsidRPr="009D454B">
        <w:rPr>
          <w:spacing w:val="31"/>
          <w:lang w:val="da-DK"/>
        </w:rPr>
        <w:t xml:space="preserve"> </w:t>
      </w:r>
      <w:r w:rsidRPr="009D454B">
        <w:rPr>
          <w:lang w:val="da-DK"/>
        </w:rPr>
        <w:t>gyldighed,</w:t>
      </w:r>
      <w:r w:rsidRPr="009D454B">
        <w:rPr>
          <w:spacing w:val="31"/>
          <w:lang w:val="da-DK"/>
        </w:rPr>
        <w:t xml:space="preserve"> </w:t>
      </w:r>
      <w:r w:rsidRPr="009D454B">
        <w:rPr>
          <w:lang w:val="da-DK"/>
        </w:rPr>
        <w:t>indtil</w:t>
      </w:r>
      <w:r w:rsidRPr="009D454B">
        <w:rPr>
          <w:spacing w:val="31"/>
          <w:lang w:val="da-DK"/>
        </w:rPr>
        <w:t xml:space="preserve"> </w:t>
      </w:r>
      <w:r w:rsidRPr="009D454B">
        <w:rPr>
          <w:lang w:val="da-DK"/>
        </w:rPr>
        <w:t>andet</w:t>
      </w:r>
      <w:r w:rsidRPr="009D454B">
        <w:rPr>
          <w:spacing w:val="31"/>
          <w:lang w:val="da-DK"/>
        </w:rPr>
        <w:t xml:space="preserve"> </w:t>
      </w:r>
      <w:r w:rsidRPr="009D454B">
        <w:rPr>
          <w:lang w:val="da-DK"/>
        </w:rPr>
        <w:t>bestemmes</w:t>
      </w:r>
      <w:r w:rsidRPr="009D454B">
        <w:rPr>
          <w:spacing w:val="31"/>
          <w:lang w:val="da-DK"/>
        </w:rPr>
        <w:t xml:space="preserve"> </w:t>
      </w:r>
      <w:r w:rsidRPr="009D454B">
        <w:rPr>
          <w:lang w:val="da-DK"/>
        </w:rPr>
        <w:t>af</w:t>
      </w:r>
      <w:r w:rsidRPr="009D454B">
        <w:rPr>
          <w:spacing w:val="31"/>
          <w:lang w:val="da-DK"/>
        </w:rPr>
        <w:t xml:space="preserve"> </w:t>
      </w:r>
      <w:r w:rsidRPr="009D454B">
        <w:rPr>
          <w:lang w:val="da-DK"/>
        </w:rPr>
        <w:t>Sundhedsstyrelsen,</w:t>
      </w:r>
      <w:r w:rsidRPr="009D454B">
        <w:rPr>
          <w:spacing w:val="31"/>
          <w:lang w:val="da-DK"/>
        </w:rPr>
        <w:t xml:space="preserve"> </w:t>
      </w:r>
      <w:r w:rsidRPr="009D454B">
        <w:rPr>
          <w:lang w:val="da-DK"/>
        </w:rPr>
        <w:t>jf.</w:t>
      </w:r>
      <w:r w:rsidRPr="009D454B">
        <w:rPr>
          <w:spacing w:val="31"/>
          <w:lang w:val="da-DK"/>
        </w:rPr>
        <w:t xml:space="preserve"> </w:t>
      </w:r>
      <w:r w:rsidRPr="009D454B">
        <w:rPr>
          <w:lang w:val="da-DK"/>
        </w:rPr>
        <w:t>dog</w:t>
      </w:r>
      <w:r w:rsidRPr="009D454B">
        <w:rPr>
          <w:spacing w:val="31"/>
          <w:lang w:val="da-DK"/>
        </w:rPr>
        <w:t xml:space="preserve"> </w:t>
      </w:r>
      <w:r w:rsidRPr="009D454B">
        <w:rPr>
          <w:lang w:val="da-DK"/>
        </w:rPr>
        <w:t>stk. 2 og 3. Eventuelle vilkår fastsat af Sundhedsstyrelsen i tilladelsen vil fortsat finde anvendelse, indtil Sundhedsstyrelsen bestemmer andet.</w:t>
      </w:r>
    </w:p>
    <w:p w14:paraId="19B9F5C1" w14:textId="333017DC" w:rsidR="00246F22" w:rsidRPr="009D454B" w:rsidRDefault="001B33BA">
      <w:pPr>
        <w:pStyle w:val="Brdtekst"/>
        <w:spacing w:before="5" w:line="249" w:lineRule="auto"/>
        <w:ind w:right="147" w:firstLine="199"/>
        <w:jc w:val="both"/>
        <w:rPr>
          <w:lang w:val="da-DK"/>
        </w:rPr>
      </w:pPr>
      <w:r w:rsidRPr="009D454B">
        <w:rPr>
          <w:i/>
          <w:lang w:val="da-DK"/>
        </w:rPr>
        <w:t xml:space="preserve">Stk. 2. </w:t>
      </w:r>
      <w:r w:rsidRPr="009D454B">
        <w:rPr>
          <w:lang w:val="da-DK"/>
        </w:rPr>
        <w:t xml:space="preserve">Er en tilladelse, der er omtalt i stk. 1, udstedt for en brug af radioaktive stoffer, der er underlagt krav om underretning efter denne bekendtgørelse, vil tilladelsen fra den </w:t>
      </w:r>
      <w:r w:rsidR="00DE4359">
        <w:rPr>
          <w:lang w:val="da-DK"/>
        </w:rPr>
        <w:t>1. januar 2024</w:t>
      </w:r>
      <w:r w:rsidRPr="009D454B">
        <w:rPr>
          <w:lang w:val="da-DK"/>
        </w:rPr>
        <w:t xml:space="preserve"> blive anset som underretning. Eventuelle vilkår fastsat af Sundhedsstyrelsen i tilladelsen vil fortsat finde anvendelse,</w:t>
      </w:r>
      <w:r w:rsidRPr="009D454B">
        <w:rPr>
          <w:spacing w:val="40"/>
          <w:lang w:val="da-DK"/>
        </w:rPr>
        <w:t xml:space="preserve"> </w:t>
      </w:r>
      <w:r w:rsidRPr="009D454B">
        <w:rPr>
          <w:lang w:val="da-DK"/>
        </w:rPr>
        <w:t>indtil Sundhedsstyrelsen bestemmer andet.</w:t>
      </w:r>
    </w:p>
    <w:p w14:paraId="0E159E58" w14:textId="57100EB7" w:rsidR="00246F22" w:rsidRPr="009D454B" w:rsidRDefault="001B33BA">
      <w:pPr>
        <w:pStyle w:val="Brdtekst"/>
        <w:spacing w:before="4" w:line="249" w:lineRule="auto"/>
        <w:ind w:right="145" w:firstLine="200"/>
        <w:jc w:val="both"/>
        <w:rPr>
          <w:lang w:val="da-DK"/>
        </w:rPr>
      </w:pPr>
      <w:r w:rsidRPr="009D454B">
        <w:rPr>
          <w:i/>
          <w:lang w:val="da-DK"/>
        </w:rPr>
        <w:t xml:space="preserve">Stk. 3. </w:t>
      </w:r>
      <w:r w:rsidRPr="009D454B">
        <w:rPr>
          <w:lang w:val="da-DK"/>
        </w:rPr>
        <w:t xml:space="preserve">Er en tilladelse, der er omtalt i stk. 1, udstedt for en brug af radioaktive stoffer, der hverken er underlagt krav om tilladelse eller krav om underretning efter denne bekendtgørelse, bortfalder tilladelsen fra den </w:t>
      </w:r>
      <w:r w:rsidR="00DE4359">
        <w:rPr>
          <w:lang w:val="da-DK"/>
        </w:rPr>
        <w:t>1. januar 2024</w:t>
      </w:r>
      <w:r w:rsidRPr="009D454B">
        <w:rPr>
          <w:lang w:val="da-DK"/>
        </w:rPr>
        <w:t>.</w:t>
      </w:r>
    </w:p>
    <w:p w14:paraId="6E685668" w14:textId="0AA5D21A" w:rsidR="00246F22" w:rsidRPr="009D454B" w:rsidRDefault="001B33BA">
      <w:pPr>
        <w:pStyle w:val="Brdtekst"/>
        <w:spacing w:before="123" w:line="249" w:lineRule="auto"/>
        <w:ind w:right="147" w:firstLine="200"/>
        <w:jc w:val="both"/>
        <w:rPr>
          <w:lang w:val="da-DK"/>
        </w:rPr>
      </w:pPr>
      <w:bookmarkStart w:id="130" w:name="§_90"/>
      <w:bookmarkEnd w:id="130"/>
      <w:r w:rsidRPr="009D454B">
        <w:rPr>
          <w:b/>
          <w:lang w:val="da-DK"/>
        </w:rPr>
        <w:t xml:space="preserve">§ 90. </w:t>
      </w:r>
      <w:r w:rsidRPr="009D454B">
        <w:rPr>
          <w:lang w:val="da-DK"/>
        </w:rPr>
        <w:t xml:space="preserve">Kravet i § 16, stk. 3, om, at nærmere betegnede forhold skal opføres i en fortegnelse for en bagudrettet 5-årig periode, finder først anvendelse fra </w:t>
      </w:r>
      <w:r w:rsidR="00DE4359">
        <w:rPr>
          <w:lang w:val="da-DK"/>
        </w:rPr>
        <w:t>1. januar 2029</w:t>
      </w:r>
      <w:r w:rsidRPr="009D454B">
        <w:rPr>
          <w:lang w:val="da-DK"/>
        </w:rPr>
        <w:t xml:space="preserve">. Inden dette tidspunkt skal fortegnelsen omfatte oplysninger om de pågældende forhold pr. </w:t>
      </w:r>
      <w:r w:rsidR="00DE4359">
        <w:rPr>
          <w:lang w:val="da-DK"/>
        </w:rPr>
        <w:t>1. januar 2024</w:t>
      </w:r>
      <w:r w:rsidRPr="009D454B">
        <w:rPr>
          <w:lang w:val="da-DK"/>
        </w:rPr>
        <w:t>, idet disse løbende opdateres</w:t>
      </w:r>
      <w:r w:rsidRPr="009D454B">
        <w:rPr>
          <w:spacing w:val="80"/>
          <w:lang w:val="da-DK"/>
        </w:rPr>
        <w:t xml:space="preserve"> </w:t>
      </w:r>
      <w:r w:rsidRPr="009D454B">
        <w:rPr>
          <w:lang w:val="da-DK"/>
        </w:rPr>
        <w:t>og dokumenteres i fortegnelsen. 1. og 2. pkt. gælder tilsvarende i forhold til kravet i § 18, stk. 1, om, at nærmere betegnede forhold skal kunne dokumenteres for en bagudrettet 5-årig periode.</w:t>
      </w:r>
    </w:p>
    <w:p w14:paraId="33C7B5B7" w14:textId="77777777" w:rsidR="00246F22" w:rsidRPr="009D454B" w:rsidRDefault="00246F22">
      <w:pPr>
        <w:pStyle w:val="Brdtekst"/>
        <w:spacing w:before="0"/>
        <w:ind w:left="0"/>
        <w:rPr>
          <w:sz w:val="20"/>
          <w:lang w:val="da-DK"/>
        </w:rPr>
      </w:pPr>
    </w:p>
    <w:p w14:paraId="0F92F08B" w14:textId="32B0426F" w:rsidR="00246F22" w:rsidRPr="009D454B" w:rsidRDefault="001B33BA">
      <w:pPr>
        <w:spacing w:before="215"/>
        <w:ind w:left="2223" w:right="2223"/>
        <w:jc w:val="center"/>
        <w:rPr>
          <w:i/>
          <w:sz w:val="24"/>
          <w:lang w:val="da-DK"/>
        </w:rPr>
      </w:pPr>
      <w:r w:rsidRPr="009D454B">
        <w:rPr>
          <w:i/>
          <w:sz w:val="24"/>
          <w:lang w:val="da-DK"/>
        </w:rPr>
        <w:t>Sundhedsstyrelsen,</w:t>
      </w:r>
      <w:r w:rsidRPr="009D454B">
        <w:rPr>
          <w:i/>
          <w:spacing w:val="-3"/>
          <w:sz w:val="24"/>
          <w:lang w:val="da-DK"/>
        </w:rPr>
        <w:t xml:space="preserve"> </w:t>
      </w:r>
      <w:r w:rsidRPr="009D454B">
        <w:rPr>
          <w:i/>
          <w:sz w:val="24"/>
          <w:lang w:val="da-DK"/>
        </w:rPr>
        <w:t>den</w:t>
      </w:r>
      <w:r w:rsidRPr="009D454B">
        <w:rPr>
          <w:i/>
          <w:spacing w:val="-2"/>
          <w:sz w:val="24"/>
          <w:lang w:val="da-DK"/>
        </w:rPr>
        <w:t xml:space="preserve"> </w:t>
      </w:r>
      <w:proofErr w:type="spellStart"/>
      <w:r w:rsidR="0070540B">
        <w:rPr>
          <w:i/>
          <w:sz w:val="24"/>
          <w:lang w:val="da-DK"/>
        </w:rPr>
        <w:t>xx.xx.xx</w:t>
      </w:r>
      <w:proofErr w:type="spellEnd"/>
    </w:p>
    <w:p w14:paraId="1322CDC7" w14:textId="0776FE68" w:rsidR="00246F22" w:rsidRPr="009D454B" w:rsidRDefault="0070540B">
      <w:pPr>
        <w:pStyle w:val="Brdtekst"/>
        <w:spacing w:before="212"/>
        <w:ind w:left="2222" w:right="2223"/>
        <w:jc w:val="center"/>
        <w:rPr>
          <w:lang w:val="da-DK"/>
        </w:rPr>
      </w:pPr>
      <w:r>
        <w:rPr>
          <w:spacing w:val="-2"/>
          <w:w w:val="115"/>
          <w:lang w:val="da-DK"/>
        </w:rPr>
        <w:t>xx</w:t>
      </w:r>
    </w:p>
    <w:p w14:paraId="393D177F" w14:textId="05DBA1C8" w:rsidR="00246F22" w:rsidRPr="009D454B" w:rsidRDefault="001B33BA">
      <w:pPr>
        <w:pStyle w:val="Brdtekst"/>
        <w:spacing w:before="212"/>
        <w:ind w:left="0" w:right="149"/>
        <w:jc w:val="right"/>
        <w:rPr>
          <w:lang w:val="da-DK"/>
        </w:rPr>
      </w:pPr>
      <w:r w:rsidRPr="009D454B">
        <w:rPr>
          <w:lang w:val="da-DK"/>
        </w:rPr>
        <w:t>/</w:t>
      </w:r>
      <w:r w:rsidRPr="009D454B">
        <w:rPr>
          <w:spacing w:val="-3"/>
          <w:lang w:val="da-DK"/>
        </w:rPr>
        <w:t xml:space="preserve"> </w:t>
      </w:r>
      <w:r w:rsidR="0070540B">
        <w:rPr>
          <w:spacing w:val="-3"/>
          <w:lang w:val="da-DK"/>
        </w:rPr>
        <w:t>xx</w:t>
      </w:r>
    </w:p>
    <w:p w14:paraId="77BB328F" w14:textId="77777777" w:rsidR="00246F22" w:rsidRPr="009D454B" w:rsidRDefault="00246F22">
      <w:pPr>
        <w:jc w:val="right"/>
        <w:rPr>
          <w:lang w:val="da-DK"/>
        </w:rPr>
        <w:sectPr w:rsidR="00246F22" w:rsidRPr="009D454B">
          <w:pgSz w:w="11910" w:h="16840"/>
          <w:pgMar w:top="1320" w:right="700" w:bottom="840" w:left="700" w:header="0" w:footer="652" w:gutter="0"/>
          <w:cols w:space="708"/>
        </w:sectPr>
      </w:pPr>
    </w:p>
    <w:p w14:paraId="14268070" w14:textId="77777777" w:rsidR="00246F22" w:rsidRPr="009D454B" w:rsidRDefault="00246F22">
      <w:pPr>
        <w:spacing w:line="249" w:lineRule="auto"/>
        <w:jc w:val="both"/>
        <w:rPr>
          <w:sz w:val="16"/>
          <w:lang w:val="da-DK"/>
        </w:rPr>
        <w:sectPr w:rsidR="00246F22" w:rsidRPr="009D454B">
          <w:pgSz w:w="11910" w:h="16840"/>
          <w:pgMar w:top="1320" w:right="700" w:bottom="840" w:left="700" w:header="0" w:footer="652" w:gutter="0"/>
          <w:cols w:space="708"/>
        </w:sectPr>
      </w:pPr>
    </w:p>
    <w:p w14:paraId="241A102C" w14:textId="77777777" w:rsidR="00246F22" w:rsidRPr="009D454B" w:rsidRDefault="001B33BA">
      <w:pPr>
        <w:pStyle w:val="Overskrift1"/>
        <w:ind w:left="9509" w:right="137"/>
        <w:jc w:val="center"/>
        <w:rPr>
          <w:lang w:val="da-DK"/>
        </w:rPr>
      </w:pPr>
      <w:bookmarkStart w:id="131" w:name="Bilag_1_-_Myndighedskontrolniveauer_for_"/>
      <w:bookmarkEnd w:id="131"/>
      <w:r w:rsidRPr="009D454B">
        <w:rPr>
          <w:lang w:val="da-DK"/>
        </w:rPr>
        <w:lastRenderedPageBreak/>
        <w:t xml:space="preserve">Bilag </w:t>
      </w:r>
      <w:r w:rsidRPr="009D454B">
        <w:rPr>
          <w:spacing w:val="-10"/>
          <w:lang w:val="da-DK"/>
        </w:rPr>
        <w:t>1</w:t>
      </w:r>
    </w:p>
    <w:p w14:paraId="16EB2667" w14:textId="77777777" w:rsidR="00246F22" w:rsidRPr="009D454B" w:rsidRDefault="001B33BA">
      <w:pPr>
        <w:spacing w:before="136"/>
        <w:ind w:left="138" w:right="137"/>
        <w:jc w:val="center"/>
        <w:rPr>
          <w:b/>
          <w:sz w:val="24"/>
          <w:lang w:val="da-DK"/>
        </w:rPr>
      </w:pPr>
      <w:r w:rsidRPr="009D454B">
        <w:rPr>
          <w:b/>
          <w:sz w:val="24"/>
          <w:lang w:val="da-DK"/>
        </w:rPr>
        <w:t>Myndighedskontrolniveauer</w:t>
      </w:r>
      <w:r w:rsidRPr="009D454B">
        <w:rPr>
          <w:b/>
          <w:spacing w:val="-2"/>
          <w:sz w:val="24"/>
          <w:lang w:val="da-DK"/>
        </w:rPr>
        <w:t xml:space="preserve"> </w:t>
      </w:r>
      <w:r w:rsidRPr="009D454B">
        <w:rPr>
          <w:b/>
          <w:sz w:val="24"/>
          <w:lang w:val="da-DK"/>
        </w:rPr>
        <w:t>for</w:t>
      </w:r>
      <w:r w:rsidRPr="009D454B">
        <w:rPr>
          <w:b/>
          <w:spacing w:val="-2"/>
          <w:sz w:val="24"/>
          <w:lang w:val="da-DK"/>
        </w:rPr>
        <w:t xml:space="preserve"> </w:t>
      </w:r>
      <w:r w:rsidRPr="009D454B">
        <w:rPr>
          <w:b/>
          <w:sz w:val="24"/>
          <w:lang w:val="da-DK"/>
        </w:rPr>
        <w:t>brug</w:t>
      </w:r>
      <w:r w:rsidRPr="009D454B">
        <w:rPr>
          <w:b/>
          <w:spacing w:val="-2"/>
          <w:sz w:val="24"/>
          <w:lang w:val="da-DK"/>
        </w:rPr>
        <w:t xml:space="preserve"> </w:t>
      </w:r>
      <w:r w:rsidRPr="009D454B">
        <w:rPr>
          <w:b/>
          <w:sz w:val="24"/>
          <w:lang w:val="da-DK"/>
        </w:rPr>
        <w:t>af</w:t>
      </w:r>
      <w:r w:rsidRPr="009D454B">
        <w:rPr>
          <w:b/>
          <w:spacing w:val="-2"/>
          <w:sz w:val="24"/>
          <w:lang w:val="da-DK"/>
        </w:rPr>
        <w:t xml:space="preserve"> </w:t>
      </w:r>
      <w:r w:rsidRPr="009D454B">
        <w:rPr>
          <w:b/>
          <w:sz w:val="24"/>
          <w:lang w:val="da-DK"/>
        </w:rPr>
        <w:t>radioaktivt</w:t>
      </w:r>
      <w:r w:rsidRPr="009D454B">
        <w:rPr>
          <w:b/>
          <w:spacing w:val="-1"/>
          <w:sz w:val="24"/>
          <w:lang w:val="da-DK"/>
        </w:rPr>
        <w:t xml:space="preserve"> </w:t>
      </w:r>
      <w:r w:rsidRPr="009D454B">
        <w:rPr>
          <w:b/>
          <w:spacing w:val="-2"/>
          <w:sz w:val="24"/>
          <w:lang w:val="da-DK"/>
        </w:rPr>
        <w:t>materiale</w:t>
      </w:r>
    </w:p>
    <w:p w14:paraId="562CFCA8" w14:textId="77777777" w:rsidR="00246F22" w:rsidRPr="009D454B" w:rsidRDefault="00246F22">
      <w:pPr>
        <w:pStyle w:val="Brdtekst"/>
        <w:spacing w:before="11"/>
        <w:ind w:left="0"/>
        <w:rPr>
          <w:b/>
          <w:sz w:val="21"/>
          <w:lang w:val="da-DK"/>
        </w:rPr>
      </w:pPr>
    </w:p>
    <w:p w14:paraId="16E59E90" w14:textId="77777777" w:rsidR="00246F22" w:rsidRPr="009D454B" w:rsidRDefault="001B33BA">
      <w:pPr>
        <w:pStyle w:val="Listeafsnit"/>
        <w:numPr>
          <w:ilvl w:val="0"/>
          <w:numId w:val="10"/>
        </w:numPr>
        <w:tabs>
          <w:tab w:val="left" w:pos="391"/>
        </w:tabs>
        <w:spacing w:before="0"/>
        <w:ind w:hanging="241"/>
        <w:rPr>
          <w:b/>
          <w:sz w:val="24"/>
          <w:lang w:val="da-DK"/>
        </w:rPr>
      </w:pPr>
      <w:r w:rsidRPr="009D454B">
        <w:rPr>
          <w:b/>
          <w:sz w:val="24"/>
          <w:lang w:val="da-DK"/>
        </w:rPr>
        <w:t>Besiddelse,</w:t>
      </w:r>
      <w:r w:rsidRPr="009D454B">
        <w:rPr>
          <w:b/>
          <w:spacing w:val="-2"/>
          <w:sz w:val="24"/>
          <w:lang w:val="da-DK"/>
        </w:rPr>
        <w:t xml:space="preserve"> </w:t>
      </w:r>
      <w:r w:rsidRPr="009D454B">
        <w:rPr>
          <w:b/>
          <w:sz w:val="24"/>
          <w:lang w:val="da-DK"/>
        </w:rPr>
        <w:t>anvendelse</w:t>
      </w:r>
      <w:r w:rsidRPr="009D454B">
        <w:rPr>
          <w:b/>
          <w:spacing w:val="-2"/>
          <w:sz w:val="24"/>
          <w:lang w:val="da-DK"/>
        </w:rPr>
        <w:t xml:space="preserve"> </w:t>
      </w:r>
      <w:r w:rsidRPr="009D454B">
        <w:rPr>
          <w:b/>
          <w:sz w:val="24"/>
          <w:lang w:val="da-DK"/>
        </w:rPr>
        <w:t>og</w:t>
      </w:r>
      <w:r w:rsidRPr="009D454B">
        <w:rPr>
          <w:b/>
          <w:spacing w:val="-2"/>
          <w:sz w:val="24"/>
          <w:lang w:val="da-DK"/>
        </w:rPr>
        <w:t xml:space="preserve"> </w:t>
      </w:r>
      <w:r w:rsidRPr="009D454B">
        <w:rPr>
          <w:b/>
          <w:sz w:val="24"/>
          <w:lang w:val="da-DK"/>
        </w:rPr>
        <w:t>opbevaring</w:t>
      </w:r>
      <w:r w:rsidRPr="009D454B">
        <w:rPr>
          <w:b/>
          <w:spacing w:val="-2"/>
          <w:sz w:val="24"/>
          <w:lang w:val="da-DK"/>
        </w:rPr>
        <w:t xml:space="preserve"> </w:t>
      </w:r>
      <w:r w:rsidRPr="009D454B">
        <w:rPr>
          <w:b/>
          <w:sz w:val="24"/>
          <w:lang w:val="da-DK"/>
        </w:rPr>
        <w:t>m.v.</w:t>
      </w:r>
      <w:r w:rsidRPr="009D454B">
        <w:rPr>
          <w:b/>
          <w:spacing w:val="-2"/>
          <w:sz w:val="24"/>
          <w:lang w:val="da-DK"/>
        </w:rPr>
        <w:t xml:space="preserve"> </w:t>
      </w:r>
      <w:r w:rsidRPr="009D454B">
        <w:rPr>
          <w:b/>
          <w:sz w:val="24"/>
          <w:lang w:val="da-DK"/>
        </w:rPr>
        <w:t>af</w:t>
      </w:r>
      <w:r w:rsidRPr="009D454B">
        <w:rPr>
          <w:b/>
          <w:spacing w:val="-2"/>
          <w:sz w:val="24"/>
          <w:lang w:val="da-DK"/>
        </w:rPr>
        <w:t xml:space="preserve"> </w:t>
      </w:r>
      <w:r w:rsidRPr="009D454B">
        <w:rPr>
          <w:b/>
          <w:sz w:val="24"/>
          <w:lang w:val="da-DK"/>
        </w:rPr>
        <w:t>radioaktivt</w:t>
      </w:r>
      <w:r w:rsidRPr="009D454B">
        <w:rPr>
          <w:b/>
          <w:spacing w:val="-2"/>
          <w:sz w:val="24"/>
          <w:lang w:val="da-DK"/>
        </w:rPr>
        <w:t xml:space="preserve"> materiale</w:t>
      </w:r>
    </w:p>
    <w:p w14:paraId="0200B283" w14:textId="77777777" w:rsidR="00246F22" w:rsidRPr="009D454B" w:rsidRDefault="00246F22">
      <w:pPr>
        <w:pStyle w:val="Brdtekst"/>
        <w:spacing w:before="10"/>
        <w:ind w:left="0"/>
        <w:rPr>
          <w:b/>
          <w:sz w:val="8"/>
          <w:lang w:val="da-DK"/>
        </w:rPr>
      </w:pPr>
    </w:p>
    <w:p w14:paraId="6FCD07E8" w14:textId="0E1C0A20" w:rsidR="00246F22" w:rsidRPr="009D454B" w:rsidRDefault="001B33BA">
      <w:pPr>
        <w:pStyle w:val="Brdtekst"/>
        <w:spacing w:before="90" w:line="249" w:lineRule="auto"/>
        <w:ind w:right="146"/>
        <w:jc w:val="both"/>
        <w:rPr>
          <w:lang w:val="da-DK"/>
        </w:rPr>
      </w:pPr>
      <w:r w:rsidRPr="009D454B">
        <w:rPr>
          <w:lang w:val="da-DK"/>
        </w:rPr>
        <w:t>For den til enhver tid samlede besiddelse, håndtering, anvendelse, herunder genanvendelse, og opbevaring af radioaktivt materiale gælder et myndighedskontrolniveau, der for lukkede radioaktive kilder afhænger af aktiviteten (</w:t>
      </w:r>
      <w:r w:rsidRPr="009D454B">
        <w:rPr>
          <w:i/>
          <w:lang w:val="da-DK"/>
        </w:rPr>
        <w:t>A</w:t>
      </w:r>
      <w:r w:rsidRPr="009D454B">
        <w:rPr>
          <w:lang w:val="da-DK"/>
        </w:rPr>
        <w:t>) og for åbne radioaktive kilder afhænger af aktivitetskoncentrationen (</w:t>
      </w:r>
      <w:r w:rsidRPr="009D454B">
        <w:rPr>
          <w:i/>
          <w:lang w:val="da-DK"/>
        </w:rPr>
        <w:t>AK</w:t>
      </w:r>
      <w:r w:rsidRPr="009D454B">
        <w:rPr>
          <w:lang w:val="da-DK"/>
        </w:rPr>
        <w:t>) og aktiviteten (</w:t>
      </w:r>
      <w:r w:rsidRPr="009D454B">
        <w:rPr>
          <w:i/>
          <w:lang w:val="da-DK"/>
        </w:rPr>
        <w:t>A</w:t>
      </w:r>
      <w:r w:rsidRPr="009D454B">
        <w:rPr>
          <w:lang w:val="da-DK"/>
        </w:rPr>
        <w:t>).</w:t>
      </w:r>
    </w:p>
    <w:p w14:paraId="27B53197" w14:textId="77777777" w:rsidR="00246F22" w:rsidRPr="009D454B" w:rsidRDefault="001B33BA">
      <w:pPr>
        <w:pStyle w:val="Brdtekst"/>
        <w:spacing w:before="184" w:line="256" w:lineRule="auto"/>
        <w:ind w:right="145"/>
        <w:jc w:val="both"/>
        <w:rPr>
          <w:lang w:val="da-DK"/>
        </w:rPr>
      </w:pPr>
      <w:r w:rsidRPr="009D454B">
        <w:rPr>
          <w:lang w:val="da-DK"/>
        </w:rPr>
        <w:t>Ved</w:t>
      </w:r>
      <w:r w:rsidRPr="009D454B">
        <w:rPr>
          <w:spacing w:val="36"/>
          <w:lang w:val="da-DK"/>
        </w:rPr>
        <w:t xml:space="preserve"> </w:t>
      </w:r>
      <w:r w:rsidRPr="009D454B">
        <w:rPr>
          <w:lang w:val="da-DK"/>
        </w:rPr>
        <w:t>besiddelse,</w:t>
      </w:r>
      <w:r w:rsidRPr="009D454B">
        <w:rPr>
          <w:spacing w:val="36"/>
          <w:lang w:val="da-DK"/>
        </w:rPr>
        <w:t xml:space="preserve"> </w:t>
      </w:r>
      <w:r w:rsidRPr="009D454B">
        <w:rPr>
          <w:lang w:val="da-DK"/>
        </w:rPr>
        <w:t>anvendelse</w:t>
      </w:r>
      <w:r w:rsidRPr="009D454B">
        <w:rPr>
          <w:spacing w:val="36"/>
          <w:lang w:val="da-DK"/>
        </w:rPr>
        <w:t xml:space="preserve"> </w:t>
      </w:r>
      <w:r w:rsidRPr="009D454B">
        <w:rPr>
          <w:lang w:val="da-DK"/>
        </w:rPr>
        <w:t>og</w:t>
      </w:r>
      <w:r w:rsidRPr="009D454B">
        <w:rPr>
          <w:spacing w:val="36"/>
          <w:lang w:val="da-DK"/>
        </w:rPr>
        <w:t xml:space="preserve"> </w:t>
      </w:r>
      <w:r w:rsidRPr="009D454B">
        <w:rPr>
          <w:lang w:val="da-DK"/>
        </w:rPr>
        <w:t>opbevaring</w:t>
      </w:r>
      <w:r w:rsidRPr="009D454B">
        <w:rPr>
          <w:spacing w:val="36"/>
          <w:lang w:val="da-DK"/>
        </w:rPr>
        <w:t xml:space="preserve"> </w:t>
      </w:r>
      <w:r w:rsidRPr="009D454B">
        <w:rPr>
          <w:lang w:val="da-DK"/>
        </w:rPr>
        <w:t>m.v.</w:t>
      </w:r>
      <w:r w:rsidRPr="009D454B">
        <w:rPr>
          <w:spacing w:val="36"/>
          <w:lang w:val="da-DK"/>
        </w:rPr>
        <w:t xml:space="preserve"> </w:t>
      </w:r>
      <w:r w:rsidRPr="009D454B">
        <w:rPr>
          <w:lang w:val="da-DK"/>
        </w:rPr>
        <w:t>af</w:t>
      </w:r>
      <w:r w:rsidRPr="009D454B">
        <w:rPr>
          <w:spacing w:val="36"/>
          <w:lang w:val="da-DK"/>
        </w:rPr>
        <w:t xml:space="preserve"> </w:t>
      </w:r>
      <w:r w:rsidRPr="009D454B">
        <w:rPr>
          <w:lang w:val="da-DK"/>
        </w:rPr>
        <w:t>én</w:t>
      </w:r>
      <w:r w:rsidRPr="009D454B">
        <w:rPr>
          <w:spacing w:val="36"/>
          <w:lang w:val="da-DK"/>
        </w:rPr>
        <w:t xml:space="preserve"> </w:t>
      </w:r>
      <w:r w:rsidRPr="009D454B">
        <w:rPr>
          <w:lang w:val="da-DK"/>
        </w:rPr>
        <w:t>såvel</w:t>
      </w:r>
      <w:r w:rsidRPr="009D454B">
        <w:rPr>
          <w:spacing w:val="36"/>
          <w:lang w:val="da-DK"/>
        </w:rPr>
        <w:t xml:space="preserve"> </w:t>
      </w:r>
      <w:r w:rsidRPr="009D454B">
        <w:rPr>
          <w:lang w:val="da-DK"/>
        </w:rPr>
        <w:t>som</w:t>
      </w:r>
      <w:r w:rsidRPr="009D454B">
        <w:rPr>
          <w:spacing w:val="36"/>
          <w:lang w:val="da-DK"/>
        </w:rPr>
        <w:t xml:space="preserve"> </w:t>
      </w:r>
      <w:r w:rsidRPr="009D454B">
        <w:rPr>
          <w:lang w:val="da-DK"/>
        </w:rPr>
        <w:t>flere</w:t>
      </w:r>
      <w:r w:rsidRPr="009D454B">
        <w:rPr>
          <w:spacing w:val="36"/>
          <w:lang w:val="da-DK"/>
        </w:rPr>
        <w:t xml:space="preserve"> </w:t>
      </w:r>
      <w:proofErr w:type="spellStart"/>
      <w:r w:rsidRPr="009D454B">
        <w:rPr>
          <w:lang w:val="da-DK"/>
        </w:rPr>
        <w:t>radionuklider</w:t>
      </w:r>
      <w:proofErr w:type="spellEnd"/>
      <w:r w:rsidRPr="009D454B">
        <w:rPr>
          <w:spacing w:val="36"/>
          <w:lang w:val="da-DK"/>
        </w:rPr>
        <w:t xml:space="preserve"> </w:t>
      </w:r>
      <w:r w:rsidRPr="009D454B">
        <w:rPr>
          <w:lang w:val="da-DK"/>
        </w:rPr>
        <w:t>benyttes</w:t>
      </w:r>
      <w:r w:rsidRPr="009D454B">
        <w:rPr>
          <w:spacing w:val="36"/>
          <w:lang w:val="da-DK"/>
        </w:rPr>
        <w:t xml:space="preserve"> </w:t>
      </w:r>
      <w:r w:rsidRPr="009D454B">
        <w:rPr>
          <w:lang w:val="da-DK"/>
        </w:rPr>
        <w:t xml:space="preserve">summen af </w:t>
      </w:r>
      <w:proofErr w:type="spellStart"/>
      <w:r w:rsidRPr="009D454B">
        <w:rPr>
          <w:lang w:val="da-DK"/>
        </w:rPr>
        <w:t>nuklidspecifik</w:t>
      </w:r>
      <w:proofErr w:type="spellEnd"/>
      <w:r w:rsidRPr="009D454B">
        <w:rPr>
          <w:lang w:val="da-DK"/>
        </w:rPr>
        <w:t xml:space="preserve"> aktivitet eller aktivitetskoncentration divideret med den tilsvarende undtagelsesværdi, udtrykt som indeksværdier for aktivitet (</w:t>
      </w:r>
      <w:r w:rsidRPr="009D454B">
        <w:rPr>
          <w:i/>
          <w:lang w:val="da-DK"/>
        </w:rPr>
        <w:t>I</w:t>
      </w:r>
      <w:r w:rsidRPr="009D454B">
        <w:rPr>
          <w:vertAlign w:val="subscript"/>
          <w:lang w:val="da-DK"/>
        </w:rPr>
        <w:t>A</w:t>
      </w:r>
      <w:r w:rsidRPr="009D454B">
        <w:rPr>
          <w:lang w:val="da-DK"/>
        </w:rPr>
        <w:t>) eller aktivitetskoncentration (</w:t>
      </w:r>
      <w:r w:rsidRPr="009D454B">
        <w:rPr>
          <w:i/>
          <w:lang w:val="da-DK"/>
        </w:rPr>
        <w:t>I</w:t>
      </w:r>
      <w:r w:rsidRPr="009D454B">
        <w:rPr>
          <w:vertAlign w:val="subscript"/>
          <w:lang w:val="da-DK"/>
        </w:rPr>
        <w:t>AK</w:t>
      </w:r>
      <w:r w:rsidRPr="009D454B">
        <w:rPr>
          <w:lang w:val="da-DK"/>
        </w:rPr>
        <w:t xml:space="preserve">), til at fastlægge myndig- </w:t>
      </w:r>
      <w:proofErr w:type="spellStart"/>
      <w:r w:rsidRPr="009D454B">
        <w:rPr>
          <w:lang w:val="da-DK"/>
        </w:rPr>
        <w:t>hedskontrolniveauet</w:t>
      </w:r>
      <w:proofErr w:type="spellEnd"/>
      <w:r w:rsidRPr="009D454B">
        <w:rPr>
          <w:lang w:val="da-DK"/>
        </w:rPr>
        <w:t xml:space="preserve"> i henhold til nedenstående tabeller. For yderligere oplysninger om beregning af indeksværdier se bilag 3 og 4.</w:t>
      </w:r>
    </w:p>
    <w:p w14:paraId="6D3C4465" w14:textId="77777777" w:rsidR="00246F22" w:rsidRPr="009D454B" w:rsidRDefault="001B33BA">
      <w:pPr>
        <w:pStyle w:val="Brdtekst"/>
        <w:spacing w:before="175"/>
        <w:jc w:val="both"/>
        <w:rPr>
          <w:lang w:val="da-DK"/>
        </w:rPr>
      </w:pPr>
      <w:r w:rsidRPr="009D454B">
        <w:rPr>
          <w:lang w:val="da-DK"/>
        </w:rPr>
        <w:t>Myndighedskontrolniveau</w:t>
      </w:r>
      <w:r w:rsidRPr="009D454B">
        <w:rPr>
          <w:spacing w:val="-4"/>
          <w:lang w:val="da-DK"/>
        </w:rPr>
        <w:t xml:space="preserve"> </w:t>
      </w:r>
      <w:r w:rsidRPr="009D454B">
        <w:rPr>
          <w:lang w:val="da-DK"/>
        </w:rPr>
        <w:t>for</w:t>
      </w:r>
      <w:r w:rsidRPr="009D454B">
        <w:rPr>
          <w:spacing w:val="-2"/>
          <w:lang w:val="da-DK"/>
        </w:rPr>
        <w:t xml:space="preserve"> </w:t>
      </w:r>
      <w:r w:rsidRPr="009D454B">
        <w:rPr>
          <w:lang w:val="da-DK"/>
        </w:rPr>
        <w:t>lukkede</w:t>
      </w:r>
      <w:r w:rsidRPr="009D454B">
        <w:rPr>
          <w:spacing w:val="-3"/>
          <w:lang w:val="da-DK"/>
        </w:rPr>
        <w:t xml:space="preserve"> </w:t>
      </w:r>
      <w:r w:rsidRPr="009D454B">
        <w:rPr>
          <w:lang w:val="da-DK"/>
        </w:rPr>
        <w:t>radioaktive</w:t>
      </w:r>
      <w:r w:rsidRPr="009D454B">
        <w:rPr>
          <w:spacing w:val="-2"/>
          <w:lang w:val="da-DK"/>
        </w:rPr>
        <w:t xml:space="preserve"> </w:t>
      </w:r>
      <w:r w:rsidRPr="009D454B">
        <w:rPr>
          <w:lang w:val="da-DK"/>
        </w:rPr>
        <w:t>kilder</w:t>
      </w:r>
      <w:r w:rsidRPr="009D454B">
        <w:rPr>
          <w:spacing w:val="-3"/>
          <w:lang w:val="da-DK"/>
        </w:rPr>
        <w:t xml:space="preserve"> </w:t>
      </w:r>
      <w:r w:rsidRPr="009D454B">
        <w:rPr>
          <w:lang w:val="da-DK"/>
        </w:rPr>
        <w:t>er</w:t>
      </w:r>
      <w:r w:rsidRPr="009D454B">
        <w:rPr>
          <w:spacing w:val="-2"/>
          <w:lang w:val="da-DK"/>
        </w:rPr>
        <w:t xml:space="preserve"> </w:t>
      </w:r>
      <w:r w:rsidRPr="009D454B">
        <w:rPr>
          <w:lang w:val="da-DK"/>
        </w:rPr>
        <w:t>angivet</w:t>
      </w:r>
      <w:r w:rsidRPr="009D454B">
        <w:rPr>
          <w:spacing w:val="-3"/>
          <w:lang w:val="da-DK"/>
        </w:rPr>
        <w:t xml:space="preserve"> </w:t>
      </w:r>
      <w:r w:rsidRPr="009D454B">
        <w:rPr>
          <w:lang w:val="da-DK"/>
        </w:rPr>
        <w:t>i</w:t>
      </w:r>
      <w:r w:rsidRPr="009D454B">
        <w:rPr>
          <w:spacing w:val="-2"/>
          <w:lang w:val="da-DK"/>
        </w:rPr>
        <w:t xml:space="preserve"> </w:t>
      </w:r>
      <w:r w:rsidRPr="009D454B">
        <w:rPr>
          <w:lang w:val="da-DK"/>
        </w:rPr>
        <w:t>nedenstående</w:t>
      </w:r>
      <w:r w:rsidRPr="009D454B">
        <w:rPr>
          <w:spacing w:val="-2"/>
          <w:lang w:val="da-DK"/>
        </w:rPr>
        <w:t xml:space="preserve"> tabel:</w:t>
      </w:r>
    </w:p>
    <w:p w14:paraId="3C18CF07" w14:textId="77777777" w:rsidR="00246F22" w:rsidRPr="009D454B" w:rsidRDefault="00246F22">
      <w:pPr>
        <w:pStyle w:val="Brdtekst"/>
        <w:spacing w:before="10"/>
        <w:ind w:left="0"/>
        <w:rPr>
          <w:sz w:val="25"/>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40"/>
        <w:gridCol w:w="3160"/>
        <w:gridCol w:w="2840"/>
        <w:gridCol w:w="1660"/>
      </w:tblGrid>
      <w:tr w:rsidR="00246F22" w14:paraId="44D22D64" w14:textId="77777777">
        <w:trPr>
          <w:trHeight w:val="546"/>
        </w:trPr>
        <w:tc>
          <w:tcPr>
            <w:tcW w:w="2540" w:type="dxa"/>
            <w:vMerge w:val="restart"/>
          </w:tcPr>
          <w:p w14:paraId="1ECB0E98" w14:textId="77777777" w:rsidR="00246F22" w:rsidRPr="009D454B" w:rsidRDefault="00246F22">
            <w:pPr>
              <w:pStyle w:val="TableParagraph"/>
              <w:spacing w:before="0"/>
              <w:rPr>
                <w:sz w:val="26"/>
                <w:lang w:val="da-DK"/>
              </w:rPr>
            </w:pPr>
          </w:p>
          <w:p w14:paraId="6EFBA8E5" w14:textId="77777777" w:rsidR="00246F22" w:rsidRPr="009D454B" w:rsidRDefault="001B33BA">
            <w:pPr>
              <w:pStyle w:val="TableParagraph"/>
              <w:spacing w:before="225" w:line="249" w:lineRule="auto"/>
              <w:ind w:left="147" w:right="124" w:hanging="2"/>
              <w:jc w:val="center"/>
              <w:rPr>
                <w:sz w:val="24"/>
                <w:lang w:val="da-DK"/>
              </w:rPr>
            </w:pPr>
            <w:proofErr w:type="spellStart"/>
            <w:r w:rsidRPr="009D454B">
              <w:rPr>
                <w:spacing w:val="-2"/>
                <w:sz w:val="24"/>
                <w:lang w:val="da-DK"/>
              </w:rPr>
              <w:t>Myndighedskontrolni</w:t>
            </w:r>
            <w:proofErr w:type="spellEnd"/>
            <w:r w:rsidRPr="009D454B">
              <w:rPr>
                <w:spacing w:val="-2"/>
                <w:sz w:val="24"/>
                <w:lang w:val="da-DK"/>
              </w:rPr>
              <w:t xml:space="preserve">- </w:t>
            </w:r>
            <w:proofErr w:type="spellStart"/>
            <w:r w:rsidRPr="009D454B">
              <w:rPr>
                <w:sz w:val="24"/>
                <w:lang w:val="da-DK"/>
              </w:rPr>
              <w:t>veau</w:t>
            </w:r>
            <w:proofErr w:type="spellEnd"/>
            <w:r w:rsidRPr="009D454B">
              <w:rPr>
                <w:spacing w:val="-13"/>
                <w:sz w:val="24"/>
                <w:lang w:val="da-DK"/>
              </w:rPr>
              <w:t xml:space="preserve"> </w:t>
            </w:r>
            <w:r w:rsidRPr="009D454B">
              <w:rPr>
                <w:sz w:val="24"/>
                <w:lang w:val="da-DK"/>
              </w:rPr>
              <w:t>for</w:t>
            </w:r>
            <w:r w:rsidRPr="009D454B">
              <w:rPr>
                <w:spacing w:val="-13"/>
                <w:sz w:val="24"/>
                <w:lang w:val="da-DK"/>
              </w:rPr>
              <w:t xml:space="preserve"> </w:t>
            </w:r>
            <w:r w:rsidRPr="009D454B">
              <w:rPr>
                <w:sz w:val="24"/>
                <w:lang w:val="da-DK"/>
              </w:rPr>
              <w:t>lukkede</w:t>
            </w:r>
            <w:r w:rsidRPr="009D454B">
              <w:rPr>
                <w:spacing w:val="-13"/>
                <w:sz w:val="24"/>
                <w:lang w:val="da-DK"/>
              </w:rPr>
              <w:t xml:space="preserve"> </w:t>
            </w:r>
            <w:r w:rsidRPr="009D454B">
              <w:rPr>
                <w:sz w:val="24"/>
                <w:lang w:val="da-DK"/>
              </w:rPr>
              <w:t>radio- aktive kilder</w:t>
            </w:r>
          </w:p>
        </w:tc>
        <w:tc>
          <w:tcPr>
            <w:tcW w:w="7660" w:type="dxa"/>
            <w:gridSpan w:val="3"/>
          </w:tcPr>
          <w:p w14:paraId="478B4490" w14:textId="77777777" w:rsidR="00246F22" w:rsidRDefault="001B33BA">
            <w:pPr>
              <w:pStyle w:val="TableParagraph"/>
              <w:spacing w:before="101"/>
              <w:ind w:left="2831" w:right="2812"/>
              <w:jc w:val="center"/>
              <w:rPr>
                <w:sz w:val="24"/>
              </w:rPr>
            </w:pPr>
            <w:proofErr w:type="spellStart"/>
            <w:r>
              <w:rPr>
                <w:spacing w:val="-2"/>
                <w:sz w:val="24"/>
              </w:rPr>
              <w:t>Aktivitetsindeks</w:t>
            </w:r>
            <w:proofErr w:type="spellEnd"/>
            <w:r>
              <w:rPr>
                <w:spacing w:val="16"/>
                <w:sz w:val="24"/>
              </w:rPr>
              <w:t xml:space="preserve"> </w:t>
            </w:r>
            <w:r>
              <w:rPr>
                <w:spacing w:val="-4"/>
                <w:sz w:val="24"/>
              </w:rPr>
              <w:t>(</w:t>
            </w:r>
            <w:r>
              <w:rPr>
                <w:i/>
                <w:spacing w:val="-4"/>
                <w:sz w:val="24"/>
              </w:rPr>
              <w:t>I</w:t>
            </w:r>
            <w:r>
              <w:rPr>
                <w:spacing w:val="-4"/>
                <w:sz w:val="24"/>
                <w:vertAlign w:val="subscript"/>
              </w:rPr>
              <w:t>A</w:t>
            </w:r>
            <w:r>
              <w:rPr>
                <w:spacing w:val="-4"/>
                <w:sz w:val="24"/>
              </w:rPr>
              <w:t>)</w:t>
            </w:r>
          </w:p>
        </w:tc>
      </w:tr>
      <w:tr w:rsidR="00246F22" w14:paraId="6E676B13" w14:textId="77777777">
        <w:trPr>
          <w:trHeight w:val="546"/>
        </w:trPr>
        <w:tc>
          <w:tcPr>
            <w:tcW w:w="2540" w:type="dxa"/>
            <w:vMerge/>
            <w:tcBorders>
              <w:top w:val="nil"/>
            </w:tcBorders>
          </w:tcPr>
          <w:p w14:paraId="4E243071" w14:textId="77777777" w:rsidR="00246F22" w:rsidRDefault="00246F22">
            <w:pPr>
              <w:rPr>
                <w:sz w:val="2"/>
                <w:szCs w:val="2"/>
              </w:rPr>
            </w:pPr>
          </w:p>
        </w:tc>
        <w:tc>
          <w:tcPr>
            <w:tcW w:w="3160" w:type="dxa"/>
          </w:tcPr>
          <w:p w14:paraId="5D633418" w14:textId="77777777" w:rsidR="00246F22" w:rsidRDefault="001B33BA">
            <w:pPr>
              <w:pStyle w:val="TableParagraph"/>
              <w:spacing w:before="99"/>
              <w:ind w:left="1053"/>
              <w:rPr>
                <w:sz w:val="24"/>
              </w:rPr>
            </w:pPr>
            <w:proofErr w:type="gramStart"/>
            <w:r>
              <w:rPr>
                <w:i/>
                <w:position w:val="5"/>
                <w:sz w:val="24"/>
              </w:rPr>
              <w:t>I</w:t>
            </w:r>
            <w:proofErr w:type="spellStart"/>
            <w:r>
              <w:rPr>
                <w:sz w:val="16"/>
              </w:rPr>
              <w:t>A,bilag</w:t>
            </w:r>
            <w:proofErr w:type="spellEnd"/>
            <w:proofErr w:type="gramEnd"/>
            <w:r>
              <w:rPr>
                <w:spacing w:val="5"/>
                <w:sz w:val="16"/>
              </w:rPr>
              <w:t xml:space="preserve"> </w:t>
            </w:r>
            <w:r>
              <w:rPr>
                <w:sz w:val="16"/>
              </w:rPr>
              <w:t>3</w:t>
            </w:r>
            <w:r>
              <w:rPr>
                <w:spacing w:val="6"/>
                <w:sz w:val="16"/>
              </w:rPr>
              <w:t xml:space="preserve"> </w:t>
            </w:r>
            <w:r>
              <w:rPr>
                <w:position w:val="5"/>
                <w:sz w:val="24"/>
              </w:rPr>
              <w:t>≤</w:t>
            </w:r>
            <w:r>
              <w:rPr>
                <w:spacing w:val="7"/>
                <w:position w:val="5"/>
                <w:sz w:val="24"/>
              </w:rPr>
              <w:t xml:space="preserve"> </w:t>
            </w:r>
            <w:r>
              <w:rPr>
                <w:spacing w:val="-10"/>
                <w:position w:val="5"/>
                <w:sz w:val="24"/>
              </w:rPr>
              <w:t>1</w:t>
            </w:r>
          </w:p>
        </w:tc>
        <w:tc>
          <w:tcPr>
            <w:tcW w:w="2840" w:type="dxa"/>
          </w:tcPr>
          <w:p w14:paraId="41D25CC7" w14:textId="77777777" w:rsidR="00246F22" w:rsidRDefault="001B33BA">
            <w:pPr>
              <w:pStyle w:val="TableParagraph"/>
              <w:spacing w:before="99"/>
              <w:ind w:left="568" w:right="548"/>
              <w:jc w:val="center"/>
              <w:rPr>
                <w:sz w:val="24"/>
              </w:rPr>
            </w:pPr>
            <w:r>
              <w:rPr>
                <w:position w:val="5"/>
                <w:sz w:val="24"/>
              </w:rPr>
              <w:t>1</w:t>
            </w:r>
            <w:r>
              <w:rPr>
                <w:spacing w:val="3"/>
                <w:position w:val="5"/>
                <w:sz w:val="24"/>
              </w:rPr>
              <w:t xml:space="preserve"> </w:t>
            </w:r>
            <w:r>
              <w:rPr>
                <w:position w:val="5"/>
                <w:sz w:val="24"/>
              </w:rPr>
              <w:t>&lt;</w:t>
            </w:r>
            <w:r>
              <w:rPr>
                <w:spacing w:val="2"/>
                <w:position w:val="5"/>
                <w:sz w:val="24"/>
              </w:rPr>
              <w:t xml:space="preserve"> </w:t>
            </w:r>
            <w:proofErr w:type="gramStart"/>
            <w:r>
              <w:rPr>
                <w:i/>
                <w:position w:val="5"/>
                <w:sz w:val="24"/>
              </w:rPr>
              <w:t>I</w:t>
            </w:r>
            <w:proofErr w:type="spellStart"/>
            <w:r>
              <w:rPr>
                <w:sz w:val="16"/>
              </w:rPr>
              <w:t>A,bilag</w:t>
            </w:r>
            <w:proofErr w:type="spellEnd"/>
            <w:proofErr w:type="gramEnd"/>
            <w:r>
              <w:rPr>
                <w:spacing w:val="4"/>
                <w:sz w:val="16"/>
              </w:rPr>
              <w:t xml:space="preserve"> </w:t>
            </w:r>
            <w:r>
              <w:rPr>
                <w:sz w:val="16"/>
              </w:rPr>
              <w:t>3</w:t>
            </w:r>
            <w:r>
              <w:rPr>
                <w:spacing w:val="23"/>
                <w:sz w:val="16"/>
              </w:rPr>
              <w:t xml:space="preserve"> </w:t>
            </w:r>
            <w:r>
              <w:rPr>
                <w:position w:val="5"/>
                <w:sz w:val="24"/>
              </w:rPr>
              <w:t>≤</w:t>
            </w:r>
            <w:r>
              <w:rPr>
                <w:spacing w:val="3"/>
                <w:position w:val="5"/>
                <w:sz w:val="24"/>
              </w:rPr>
              <w:t xml:space="preserve"> </w:t>
            </w:r>
            <w:r>
              <w:rPr>
                <w:spacing w:val="-5"/>
                <w:position w:val="5"/>
                <w:sz w:val="24"/>
              </w:rPr>
              <w:t>100</w:t>
            </w:r>
          </w:p>
        </w:tc>
        <w:tc>
          <w:tcPr>
            <w:tcW w:w="1660" w:type="dxa"/>
          </w:tcPr>
          <w:p w14:paraId="3E3E12E3" w14:textId="77777777" w:rsidR="00246F22" w:rsidRDefault="001B33BA">
            <w:pPr>
              <w:pStyle w:val="TableParagraph"/>
              <w:spacing w:before="99"/>
              <w:ind w:left="162" w:right="143"/>
              <w:jc w:val="center"/>
              <w:rPr>
                <w:sz w:val="16"/>
              </w:rPr>
            </w:pPr>
            <w:r>
              <w:rPr>
                <w:position w:val="5"/>
                <w:sz w:val="24"/>
              </w:rPr>
              <w:t>100</w:t>
            </w:r>
            <w:r>
              <w:rPr>
                <w:spacing w:val="4"/>
                <w:position w:val="5"/>
                <w:sz w:val="24"/>
              </w:rPr>
              <w:t xml:space="preserve"> </w:t>
            </w:r>
            <w:r>
              <w:rPr>
                <w:position w:val="5"/>
                <w:sz w:val="24"/>
              </w:rPr>
              <w:t>&lt;</w:t>
            </w:r>
            <w:r>
              <w:rPr>
                <w:spacing w:val="4"/>
                <w:position w:val="5"/>
                <w:sz w:val="24"/>
              </w:rPr>
              <w:t xml:space="preserve"> </w:t>
            </w:r>
            <w:proofErr w:type="gramStart"/>
            <w:r>
              <w:rPr>
                <w:i/>
                <w:position w:val="5"/>
                <w:sz w:val="24"/>
              </w:rPr>
              <w:t>I</w:t>
            </w:r>
            <w:proofErr w:type="spellStart"/>
            <w:r>
              <w:rPr>
                <w:sz w:val="16"/>
              </w:rPr>
              <w:t>A,bilag</w:t>
            </w:r>
            <w:proofErr w:type="spellEnd"/>
            <w:proofErr w:type="gramEnd"/>
            <w:r>
              <w:rPr>
                <w:spacing w:val="5"/>
                <w:sz w:val="16"/>
              </w:rPr>
              <w:t xml:space="preserve"> </w:t>
            </w:r>
            <w:r>
              <w:rPr>
                <w:spacing w:val="-10"/>
                <w:sz w:val="16"/>
              </w:rPr>
              <w:t>3</w:t>
            </w:r>
          </w:p>
        </w:tc>
      </w:tr>
      <w:tr w:rsidR="00246F22" w14:paraId="18460EDE" w14:textId="77777777">
        <w:trPr>
          <w:trHeight w:val="802"/>
        </w:trPr>
        <w:tc>
          <w:tcPr>
            <w:tcW w:w="2540" w:type="dxa"/>
            <w:vMerge/>
            <w:tcBorders>
              <w:top w:val="nil"/>
            </w:tcBorders>
          </w:tcPr>
          <w:p w14:paraId="1083A53A" w14:textId="77777777" w:rsidR="00246F22" w:rsidRDefault="00246F22">
            <w:pPr>
              <w:rPr>
                <w:sz w:val="2"/>
                <w:szCs w:val="2"/>
              </w:rPr>
            </w:pPr>
          </w:p>
        </w:tc>
        <w:tc>
          <w:tcPr>
            <w:tcW w:w="3160" w:type="dxa"/>
          </w:tcPr>
          <w:p w14:paraId="25665626" w14:textId="77777777" w:rsidR="00246F22" w:rsidRPr="009D454B" w:rsidRDefault="001B33BA">
            <w:pPr>
              <w:pStyle w:val="TableParagraph"/>
              <w:spacing w:before="101" w:line="249" w:lineRule="auto"/>
              <w:ind w:left="1240" w:hanging="1033"/>
              <w:rPr>
                <w:sz w:val="24"/>
                <w:lang w:val="da-DK"/>
              </w:rPr>
            </w:pPr>
            <w:r w:rsidRPr="009D454B">
              <w:rPr>
                <w:sz w:val="24"/>
                <w:lang w:val="da-DK"/>
              </w:rPr>
              <w:t>Undtaget</w:t>
            </w:r>
            <w:r w:rsidRPr="009D454B">
              <w:rPr>
                <w:spacing w:val="-11"/>
                <w:sz w:val="24"/>
                <w:lang w:val="da-DK"/>
              </w:rPr>
              <w:t xml:space="preserve"> </w:t>
            </w:r>
            <w:r w:rsidRPr="009D454B">
              <w:rPr>
                <w:sz w:val="24"/>
                <w:lang w:val="da-DK"/>
              </w:rPr>
              <w:t>fra</w:t>
            </w:r>
            <w:r w:rsidRPr="009D454B">
              <w:rPr>
                <w:spacing w:val="-10"/>
                <w:sz w:val="24"/>
                <w:lang w:val="da-DK"/>
              </w:rPr>
              <w:t xml:space="preserve"> </w:t>
            </w:r>
            <w:r w:rsidRPr="009D454B">
              <w:rPr>
                <w:sz w:val="24"/>
                <w:lang w:val="da-DK"/>
              </w:rPr>
              <w:t>krav</w:t>
            </w:r>
            <w:r w:rsidRPr="009D454B">
              <w:rPr>
                <w:spacing w:val="-10"/>
                <w:sz w:val="24"/>
                <w:lang w:val="da-DK"/>
              </w:rPr>
              <w:t xml:space="preserve"> </w:t>
            </w:r>
            <w:r w:rsidRPr="009D454B">
              <w:rPr>
                <w:sz w:val="24"/>
                <w:lang w:val="da-DK"/>
              </w:rPr>
              <w:t>om</w:t>
            </w:r>
            <w:r w:rsidRPr="009D454B">
              <w:rPr>
                <w:spacing w:val="-10"/>
                <w:sz w:val="24"/>
                <w:lang w:val="da-DK"/>
              </w:rPr>
              <w:t xml:space="preserve"> </w:t>
            </w:r>
            <w:r w:rsidRPr="009D454B">
              <w:rPr>
                <w:sz w:val="24"/>
                <w:lang w:val="da-DK"/>
              </w:rPr>
              <w:t xml:space="preserve">under- </w:t>
            </w:r>
            <w:r w:rsidRPr="009D454B">
              <w:rPr>
                <w:spacing w:val="-2"/>
                <w:sz w:val="24"/>
                <w:lang w:val="da-DK"/>
              </w:rPr>
              <w:t>retning</w:t>
            </w:r>
          </w:p>
        </w:tc>
        <w:tc>
          <w:tcPr>
            <w:tcW w:w="2840" w:type="dxa"/>
          </w:tcPr>
          <w:p w14:paraId="6203AC7F" w14:textId="77777777" w:rsidR="00246F22" w:rsidRPr="009D454B" w:rsidRDefault="00246F22">
            <w:pPr>
              <w:pStyle w:val="TableParagraph"/>
              <w:spacing w:before="3"/>
              <w:rPr>
                <w:sz w:val="21"/>
                <w:lang w:val="da-DK"/>
              </w:rPr>
            </w:pPr>
          </w:p>
          <w:p w14:paraId="41FD62EC" w14:textId="77777777" w:rsidR="00246F22" w:rsidRDefault="001B33BA">
            <w:pPr>
              <w:pStyle w:val="TableParagraph"/>
              <w:spacing w:before="1"/>
              <w:ind w:left="567" w:right="548"/>
              <w:jc w:val="center"/>
              <w:rPr>
                <w:sz w:val="24"/>
              </w:rPr>
            </w:pPr>
            <w:proofErr w:type="spellStart"/>
            <w:r>
              <w:rPr>
                <w:spacing w:val="-2"/>
                <w:sz w:val="24"/>
              </w:rPr>
              <w:t>Underretning</w:t>
            </w:r>
            <w:proofErr w:type="spellEnd"/>
          </w:p>
        </w:tc>
        <w:tc>
          <w:tcPr>
            <w:tcW w:w="1660" w:type="dxa"/>
          </w:tcPr>
          <w:p w14:paraId="30C8C8F5" w14:textId="77777777" w:rsidR="00246F22" w:rsidRDefault="00246F22">
            <w:pPr>
              <w:pStyle w:val="TableParagraph"/>
              <w:spacing w:before="3"/>
              <w:rPr>
                <w:sz w:val="21"/>
              </w:rPr>
            </w:pPr>
          </w:p>
          <w:p w14:paraId="21D234F3" w14:textId="77777777" w:rsidR="00246F22" w:rsidRDefault="001B33BA">
            <w:pPr>
              <w:pStyle w:val="TableParagraph"/>
              <w:spacing w:before="1"/>
              <w:ind w:left="162" w:right="142"/>
              <w:jc w:val="center"/>
              <w:rPr>
                <w:sz w:val="24"/>
              </w:rPr>
            </w:pPr>
            <w:proofErr w:type="spellStart"/>
            <w:r>
              <w:rPr>
                <w:spacing w:val="-2"/>
                <w:sz w:val="24"/>
              </w:rPr>
              <w:t>Tilladelse</w:t>
            </w:r>
            <w:proofErr w:type="spellEnd"/>
          </w:p>
        </w:tc>
      </w:tr>
    </w:tbl>
    <w:p w14:paraId="52B52427" w14:textId="77777777" w:rsidR="00246F22" w:rsidRDefault="00246F22">
      <w:pPr>
        <w:pStyle w:val="Brdtekst"/>
        <w:spacing w:before="9"/>
        <w:ind w:left="0"/>
        <w:rPr>
          <w:sz w:val="23"/>
        </w:rPr>
      </w:pPr>
    </w:p>
    <w:p w14:paraId="0A38CD47" w14:textId="77777777" w:rsidR="00246F22" w:rsidRPr="009D454B" w:rsidRDefault="001B33BA">
      <w:pPr>
        <w:pStyle w:val="Brdtekst"/>
        <w:spacing w:before="0"/>
        <w:jc w:val="both"/>
        <w:rPr>
          <w:lang w:val="da-DK"/>
        </w:rPr>
      </w:pPr>
      <w:r w:rsidRPr="009D454B">
        <w:rPr>
          <w:lang w:val="da-DK"/>
        </w:rPr>
        <w:t>Myndighedskontrolniveau</w:t>
      </w:r>
      <w:r w:rsidRPr="009D454B">
        <w:rPr>
          <w:spacing w:val="-4"/>
          <w:lang w:val="da-DK"/>
        </w:rPr>
        <w:t xml:space="preserve"> </w:t>
      </w:r>
      <w:r w:rsidRPr="009D454B">
        <w:rPr>
          <w:lang w:val="da-DK"/>
        </w:rPr>
        <w:t>for</w:t>
      </w:r>
      <w:r w:rsidRPr="009D454B">
        <w:rPr>
          <w:spacing w:val="-2"/>
          <w:lang w:val="da-DK"/>
        </w:rPr>
        <w:t xml:space="preserve"> </w:t>
      </w:r>
      <w:r w:rsidRPr="009D454B">
        <w:rPr>
          <w:lang w:val="da-DK"/>
        </w:rPr>
        <w:t>åbne</w:t>
      </w:r>
      <w:r w:rsidRPr="009D454B">
        <w:rPr>
          <w:spacing w:val="-3"/>
          <w:lang w:val="da-DK"/>
        </w:rPr>
        <w:t xml:space="preserve"> </w:t>
      </w:r>
      <w:r w:rsidRPr="009D454B">
        <w:rPr>
          <w:lang w:val="da-DK"/>
        </w:rPr>
        <w:t>radioaktive</w:t>
      </w:r>
      <w:r w:rsidRPr="009D454B">
        <w:rPr>
          <w:spacing w:val="-2"/>
          <w:lang w:val="da-DK"/>
        </w:rPr>
        <w:t xml:space="preserve"> </w:t>
      </w:r>
      <w:r w:rsidRPr="009D454B">
        <w:rPr>
          <w:lang w:val="da-DK"/>
        </w:rPr>
        <w:t>kilder</w:t>
      </w:r>
      <w:r w:rsidRPr="009D454B">
        <w:rPr>
          <w:spacing w:val="-3"/>
          <w:lang w:val="da-DK"/>
        </w:rPr>
        <w:t xml:space="preserve"> </w:t>
      </w:r>
      <w:r w:rsidRPr="009D454B">
        <w:rPr>
          <w:lang w:val="da-DK"/>
        </w:rPr>
        <w:t>er</w:t>
      </w:r>
      <w:r w:rsidRPr="009D454B">
        <w:rPr>
          <w:spacing w:val="-2"/>
          <w:lang w:val="da-DK"/>
        </w:rPr>
        <w:t xml:space="preserve"> </w:t>
      </w:r>
      <w:r w:rsidRPr="009D454B">
        <w:rPr>
          <w:lang w:val="da-DK"/>
        </w:rPr>
        <w:t>angivet</w:t>
      </w:r>
      <w:r w:rsidRPr="009D454B">
        <w:rPr>
          <w:spacing w:val="-3"/>
          <w:lang w:val="da-DK"/>
        </w:rPr>
        <w:t xml:space="preserve"> </w:t>
      </w:r>
      <w:r w:rsidRPr="009D454B">
        <w:rPr>
          <w:lang w:val="da-DK"/>
        </w:rPr>
        <w:t>i</w:t>
      </w:r>
      <w:r w:rsidRPr="009D454B">
        <w:rPr>
          <w:spacing w:val="-2"/>
          <w:lang w:val="da-DK"/>
        </w:rPr>
        <w:t xml:space="preserve"> </w:t>
      </w:r>
      <w:r w:rsidRPr="009D454B">
        <w:rPr>
          <w:lang w:val="da-DK"/>
        </w:rPr>
        <w:t>nedenstående</w:t>
      </w:r>
      <w:r w:rsidRPr="009D454B">
        <w:rPr>
          <w:spacing w:val="-2"/>
          <w:lang w:val="da-DK"/>
        </w:rPr>
        <w:t xml:space="preserve"> tabel:</w:t>
      </w:r>
    </w:p>
    <w:p w14:paraId="4027DFDB" w14:textId="77777777" w:rsidR="00246F22" w:rsidRPr="009D454B" w:rsidRDefault="00246F22">
      <w:pPr>
        <w:pStyle w:val="Brdtekst"/>
        <w:spacing w:before="10"/>
        <w:ind w:left="0"/>
        <w:rPr>
          <w:sz w:val="25"/>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2460"/>
        <w:gridCol w:w="2000"/>
        <w:gridCol w:w="2000"/>
        <w:gridCol w:w="1420"/>
      </w:tblGrid>
      <w:tr w:rsidR="00246F22" w14:paraId="0B7016C9" w14:textId="77777777">
        <w:trPr>
          <w:trHeight w:val="546"/>
        </w:trPr>
        <w:tc>
          <w:tcPr>
            <w:tcW w:w="4760" w:type="dxa"/>
            <w:gridSpan w:val="2"/>
            <w:vMerge w:val="restart"/>
          </w:tcPr>
          <w:p w14:paraId="54C39DD6" w14:textId="77777777" w:rsidR="00246F22" w:rsidRPr="009D454B" w:rsidRDefault="00246F22">
            <w:pPr>
              <w:pStyle w:val="TableParagraph"/>
              <w:spacing w:before="3"/>
              <w:rPr>
                <w:lang w:val="da-DK"/>
              </w:rPr>
            </w:pPr>
          </w:p>
          <w:p w14:paraId="6F8B0D4E" w14:textId="77777777" w:rsidR="00246F22" w:rsidRPr="009D454B" w:rsidRDefault="001B33BA">
            <w:pPr>
              <w:pStyle w:val="TableParagraph"/>
              <w:spacing w:before="1" w:line="249" w:lineRule="auto"/>
              <w:ind w:left="2099" w:hanging="1983"/>
              <w:rPr>
                <w:sz w:val="24"/>
                <w:lang w:val="da-DK"/>
              </w:rPr>
            </w:pPr>
            <w:r w:rsidRPr="009D454B">
              <w:rPr>
                <w:sz w:val="24"/>
                <w:lang w:val="da-DK"/>
              </w:rPr>
              <w:t>Myndighedskontrolniveau</w:t>
            </w:r>
            <w:r w:rsidRPr="009D454B">
              <w:rPr>
                <w:spacing w:val="-14"/>
                <w:sz w:val="24"/>
                <w:lang w:val="da-DK"/>
              </w:rPr>
              <w:t xml:space="preserve"> </w:t>
            </w:r>
            <w:r w:rsidRPr="009D454B">
              <w:rPr>
                <w:sz w:val="24"/>
                <w:lang w:val="da-DK"/>
              </w:rPr>
              <w:t>for</w:t>
            </w:r>
            <w:r w:rsidRPr="009D454B">
              <w:rPr>
                <w:spacing w:val="-13"/>
                <w:sz w:val="24"/>
                <w:lang w:val="da-DK"/>
              </w:rPr>
              <w:t xml:space="preserve"> </w:t>
            </w:r>
            <w:r w:rsidRPr="009D454B">
              <w:rPr>
                <w:sz w:val="24"/>
                <w:lang w:val="da-DK"/>
              </w:rPr>
              <w:t>åbne</w:t>
            </w:r>
            <w:r w:rsidRPr="009D454B">
              <w:rPr>
                <w:spacing w:val="-13"/>
                <w:sz w:val="24"/>
                <w:lang w:val="da-DK"/>
              </w:rPr>
              <w:t xml:space="preserve"> </w:t>
            </w:r>
            <w:r w:rsidRPr="009D454B">
              <w:rPr>
                <w:sz w:val="24"/>
                <w:lang w:val="da-DK"/>
              </w:rPr>
              <w:t xml:space="preserve">radioaktive </w:t>
            </w:r>
            <w:r w:rsidRPr="009D454B">
              <w:rPr>
                <w:spacing w:val="-2"/>
                <w:sz w:val="24"/>
                <w:lang w:val="da-DK"/>
              </w:rPr>
              <w:t>kilder</w:t>
            </w:r>
          </w:p>
        </w:tc>
        <w:tc>
          <w:tcPr>
            <w:tcW w:w="5420" w:type="dxa"/>
            <w:gridSpan w:val="3"/>
          </w:tcPr>
          <w:p w14:paraId="448A5F20" w14:textId="77777777" w:rsidR="00246F22" w:rsidRDefault="001B33BA">
            <w:pPr>
              <w:pStyle w:val="TableParagraph"/>
              <w:spacing w:before="101"/>
              <w:ind w:left="1713"/>
              <w:rPr>
                <w:sz w:val="24"/>
              </w:rPr>
            </w:pPr>
            <w:proofErr w:type="spellStart"/>
            <w:r>
              <w:rPr>
                <w:spacing w:val="-2"/>
                <w:sz w:val="24"/>
              </w:rPr>
              <w:t>Aktivitetsindeks</w:t>
            </w:r>
            <w:proofErr w:type="spellEnd"/>
            <w:r>
              <w:rPr>
                <w:spacing w:val="16"/>
                <w:sz w:val="24"/>
              </w:rPr>
              <w:t xml:space="preserve"> </w:t>
            </w:r>
            <w:r>
              <w:rPr>
                <w:spacing w:val="-4"/>
                <w:sz w:val="24"/>
              </w:rPr>
              <w:t>(</w:t>
            </w:r>
            <w:r>
              <w:rPr>
                <w:i/>
                <w:spacing w:val="-4"/>
                <w:sz w:val="24"/>
              </w:rPr>
              <w:t>I</w:t>
            </w:r>
            <w:r>
              <w:rPr>
                <w:spacing w:val="-4"/>
                <w:sz w:val="24"/>
                <w:vertAlign w:val="subscript"/>
              </w:rPr>
              <w:t>A</w:t>
            </w:r>
            <w:r>
              <w:rPr>
                <w:spacing w:val="-4"/>
                <w:sz w:val="24"/>
              </w:rPr>
              <w:t>)</w:t>
            </w:r>
          </w:p>
        </w:tc>
      </w:tr>
      <w:tr w:rsidR="00246F22" w14:paraId="4B852141" w14:textId="77777777">
        <w:trPr>
          <w:trHeight w:val="546"/>
        </w:trPr>
        <w:tc>
          <w:tcPr>
            <w:tcW w:w="4760" w:type="dxa"/>
            <w:gridSpan w:val="2"/>
            <w:vMerge/>
            <w:tcBorders>
              <w:top w:val="nil"/>
            </w:tcBorders>
          </w:tcPr>
          <w:p w14:paraId="6626CD6C" w14:textId="77777777" w:rsidR="00246F22" w:rsidRDefault="00246F22">
            <w:pPr>
              <w:rPr>
                <w:sz w:val="2"/>
                <w:szCs w:val="2"/>
              </w:rPr>
            </w:pPr>
          </w:p>
        </w:tc>
        <w:tc>
          <w:tcPr>
            <w:tcW w:w="2000" w:type="dxa"/>
          </w:tcPr>
          <w:p w14:paraId="79A38F1C" w14:textId="77777777" w:rsidR="00246F22" w:rsidRDefault="001B33BA">
            <w:pPr>
              <w:pStyle w:val="TableParagraph"/>
              <w:spacing w:before="99"/>
              <w:ind w:left="152" w:right="132"/>
              <w:jc w:val="center"/>
              <w:rPr>
                <w:sz w:val="24"/>
              </w:rPr>
            </w:pPr>
            <w:proofErr w:type="gramStart"/>
            <w:r>
              <w:rPr>
                <w:i/>
                <w:position w:val="5"/>
                <w:sz w:val="24"/>
              </w:rPr>
              <w:t>I</w:t>
            </w:r>
            <w:proofErr w:type="spellStart"/>
            <w:r>
              <w:rPr>
                <w:sz w:val="16"/>
              </w:rPr>
              <w:t>A,bilag</w:t>
            </w:r>
            <w:proofErr w:type="spellEnd"/>
            <w:proofErr w:type="gramEnd"/>
            <w:r>
              <w:rPr>
                <w:spacing w:val="4"/>
                <w:sz w:val="16"/>
              </w:rPr>
              <w:t xml:space="preserve"> </w:t>
            </w:r>
            <w:r>
              <w:rPr>
                <w:sz w:val="16"/>
              </w:rPr>
              <w:t>3</w:t>
            </w:r>
            <w:r>
              <w:rPr>
                <w:spacing w:val="26"/>
                <w:sz w:val="16"/>
              </w:rPr>
              <w:t xml:space="preserve"> </w:t>
            </w:r>
            <w:r>
              <w:rPr>
                <w:position w:val="5"/>
                <w:sz w:val="24"/>
              </w:rPr>
              <w:t>≤</w:t>
            </w:r>
            <w:r>
              <w:rPr>
                <w:spacing w:val="6"/>
                <w:position w:val="5"/>
                <w:sz w:val="24"/>
              </w:rPr>
              <w:t xml:space="preserve"> </w:t>
            </w:r>
            <w:r>
              <w:rPr>
                <w:spacing w:val="-10"/>
                <w:position w:val="5"/>
                <w:sz w:val="24"/>
              </w:rPr>
              <w:t>1</w:t>
            </w:r>
          </w:p>
        </w:tc>
        <w:tc>
          <w:tcPr>
            <w:tcW w:w="2000" w:type="dxa"/>
          </w:tcPr>
          <w:p w14:paraId="12B60E13" w14:textId="77777777" w:rsidR="00246F22" w:rsidRDefault="001B33BA">
            <w:pPr>
              <w:pStyle w:val="TableParagraph"/>
              <w:spacing w:before="99"/>
              <w:ind w:left="152" w:right="132"/>
              <w:jc w:val="center"/>
              <w:rPr>
                <w:sz w:val="24"/>
              </w:rPr>
            </w:pPr>
            <w:r>
              <w:rPr>
                <w:position w:val="5"/>
                <w:sz w:val="24"/>
              </w:rPr>
              <w:t>1</w:t>
            </w:r>
            <w:r>
              <w:rPr>
                <w:spacing w:val="3"/>
                <w:position w:val="5"/>
                <w:sz w:val="24"/>
              </w:rPr>
              <w:t xml:space="preserve"> </w:t>
            </w:r>
            <w:r>
              <w:rPr>
                <w:position w:val="5"/>
                <w:sz w:val="24"/>
              </w:rPr>
              <w:t>&lt;</w:t>
            </w:r>
            <w:r>
              <w:rPr>
                <w:spacing w:val="2"/>
                <w:position w:val="5"/>
                <w:sz w:val="24"/>
              </w:rPr>
              <w:t xml:space="preserve"> </w:t>
            </w:r>
            <w:proofErr w:type="gramStart"/>
            <w:r>
              <w:rPr>
                <w:i/>
                <w:position w:val="5"/>
                <w:sz w:val="24"/>
              </w:rPr>
              <w:t>I</w:t>
            </w:r>
            <w:proofErr w:type="spellStart"/>
            <w:r>
              <w:rPr>
                <w:sz w:val="16"/>
              </w:rPr>
              <w:t>A,bilag</w:t>
            </w:r>
            <w:proofErr w:type="spellEnd"/>
            <w:proofErr w:type="gramEnd"/>
            <w:r>
              <w:rPr>
                <w:spacing w:val="4"/>
                <w:sz w:val="16"/>
              </w:rPr>
              <w:t xml:space="preserve"> </w:t>
            </w:r>
            <w:r>
              <w:rPr>
                <w:sz w:val="16"/>
              </w:rPr>
              <w:t>3</w:t>
            </w:r>
            <w:r>
              <w:rPr>
                <w:spacing w:val="23"/>
                <w:sz w:val="16"/>
              </w:rPr>
              <w:t xml:space="preserve"> </w:t>
            </w:r>
            <w:r>
              <w:rPr>
                <w:position w:val="5"/>
                <w:sz w:val="24"/>
              </w:rPr>
              <w:t>≤</w:t>
            </w:r>
            <w:r>
              <w:rPr>
                <w:spacing w:val="3"/>
                <w:position w:val="5"/>
                <w:sz w:val="24"/>
              </w:rPr>
              <w:t xml:space="preserve"> </w:t>
            </w:r>
            <w:r>
              <w:rPr>
                <w:spacing w:val="-5"/>
                <w:position w:val="5"/>
                <w:sz w:val="24"/>
              </w:rPr>
              <w:t>10</w:t>
            </w:r>
          </w:p>
        </w:tc>
        <w:tc>
          <w:tcPr>
            <w:tcW w:w="1420" w:type="dxa"/>
          </w:tcPr>
          <w:p w14:paraId="6D46ADC4" w14:textId="77777777" w:rsidR="00246F22" w:rsidRDefault="001B33BA">
            <w:pPr>
              <w:pStyle w:val="TableParagraph"/>
              <w:spacing w:before="99"/>
              <w:ind w:left="103" w:right="84"/>
              <w:jc w:val="center"/>
              <w:rPr>
                <w:sz w:val="16"/>
              </w:rPr>
            </w:pPr>
            <w:r>
              <w:rPr>
                <w:position w:val="5"/>
                <w:sz w:val="24"/>
              </w:rPr>
              <w:t>10</w:t>
            </w:r>
            <w:r>
              <w:rPr>
                <w:spacing w:val="4"/>
                <w:position w:val="5"/>
                <w:sz w:val="24"/>
              </w:rPr>
              <w:t xml:space="preserve"> </w:t>
            </w:r>
            <w:r>
              <w:rPr>
                <w:position w:val="5"/>
                <w:sz w:val="24"/>
              </w:rPr>
              <w:t>&lt;</w:t>
            </w:r>
            <w:r>
              <w:rPr>
                <w:spacing w:val="4"/>
                <w:position w:val="5"/>
                <w:sz w:val="24"/>
              </w:rPr>
              <w:t xml:space="preserve"> </w:t>
            </w:r>
            <w:proofErr w:type="gramStart"/>
            <w:r>
              <w:rPr>
                <w:i/>
                <w:position w:val="5"/>
                <w:sz w:val="24"/>
              </w:rPr>
              <w:t>I</w:t>
            </w:r>
            <w:proofErr w:type="spellStart"/>
            <w:r>
              <w:rPr>
                <w:sz w:val="16"/>
              </w:rPr>
              <w:t>A,bilag</w:t>
            </w:r>
            <w:proofErr w:type="spellEnd"/>
            <w:proofErr w:type="gramEnd"/>
            <w:r>
              <w:rPr>
                <w:spacing w:val="5"/>
                <w:sz w:val="16"/>
              </w:rPr>
              <w:t xml:space="preserve"> </w:t>
            </w:r>
            <w:r>
              <w:rPr>
                <w:spacing w:val="-12"/>
                <w:sz w:val="16"/>
              </w:rPr>
              <w:t>3</w:t>
            </w:r>
          </w:p>
        </w:tc>
      </w:tr>
      <w:tr w:rsidR="00246F22" w14:paraId="3D31CF84" w14:textId="77777777">
        <w:trPr>
          <w:trHeight w:val="546"/>
        </w:trPr>
        <w:tc>
          <w:tcPr>
            <w:tcW w:w="2300" w:type="dxa"/>
            <w:vMerge w:val="restart"/>
          </w:tcPr>
          <w:p w14:paraId="4D598790" w14:textId="77777777" w:rsidR="00246F22" w:rsidRDefault="00246F22">
            <w:pPr>
              <w:pStyle w:val="TableParagraph"/>
              <w:spacing w:before="0"/>
              <w:rPr>
                <w:sz w:val="30"/>
              </w:rPr>
            </w:pPr>
          </w:p>
          <w:p w14:paraId="7EB28E0E" w14:textId="77777777" w:rsidR="00246F22" w:rsidRDefault="00246F22">
            <w:pPr>
              <w:pStyle w:val="TableParagraph"/>
              <w:spacing w:before="8"/>
              <w:rPr>
                <w:sz w:val="26"/>
              </w:rPr>
            </w:pPr>
          </w:p>
          <w:p w14:paraId="23009AC3" w14:textId="77777777" w:rsidR="00246F22" w:rsidRDefault="001B33BA">
            <w:pPr>
              <w:pStyle w:val="TableParagraph"/>
              <w:spacing w:before="0" w:line="249" w:lineRule="auto"/>
              <w:ind w:left="130" w:right="108" w:hanging="1"/>
              <w:jc w:val="center"/>
              <w:rPr>
                <w:sz w:val="24"/>
              </w:rPr>
            </w:pPr>
            <w:proofErr w:type="spellStart"/>
            <w:r>
              <w:rPr>
                <w:spacing w:val="-2"/>
                <w:sz w:val="24"/>
              </w:rPr>
              <w:t>Aktivitets</w:t>
            </w:r>
            <w:proofErr w:type="spellEnd"/>
            <w:r>
              <w:rPr>
                <w:spacing w:val="-2"/>
                <w:sz w:val="24"/>
              </w:rPr>
              <w:t xml:space="preserve">- </w:t>
            </w:r>
            <w:proofErr w:type="spellStart"/>
            <w:r>
              <w:rPr>
                <w:spacing w:val="-2"/>
                <w:sz w:val="24"/>
              </w:rPr>
              <w:t>koncentrationsindeks</w:t>
            </w:r>
            <w:proofErr w:type="spellEnd"/>
            <w:r>
              <w:rPr>
                <w:spacing w:val="-2"/>
                <w:sz w:val="24"/>
              </w:rPr>
              <w:t xml:space="preserve"> (</w:t>
            </w:r>
            <w:r>
              <w:rPr>
                <w:i/>
                <w:spacing w:val="-2"/>
                <w:sz w:val="24"/>
              </w:rPr>
              <w:t>I</w:t>
            </w:r>
            <w:r>
              <w:rPr>
                <w:spacing w:val="-2"/>
                <w:sz w:val="24"/>
                <w:vertAlign w:val="subscript"/>
              </w:rPr>
              <w:t>AK</w:t>
            </w:r>
            <w:r>
              <w:rPr>
                <w:spacing w:val="-2"/>
                <w:sz w:val="24"/>
              </w:rPr>
              <w:t>)</w:t>
            </w:r>
          </w:p>
        </w:tc>
        <w:tc>
          <w:tcPr>
            <w:tcW w:w="2460" w:type="dxa"/>
          </w:tcPr>
          <w:p w14:paraId="693DDF10" w14:textId="77777777" w:rsidR="00246F22" w:rsidRDefault="001B33BA">
            <w:pPr>
              <w:pStyle w:val="TableParagraph"/>
              <w:spacing w:before="99"/>
              <w:ind w:left="422"/>
              <w:rPr>
                <w:sz w:val="16"/>
              </w:rPr>
            </w:pPr>
            <w:r>
              <w:rPr>
                <w:position w:val="5"/>
                <w:sz w:val="24"/>
              </w:rPr>
              <w:t>1.000</w:t>
            </w:r>
            <w:r>
              <w:rPr>
                <w:spacing w:val="6"/>
                <w:position w:val="5"/>
                <w:sz w:val="24"/>
              </w:rPr>
              <w:t xml:space="preserve"> </w:t>
            </w:r>
            <w:r>
              <w:rPr>
                <w:position w:val="5"/>
                <w:sz w:val="24"/>
              </w:rPr>
              <w:t>&lt;</w:t>
            </w:r>
            <w:r>
              <w:rPr>
                <w:spacing w:val="5"/>
                <w:position w:val="5"/>
                <w:sz w:val="24"/>
              </w:rPr>
              <w:t xml:space="preserve"> </w:t>
            </w:r>
            <w:proofErr w:type="gramStart"/>
            <w:r>
              <w:rPr>
                <w:i/>
                <w:position w:val="5"/>
                <w:sz w:val="24"/>
              </w:rPr>
              <w:t>I</w:t>
            </w:r>
            <w:proofErr w:type="spellStart"/>
            <w:r>
              <w:rPr>
                <w:sz w:val="16"/>
              </w:rPr>
              <w:t>AK,bilag</w:t>
            </w:r>
            <w:proofErr w:type="spellEnd"/>
            <w:proofErr w:type="gramEnd"/>
            <w:r>
              <w:rPr>
                <w:spacing w:val="5"/>
                <w:sz w:val="16"/>
              </w:rPr>
              <w:t xml:space="preserve"> </w:t>
            </w:r>
            <w:r>
              <w:rPr>
                <w:spacing w:val="-10"/>
                <w:sz w:val="16"/>
              </w:rPr>
              <w:t>3</w:t>
            </w:r>
          </w:p>
        </w:tc>
        <w:tc>
          <w:tcPr>
            <w:tcW w:w="2000" w:type="dxa"/>
          </w:tcPr>
          <w:p w14:paraId="05A359CF" w14:textId="77777777" w:rsidR="00246F22" w:rsidRDefault="001B33BA">
            <w:pPr>
              <w:pStyle w:val="TableParagraph"/>
              <w:spacing w:before="117"/>
              <w:ind w:left="152" w:right="132"/>
              <w:jc w:val="center"/>
              <w:rPr>
                <w:sz w:val="24"/>
              </w:rPr>
            </w:pPr>
            <w:proofErr w:type="spellStart"/>
            <w:r>
              <w:rPr>
                <w:spacing w:val="-2"/>
                <w:sz w:val="24"/>
              </w:rPr>
              <w:t>Tilladelse</w:t>
            </w:r>
            <w:proofErr w:type="spellEnd"/>
          </w:p>
        </w:tc>
        <w:tc>
          <w:tcPr>
            <w:tcW w:w="2000" w:type="dxa"/>
          </w:tcPr>
          <w:p w14:paraId="66B90A60" w14:textId="77777777" w:rsidR="00246F22" w:rsidRDefault="001B33BA">
            <w:pPr>
              <w:pStyle w:val="TableParagraph"/>
              <w:spacing w:before="117"/>
              <w:ind w:left="152" w:right="132"/>
              <w:jc w:val="center"/>
              <w:rPr>
                <w:sz w:val="24"/>
              </w:rPr>
            </w:pPr>
            <w:proofErr w:type="spellStart"/>
            <w:r>
              <w:rPr>
                <w:spacing w:val="-2"/>
                <w:sz w:val="24"/>
              </w:rPr>
              <w:t>Tilladelse</w:t>
            </w:r>
            <w:proofErr w:type="spellEnd"/>
          </w:p>
        </w:tc>
        <w:tc>
          <w:tcPr>
            <w:tcW w:w="1420" w:type="dxa"/>
          </w:tcPr>
          <w:p w14:paraId="63CFFD35" w14:textId="77777777" w:rsidR="00246F22" w:rsidRDefault="001B33BA">
            <w:pPr>
              <w:pStyle w:val="TableParagraph"/>
              <w:spacing w:before="117"/>
              <w:ind w:left="103" w:right="83"/>
              <w:jc w:val="center"/>
              <w:rPr>
                <w:sz w:val="24"/>
              </w:rPr>
            </w:pPr>
            <w:proofErr w:type="spellStart"/>
            <w:r>
              <w:rPr>
                <w:spacing w:val="-2"/>
                <w:sz w:val="24"/>
              </w:rPr>
              <w:t>Tilladelse</w:t>
            </w:r>
            <w:proofErr w:type="spellEnd"/>
          </w:p>
        </w:tc>
      </w:tr>
      <w:tr w:rsidR="00246F22" w14:paraId="3023D71F" w14:textId="77777777">
        <w:trPr>
          <w:trHeight w:val="546"/>
        </w:trPr>
        <w:tc>
          <w:tcPr>
            <w:tcW w:w="2300" w:type="dxa"/>
            <w:vMerge/>
            <w:tcBorders>
              <w:top w:val="nil"/>
            </w:tcBorders>
          </w:tcPr>
          <w:p w14:paraId="3AF2DF0F" w14:textId="77777777" w:rsidR="00246F22" w:rsidRDefault="00246F22">
            <w:pPr>
              <w:rPr>
                <w:sz w:val="2"/>
                <w:szCs w:val="2"/>
              </w:rPr>
            </w:pPr>
          </w:p>
        </w:tc>
        <w:tc>
          <w:tcPr>
            <w:tcW w:w="2460" w:type="dxa"/>
          </w:tcPr>
          <w:p w14:paraId="12640FB4" w14:textId="77777777" w:rsidR="00246F22" w:rsidRDefault="001B33BA">
            <w:pPr>
              <w:pStyle w:val="TableParagraph"/>
              <w:spacing w:before="101"/>
              <w:ind w:left="100" w:right="80"/>
              <w:jc w:val="center"/>
              <w:rPr>
                <w:sz w:val="24"/>
              </w:rPr>
            </w:pPr>
            <w:r>
              <w:rPr>
                <w:sz w:val="24"/>
              </w:rPr>
              <w:t>1</w:t>
            </w:r>
            <w:r>
              <w:rPr>
                <w:spacing w:val="4"/>
                <w:sz w:val="24"/>
              </w:rPr>
              <w:t xml:space="preserve"> </w:t>
            </w:r>
            <w:r>
              <w:rPr>
                <w:sz w:val="24"/>
              </w:rPr>
              <w:t>&lt;</w:t>
            </w:r>
            <w:r>
              <w:rPr>
                <w:spacing w:val="4"/>
                <w:sz w:val="24"/>
              </w:rPr>
              <w:t xml:space="preserve"> </w:t>
            </w:r>
            <w:proofErr w:type="gramStart"/>
            <w:r>
              <w:rPr>
                <w:i/>
                <w:sz w:val="24"/>
              </w:rPr>
              <w:t>I</w:t>
            </w:r>
            <w:proofErr w:type="spellStart"/>
            <w:r>
              <w:rPr>
                <w:position w:val="-4"/>
                <w:sz w:val="16"/>
              </w:rPr>
              <w:t>AK,bilag</w:t>
            </w:r>
            <w:proofErr w:type="spellEnd"/>
            <w:proofErr w:type="gramEnd"/>
            <w:r>
              <w:rPr>
                <w:spacing w:val="4"/>
                <w:position w:val="-4"/>
                <w:sz w:val="16"/>
              </w:rPr>
              <w:t xml:space="preserve"> </w:t>
            </w:r>
            <w:r>
              <w:rPr>
                <w:position w:val="-4"/>
                <w:sz w:val="16"/>
              </w:rPr>
              <w:t>3</w:t>
            </w:r>
            <w:r>
              <w:rPr>
                <w:spacing w:val="24"/>
                <w:position w:val="-4"/>
                <w:sz w:val="16"/>
              </w:rPr>
              <w:t xml:space="preserve"> </w:t>
            </w:r>
            <w:r>
              <w:rPr>
                <w:sz w:val="24"/>
              </w:rPr>
              <w:t>≤</w:t>
            </w:r>
            <w:r>
              <w:rPr>
                <w:spacing w:val="4"/>
                <w:sz w:val="24"/>
              </w:rPr>
              <w:t xml:space="preserve"> </w:t>
            </w:r>
            <w:r>
              <w:rPr>
                <w:spacing w:val="-2"/>
                <w:sz w:val="24"/>
              </w:rPr>
              <w:t>1.000</w:t>
            </w:r>
          </w:p>
        </w:tc>
        <w:tc>
          <w:tcPr>
            <w:tcW w:w="2000" w:type="dxa"/>
          </w:tcPr>
          <w:p w14:paraId="23BB2A49" w14:textId="77777777" w:rsidR="00246F22" w:rsidRDefault="001B33BA">
            <w:pPr>
              <w:pStyle w:val="TableParagraph"/>
              <w:spacing w:before="117"/>
              <w:ind w:left="151" w:right="132"/>
              <w:jc w:val="center"/>
              <w:rPr>
                <w:sz w:val="24"/>
              </w:rPr>
            </w:pPr>
            <w:proofErr w:type="spellStart"/>
            <w:r>
              <w:rPr>
                <w:spacing w:val="-2"/>
                <w:sz w:val="24"/>
              </w:rPr>
              <w:t>Underretning</w:t>
            </w:r>
            <w:proofErr w:type="spellEnd"/>
          </w:p>
        </w:tc>
        <w:tc>
          <w:tcPr>
            <w:tcW w:w="2000" w:type="dxa"/>
          </w:tcPr>
          <w:p w14:paraId="5E51E758" w14:textId="77777777" w:rsidR="00246F22" w:rsidRDefault="001B33BA">
            <w:pPr>
              <w:pStyle w:val="TableParagraph"/>
              <w:spacing w:before="117"/>
              <w:ind w:left="152" w:right="132"/>
              <w:jc w:val="center"/>
              <w:rPr>
                <w:sz w:val="24"/>
              </w:rPr>
            </w:pPr>
            <w:proofErr w:type="spellStart"/>
            <w:r>
              <w:rPr>
                <w:spacing w:val="-2"/>
                <w:sz w:val="24"/>
              </w:rPr>
              <w:t>Tilladelse</w:t>
            </w:r>
            <w:proofErr w:type="spellEnd"/>
          </w:p>
        </w:tc>
        <w:tc>
          <w:tcPr>
            <w:tcW w:w="1420" w:type="dxa"/>
          </w:tcPr>
          <w:p w14:paraId="0724F6FC" w14:textId="77777777" w:rsidR="00246F22" w:rsidRDefault="001B33BA">
            <w:pPr>
              <w:pStyle w:val="TableParagraph"/>
              <w:spacing w:before="117"/>
              <w:ind w:left="103" w:right="83"/>
              <w:jc w:val="center"/>
              <w:rPr>
                <w:sz w:val="24"/>
              </w:rPr>
            </w:pPr>
            <w:proofErr w:type="spellStart"/>
            <w:r>
              <w:rPr>
                <w:spacing w:val="-2"/>
                <w:sz w:val="24"/>
              </w:rPr>
              <w:t>Tilladelse</w:t>
            </w:r>
            <w:proofErr w:type="spellEnd"/>
          </w:p>
        </w:tc>
      </w:tr>
      <w:tr w:rsidR="00246F22" w14:paraId="0712F139" w14:textId="77777777">
        <w:trPr>
          <w:trHeight w:val="1090"/>
        </w:trPr>
        <w:tc>
          <w:tcPr>
            <w:tcW w:w="2300" w:type="dxa"/>
            <w:vMerge/>
            <w:tcBorders>
              <w:top w:val="nil"/>
            </w:tcBorders>
          </w:tcPr>
          <w:p w14:paraId="6A00953A" w14:textId="77777777" w:rsidR="00246F22" w:rsidRDefault="00246F22">
            <w:pPr>
              <w:rPr>
                <w:sz w:val="2"/>
                <w:szCs w:val="2"/>
              </w:rPr>
            </w:pPr>
          </w:p>
        </w:tc>
        <w:tc>
          <w:tcPr>
            <w:tcW w:w="2460" w:type="dxa"/>
          </w:tcPr>
          <w:p w14:paraId="3369D186" w14:textId="77777777" w:rsidR="00246F22" w:rsidRDefault="00246F22">
            <w:pPr>
              <w:pStyle w:val="TableParagraph"/>
              <w:spacing w:before="3"/>
              <w:rPr>
                <w:sz w:val="32"/>
              </w:rPr>
            </w:pPr>
          </w:p>
          <w:p w14:paraId="7D97DA64" w14:textId="77777777" w:rsidR="00246F22" w:rsidRDefault="001B33BA">
            <w:pPr>
              <w:pStyle w:val="TableParagraph"/>
              <w:spacing w:before="0"/>
              <w:ind w:left="100" w:right="81"/>
              <w:jc w:val="center"/>
              <w:rPr>
                <w:sz w:val="16"/>
              </w:rPr>
            </w:pPr>
            <w:proofErr w:type="gramStart"/>
            <w:r>
              <w:rPr>
                <w:i/>
                <w:position w:val="5"/>
                <w:sz w:val="24"/>
              </w:rPr>
              <w:t>I</w:t>
            </w:r>
            <w:proofErr w:type="spellStart"/>
            <w:r>
              <w:rPr>
                <w:sz w:val="16"/>
              </w:rPr>
              <w:t>AK,bilag</w:t>
            </w:r>
            <w:proofErr w:type="spellEnd"/>
            <w:proofErr w:type="gramEnd"/>
            <w:r>
              <w:rPr>
                <w:spacing w:val="5"/>
                <w:sz w:val="16"/>
              </w:rPr>
              <w:t xml:space="preserve"> </w:t>
            </w:r>
            <w:r>
              <w:rPr>
                <w:sz w:val="16"/>
              </w:rPr>
              <w:t>3</w:t>
            </w:r>
            <w:r>
              <w:rPr>
                <w:spacing w:val="8"/>
                <w:sz w:val="16"/>
              </w:rPr>
              <w:t xml:space="preserve"> </w:t>
            </w:r>
            <w:r>
              <w:rPr>
                <w:position w:val="5"/>
                <w:sz w:val="24"/>
              </w:rPr>
              <w:t>≤</w:t>
            </w:r>
            <w:r>
              <w:rPr>
                <w:spacing w:val="7"/>
                <w:position w:val="5"/>
                <w:sz w:val="24"/>
              </w:rPr>
              <w:t xml:space="preserve"> </w:t>
            </w:r>
            <w:r>
              <w:rPr>
                <w:position w:val="5"/>
                <w:sz w:val="24"/>
              </w:rPr>
              <w:t>1</w:t>
            </w:r>
            <w:r>
              <w:rPr>
                <w:spacing w:val="7"/>
                <w:position w:val="5"/>
                <w:sz w:val="24"/>
              </w:rPr>
              <w:t xml:space="preserve"> </w:t>
            </w:r>
            <w:r>
              <w:rPr>
                <w:position w:val="5"/>
                <w:sz w:val="24"/>
              </w:rPr>
              <w:t>&lt;</w:t>
            </w:r>
            <w:r>
              <w:rPr>
                <w:spacing w:val="6"/>
                <w:position w:val="5"/>
                <w:sz w:val="24"/>
              </w:rPr>
              <w:t xml:space="preserve"> </w:t>
            </w:r>
            <w:r>
              <w:rPr>
                <w:i/>
                <w:position w:val="5"/>
                <w:sz w:val="24"/>
              </w:rPr>
              <w:t>I</w:t>
            </w:r>
            <w:proofErr w:type="spellStart"/>
            <w:r>
              <w:rPr>
                <w:sz w:val="16"/>
              </w:rPr>
              <w:t>AK,bilag</w:t>
            </w:r>
            <w:proofErr w:type="spellEnd"/>
            <w:r>
              <w:rPr>
                <w:spacing w:val="6"/>
                <w:sz w:val="16"/>
              </w:rPr>
              <w:t xml:space="preserve"> </w:t>
            </w:r>
            <w:r>
              <w:rPr>
                <w:spacing w:val="-10"/>
                <w:sz w:val="16"/>
              </w:rPr>
              <w:t>4</w:t>
            </w:r>
          </w:p>
        </w:tc>
        <w:tc>
          <w:tcPr>
            <w:tcW w:w="2000" w:type="dxa"/>
          </w:tcPr>
          <w:p w14:paraId="45A230EE" w14:textId="77777777" w:rsidR="00246F22" w:rsidRPr="009D454B" w:rsidRDefault="001B33BA">
            <w:pPr>
              <w:pStyle w:val="TableParagraph"/>
              <w:spacing w:before="101" w:line="249" w:lineRule="auto"/>
              <w:ind w:left="153" w:right="132"/>
              <w:jc w:val="center"/>
              <w:rPr>
                <w:sz w:val="24"/>
                <w:lang w:val="da-DK"/>
              </w:rPr>
            </w:pPr>
            <w:r w:rsidRPr="009D454B">
              <w:rPr>
                <w:sz w:val="24"/>
                <w:lang w:val="da-DK"/>
              </w:rPr>
              <w:t>Undtaget</w:t>
            </w:r>
            <w:r w:rsidRPr="009D454B">
              <w:rPr>
                <w:spacing w:val="-15"/>
                <w:sz w:val="24"/>
                <w:lang w:val="da-DK"/>
              </w:rPr>
              <w:t xml:space="preserve"> </w:t>
            </w:r>
            <w:r w:rsidRPr="009D454B">
              <w:rPr>
                <w:sz w:val="24"/>
                <w:lang w:val="da-DK"/>
              </w:rPr>
              <w:t>fra</w:t>
            </w:r>
            <w:r w:rsidRPr="009D454B">
              <w:rPr>
                <w:spacing w:val="-15"/>
                <w:sz w:val="24"/>
                <w:lang w:val="da-DK"/>
              </w:rPr>
              <w:t xml:space="preserve"> </w:t>
            </w:r>
            <w:r w:rsidRPr="009D454B">
              <w:rPr>
                <w:sz w:val="24"/>
                <w:lang w:val="da-DK"/>
              </w:rPr>
              <w:t xml:space="preserve">krav om tilladelse og </w:t>
            </w:r>
            <w:r w:rsidRPr="009D454B">
              <w:rPr>
                <w:spacing w:val="-2"/>
                <w:sz w:val="24"/>
                <w:lang w:val="da-DK"/>
              </w:rPr>
              <w:t>underretning*</w:t>
            </w:r>
          </w:p>
        </w:tc>
        <w:tc>
          <w:tcPr>
            <w:tcW w:w="2000" w:type="dxa"/>
          </w:tcPr>
          <w:p w14:paraId="7A3BE503" w14:textId="77777777" w:rsidR="00246F22" w:rsidRPr="009D454B" w:rsidRDefault="00246F22">
            <w:pPr>
              <w:pStyle w:val="TableParagraph"/>
              <w:spacing w:before="9"/>
              <w:rPr>
                <w:sz w:val="33"/>
                <w:lang w:val="da-DK"/>
              </w:rPr>
            </w:pPr>
          </w:p>
          <w:p w14:paraId="66CD9A06" w14:textId="77777777" w:rsidR="00246F22" w:rsidRDefault="001B33BA">
            <w:pPr>
              <w:pStyle w:val="TableParagraph"/>
              <w:spacing w:before="1"/>
              <w:ind w:left="151" w:right="132"/>
              <w:jc w:val="center"/>
              <w:rPr>
                <w:sz w:val="24"/>
              </w:rPr>
            </w:pPr>
            <w:proofErr w:type="spellStart"/>
            <w:r>
              <w:rPr>
                <w:spacing w:val="-2"/>
                <w:sz w:val="24"/>
              </w:rPr>
              <w:t>Underretning</w:t>
            </w:r>
            <w:proofErr w:type="spellEnd"/>
          </w:p>
        </w:tc>
        <w:tc>
          <w:tcPr>
            <w:tcW w:w="1420" w:type="dxa"/>
          </w:tcPr>
          <w:p w14:paraId="789AD4C8" w14:textId="77777777" w:rsidR="00246F22" w:rsidRDefault="00246F22">
            <w:pPr>
              <w:pStyle w:val="TableParagraph"/>
              <w:spacing w:before="9"/>
              <w:rPr>
                <w:sz w:val="33"/>
              </w:rPr>
            </w:pPr>
          </w:p>
          <w:p w14:paraId="66E1FF7B" w14:textId="77777777" w:rsidR="00246F22" w:rsidRDefault="001B33BA">
            <w:pPr>
              <w:pStyle w:val="TableParagraph"/>
              <w:spacing w:before="1"/>
              <w:ind w:left="103" w:right="83"/>
              <w:jc w:val="center"/>
              <w:rPr>
                <w:sz w:val="24"/>
              </w:rPr>
            </w:pPr>
            <w:proofErr w:type="spellStart"/>
            <w:r>
              <w:rPr>
                <w:spacing w:val="-2"/>
                <w:sz w:val="24"/>
              </w:rPr>
              <w:t>Tilladelse</w:t>
            </w:r>
            <w:proofErr w:type="spellEnd"/>
          </w:p>
        </w:tc>
      </w:tr>
    </w:tbl>
    <w:p w14:paraId="7CBCBB85" w14:textId="77777777" w:rsidR="00246F22" w:rsidRPr="009D454B" w:rsidRDefault="001B33BA">
      <w:pPr>
        <w:pStyle w:val="Brdtekst"/>
        <w:spacing w:before="96" w:line="249" w:lineRule="auto"/>
        <w:ind w:right="148"/>
        <w:jc w:val="both"/>
        <w:rPr>
          <w:lang w:val="da-DK"/>
        </w:rPr>
      </w:pPr>
      <w:r w:rsidRPr="009D454B">
        <w:rPr>
          <w:lang w:val="da-DK"/>
        </w:rPr>
        <w:t xml:space="preserve">* Hvis den samlede aktivitet pr. måned svarer til et aktivitetsindeks større end 10 kræves dog underret- </w:t>
      </w:r>
      <w:proofErr w:type="spellStart"/>
      <w:r w:rsidRPr="009D454B">
        <w:rPr>
          <w:spacing w:val="-2"/>
          <w:lang w:val="da-DK"/>
        </w:rPr>
        <w:t>ning</w:t>
      </w:r>
      <w:proofErr w:type="spellEnd"/>
      <w:r w:rsidRPr="009D454B">
        <w:rPr>
          <w:spacing w:val="-2"/>
          <w:lang w:val="da-DK"/>
        </w:rPr>
        <w:t>.</w:t>
      </w:r>
    </w:p>
    <w:p w14:paraId="6F72D6C6" w14:textId="77777777" w:rsidR="00246F22" w:rsidRPr="009D454B" w:rsidRDefault="00246F22">
      <w:pPr>
        <w:pStyle w:val="Brdtekst"/>
        <w:spacing w:before="0"/>
        <w:ind w:left="0"/>
        <w:rPr>
          <w:sz w:val="21"/>
          <w:lang w:val="da-DK"/>
        </w:rPr>
      </w:pPr>
    </w:p>
    <w:p w14:paraId="23A654B4" w14:textId="77777777" w:rsidR="00246F22" w:rsidRDefault="001B33BA">
      <w:pPr>
        <w:pStyle w:val="Listeafsnit"/>
        <w:numPr>
          <w:ilvl w:val="0"/>
          <w:numId w:val="10"/>
        </w:numPr>
        <w:tabs>
          <w:tab w:val="left" w:pos="391"/>
        </w:tabs>
        <w:spacing w:before="0"/>
        <w:ind w:hanging="241"/>
        <w:rPr>
          <w:b/>
          <w:sz w:val="24"/>
        </w:rPr>
      </w:pPr>
      <w:proofErr w:type="spellStart"/>
      <w:r>
        <w:rPr>
          <w:b/>
          <w:sz w:val="24"/>
        </w:rPr>
        <w:t>Udledning</w:t>
      </w:r>
      <w:proofErr w:type="spellEnd"/>
      <w:r>
        <w:rPr>
          <w:b/>
          <w:spacing w:val="-4"/>
          <w:sz w:val="24"/>
        </w:rPr>
        <w:t xml:space="preserve"> </w:t>
      </w:r>
      <w:proofErr w:type="spellStart"/>
      <w:r>
        <w:rPr>
          <w:b/>
          <w:sz w:val="24"/>
        </w:rPr>
        <w:t>af</w:t>
      </w:r>
      <w:proofErr w:type="spellEnd"/>
      <w:r>
        <w:rPr>
          <w:b/>
          <w:spacing w:val="-3"/>
          <w:sz w:val="24"/>
        </w:rPr>
        <w:t xml:space="preserve"> </w:t>
      </w:r>
      <w:proofErr w:type="spellStart"/>
      <w:r>
        <w:rPr>
          <w:b/>
          <w:sz w:val="24"/>
        </w:rPr>
        <w:t>radioaktivt</w:t>
      </w:r>
      <w:proofErr w:type="spellEnd"/>
      <w:r>
        <w:rPr>
          <w:b/>
          <w:spacing w:val="-2"/>
          <w:sz w:val="24"/>
        </w:rPr>
        <w:t xml:space="preserve"> </w:t>
      </w:r>
      <w:proofErr w:type="spellStart"/>
      <w:r>
        <w:rPr>
          <w:b/>
          <w:spacing w:val="-2"/>
          <w:sz w:val="24"/>
        </w:rPr>
        <w:t>materiale</w:t>
      </w:r>
      <w:proofErr w:type="spellEnd"/>
    </w:p>
    <w:p w14:paraId="3F0C5116" w14:textId="77777777" w:rsidR="00246F22" w:rsidRPr="009D454B" w:rsidRDefault="001B33BA">
      <w:pPr>
        <w:pStyle w:val="Brdtekst"/>
        <w:spacing w:before="192" w:line="249" w:lineRule="auto"/>
        <w:ind w:right="145"/>
        <w:jc w:val="both"/>
        <w:rPr>
          <w:lang w:val="da-DK"/>
        </w:rPr>
      </w:pPr>
      <w:r w:rsidRPr="009D454B">
        <w:rPr>
          <w:lang w:val="da-DK"/>
        </w:rPr>
        <w:t>For den samlede udledning pr. måned af radioaktivt materiale gælder et myndighedskontrolniveau, der afhænger af aktivitetskoncentrationen (</w:t>
      </w:r>
      <w:r w:rsidRPr="009D454B">
        <w:rPr>
          <w:i/>
          <w:lang w:val="da-DK"/>
        </w:rPr>
        <w:t>AK</w:t>
      </w:r>
      <w:r w:rsidRPr="009D454B">
        <w:rPr>
          <w:lang w:val="da-DK"/>
        </w:rPr>
        <w:t>) og aktiviteten (</w:t>
      </w:r>
      <w:r w:rsidRPr="009D454B">
        <w:rPr>
          <w:i/>
          <w:lang w:val="da-DK"/>
        </w:rPr>
        <w:t>A</w:t>
      </w:r>
      <w:r w:rsidRPr="009D454B">
        <w:rPr>
          <w:lang w:val="da-DK"/>
        </w:rPr>
        <w:t>).</w:t>
      </w:r>
    </w:p>
    <w:p w14:paraId="568F8EB6" w14:textId="77777777" w:rsidR="00246F22" w:rsidRPr="009D454B" w:rsidRDefault="001B33BA">
      <w:pPr>
        <w:pStyle w:val="Brdtekst"/>
        <w:spacing w:before="182" w:line="249" w:lineRule="auto"/>
        <w:ind w:right="145" w:hanging="1"/>
        <w:jc w:val="both"/>
        <w:rPr>
          <w:lang w:val="da-DK"/>
        </w:rPr>
      </w:pPr>
      <w:r w:rsidRPr="009D454B">
        <w:rPr>
          <w:lang w:val="da-DK"/>
        </w:rPr>
        <w:t xml:space="preserve">Ved udledning af én såvel som flere </w:t>
      </w:r>
      <w:proofErr w:type="spellStart"/>
      <w:r w:rsidRPr="009D454B">
        <w:rPr>
          <w:lang w:val="da-DK"/>
        </w:rPr>
        <w:t>radionuklider</w:t>
      </w:r>
      <w:proofErr w:type="spellEnd"/>
      <w:r w:rsidRPr="009D454B">
        <w:rPr>
          <w:lang w:val="da-DK"/>
        </w:rPr>
        <w:t xml:space="preserve"> benyttes summen af </w:t>
      </w:r>
      <w:proofErr w:type="spellStart"/>
      <w:r w:rsidRPr="009D454B">
        <w:rPr>
          <w:lang w:val="da-DK"/>
        </w:rPr>
        <w:t>nuklidspecifik</w:t>
      </w:r>
      <w:proofErr w:type="spellEnd"/>
      <w:r w:rsidRPr="009D454B">
        <w:rPr>
          <w:lang w:val="da-DK"/>
        </w:rPr>
        <w:t xml:space="preserve"> aktivitet eller aktivitetskoncentration</w:t>
      </w:r>
      <w:r w:rsidRPr="009D454B">
        <w:rPr>
          <w:spacing w:val="29"/>
          <w:lang w:val="da-DK"/>
        </w:rPr>
        <w:t xml:space="preserve"> </w:t>
      </w:r>
      <w:r w:rsidRPr="009D454B">
        <w:rPr>
          <w:lang w:val="da-DK"/>
        </w:rPr>
        <w:t>divideret</w:t>
      </w:r>
      <w:r w:rsidRPr="009D454B">
        <w:rPr>
          <w:spacing w:val="30"/>
          <w:lang w:val="da-DK"/>
        </w:rPr>
        <w:t xml:space="preserve"> </w:t>
      </w:r>
      <w:r w:rsidRPr="009D454B">
        <w:rPr>
          <w:lang w:val="da-DK"/>
        </w:rPr>
        <w:t>med</w:t>
      </w:r>
      <w:r w:rsidRPr="009D454B">
        <w:rPr>
          <w:spacing w:val="30"/>
          <w:lang w:val="da-DK"/>
        </w:rPr>
        <w:t xml:space="preserve"> </w:t>
      </w:r>
      <w:r w:rsidRPr="009D454B">
        <w:rPr>
          <w:lang w:val="da-DK"/>
        </w:rPr>
        <w:t>de</w:t>
      </w:r>
      <w:r w:rsidRPr="009D454B">
        <w:rPr>
          <w:spacing w:val="29"/>
          <w:lang w:val="da-DK"/>
        </w:rPr>
        <w:t xml:space="preserve"> </w:t>
      </w:r>
      <w:r w:rsidRPr="009D454B">
        <w:rPr>
          <w:lang w:val="da-DK"/>
        </w:rPr>
        <w:t>tilsvarende</w:t>
      </w:r>
      <w:r w:rsidRPr="009D454B">
        <w:rPr>
          <w:spacing w:val="30"/>
          <w:lang w:val="da-DK"/>
        </w:rPr>
        <w:t xml:space="preserve"> </w:t>
      </w:r>
      <w:r w:rsidRPr="009D454B">
        <w:rPr>
          <w:lang w:val="da-DK"/>
        </w:rPr>
        <w:t>undtagelsesværdier,</w:t>
      </w:r>
      <w:r w:rsidRPr="009D454B">
        <w:rPr>
          <w:spacing w:val="30"/>
          <w:lang w:val="da-DK"/>
        </w:rPr>
        <w:t xml:space="preserve"> </w:t>
      </w:r>
      <w:r w:rsidRPr="009D454B">
        <w:rPr>
          <w:lang w:val="da-DK"/>
        </w:rPr>
        <w:t>udtrykt</w:t>
      </w:r>
      <w:r w:rsidRPr="009D454B">
        <w:rPr>
          <w:spacing w:val="29"/>
          <w:lang w:val="da-DK"/>
        </w:rPr>
        <w:t xml:space="preserve"> </w:t>
      </w:r>
      <w:r w:rsidRPr="009D454B">
        <w:rPr>
          <w:lang w:val="da-DK"/>
        </w:rPr>
        <w:t>som</w:t>
      </w:r>
      <w:r w:rsidRPr="009D454B">
        <w:rPr>
          <w:spacing w:val="30"/>
          <w:lang w:val="da-DK"/>
        </w:rPr>
        <w:t xml:space="preserve"> </w:t>
      </w:r>
      <w:r w:rsidRPr="009D454B">
        <w:rPr>
          <w:lang w:val="da-DK"/>
        </w:rPr>
        <w:t>indeksværdier</w:t>
      </w:r>
      <w:r w:rsidRPr="009D454B">
        <w:rPr>
          <w:spacing w:val="30"/>
          <w:lang w:val="da-DK"/>
        </w:rPr>
        <w:t xml:space="preserve"> </w:t>
      </w:r>
      <w:r w:rsidRPr="009D454B">
        <w:rPr>
          <w:spacing w:val="-5"/>
          <w:lang w:val="da-DK"/>
        </w:rPr>
        <w:t>for</w:t>
      </w:r>
    </w:p>
    <w:p w14:paraId="5C62AE2A" w14:textId="77777777" w:rsidR="00246F22" w:rsidRPr="009D454B" w:rsidRDefault="00246F22">
      <w:pPr>
        <w:spacing w:line="249" w:lineRule="auto"/>
        <w:jc w:val="both"/>
        <w:rPr>
          <w:lang w:val="da-DK"/>
        </w:rPr>
        <w:sectPr w:rsidR="00246F22" w:rsidRPr="009D454B">
          <w:pgSz w:w="11910" w:h="16840"/>
          <w:pgMar w:top="1320" w:right="700" w:bottom="840" w:left="700" w:header="0" w:footer="652" w:gutter="0"/>
          <w:cols w:space="708"/>
        </w:sectPr>
      </w:pPr>
    </w:p>
    <w:p w14:paraId="50C05720" w14:textId="77777777" w:rsidR="00246F22" w:rsidRPr="009D454B" w:rsidRDefault="001B33BA">
      <w:pPr>
        <w:pStyle w:val="Brdtekst"/>
        <w:spacing w:before="67" w:line="278" w:lineRule="auto"/>
        <w:rPr>
          <w:lang w:val="da-DK"/>
        </w:rPr>
      </w:pPr>
      <w:r w:rsidRPr="009D454B">
        <w:rPr>
          <w:lang w:val="da-DK"/>
        </w:rPr>
        <w:lastRenderedPageBreak/>
        <w:t>aktivitet (</w:t>
      </w:r>
      <w:r w:rsidRPr="009D454B">
        <w:rPr>
          <w:i/>
          <w:lang w:val="da-DK"/>
        </w:rPr>
        <w:t>I</w:t>
      </w:r>
      <w:r w:rsidRPr="009D454B">
        <w:rPr>
          <w:vertAlign w:val="subscript"/>
          <w:lang w:val="da-DK"/>
        </w:rPr>
        <w:t>A</w:t>
      </w:r>
      <w:r w:rsidRPr="009D454B">
        <w:rPr>
          <w:lang w:val="da-DK"/>
        </w:rPr>
        <w:t>) eller aktivitetskoncentration (</w:t>
      </w:r>
      <w:r w:rsidRPr="009D454B">
        <w:rPr>
          <w:i/>
          <w:lang w:val="da-DK"/>
        </w:rPr>
        <w:t>I</w:t>
      </w:r>
      <w:r w:rsidRPr="009D454B">
        <w:rPr>
          <w:vertAlign w:val="subscript"/>
          <w:lang w:val="da-DK"/>
        </w:rPr>
        <w:t>AK</w:t>
      </w:r>
      <w:r w:rsidRPr="009D454B">
        <w:rPr>
          <w:lang w:val="da-DK"/>
        </w:rPr>
        <w:t>), til at fastlægge myndighedskontrolniveauet i henhold til nedenstående tabel. For yderligere oplysninger om beregning af indeksværdier se bilag 3 og 4.</w:t>
      </w:r>
    </w:p>
    <w:p w14:paraId="7DDB469B" w14:textId="77777777" w:rsidR="00246F22" w:rsidRPr="009D454B" w:rsidRDefault="001B33BA">
      <w:pPr>
        <w:pStyle w:val="Brdtekst"/>
        <w:spacing w:before="148"/>
        <w:rPr>
          <w:lang w:val="da-DK"/>
        </w:rPr>
      </w:pPr>
      <w:r w:rsidRPr="009D454B">
        <w:rPr>
          <w:lang w:val="da-DK"/>
        </w:rPr>
        <w:t>Myndighedskontrolniveau</w:t>
      </w:r>
      <w:r w:rsidRPr="009D454B">
        <w:rPr>
          <w:spacing w:val="-4"/>
          <w:lang w:val="da-DK"/>
        </w:rPr>
        <w:t xml:space="preserve"> </w:t>
      </w:r>
      <w:r w:rsidRPr="009D454B">
        <w:rPr>
          <w:lang w:val="da-DK"/>
        </w:rPr>
        <w:t>for</w:t>
      </w:r>
      <w:r w:rsidRPr="009D454B">
        <w:rPr>
          <w:spacing w:val="-2"/>
          <w:lang w:val="da-DK"/>
        </w:rPr>
        <w:t xml:space="preserve"> </w:t>
      </w:r>
      <w:r w:rsidRPr="009D454B">
        <w:rPr>
          <w:lang w:val="da-DK"/>
        </w:rPr>
        <w:t>udledning</w:t>
      </w:r>
      <w:r w:rsidRPr="009D454B">
        <w:rPr>
          <w:spacing w:val="-2"/>
          <w:lang w:val="da-DK"/>
        </w:rPr>
        <w:t xml:space="preserve"> </w:t>
      </w:r>
      <w:r w:rsidRPr="009D454B">
        <w:rPr>
          <w:lang w:val="da-DK"/>
        </w:rPr>
        <w:t>af</w:t>
      </w:r>
      <w:r w:rsidRPr="009D454B">
        <w:rPr>
          <w:spacing w:val="-2"/>
          <w:lang w:val="da-DK"/>
        </w:rPr>
        <w:t xml:space="preserve"> </w:t>
      </w:r>
      <w:r w:rsidRPr="009D454B">
        <w:rPr>
          <w:lang w:val="da-DK"/>
        </w:rPr>
        <w:t>radioaktivt</w:t>
      </w:r>
      <w:r w:rsidRPr="009D454B">
        <w:rPr>
          <w:spacing w:val="-2"/>
          <w:lang w:val="da-DK"/>
        </w:rPr>
        <w:t xml:space="preserve"> </w:t>
      </w:r>
      <w:r w:rsidRPr="009D454B">
        <w:rPr>
          <w:lang w:val="da-DK"/>
        </w:rPr>
        <w:t>materiale</w:t>
      </w:r>
      <w:r w:rsidRPr="009D454B">
        <w:rPr>
          <w:spacing w:val="-3"/>
          <w:lang w:val="da-DK"/>
        </w:rPr>
        <w:t xml:space="preserve"> </w:t>
      </w:r>
      <w:r w:rsidRPr="009D454B">
        <w:rPr>
          <w:lang w:val="da-DK"/>
        </w:rPr>
        <w:t>er</w:t>
      </w:r>
      <w:r w:rsidRPr="009D454B">
        <w:rPr>
          <w:spacing w:val="-2"/>
          <w:lang w:val="da-DK"/>
        </w:rPr>
        <w:t xml:space="preserve"> </w:t>
      </w:r>
      <w:r w:rsidRPr="009D454B">
        <w:rPr>
          <w:lang w:val="da-DK"/>
        </w:rPr>
        <w:t>angivet</w:t>
      </w:r>
      <w:r w:rsidRPr="009D454B">
        <w:rPr>
          <w:spacing w:val="-2"/>
          <w:lang w:val="da-DK"/>
        </w:rPr>
        <w:t xml:space="preserve"> </w:t>
      </w:r>
      <w:r w:rsidRPr="009D454B">
        <w:rPr>
          <w:lang w:val="da-DK"/>
        </w:rPr>
        <w:t>i</w:t>
      </w:r>
      <w:r w:rsidRPr="009D454B">
        <w:rPr>
          <w:spacing w:val="-2"/>
          <w:lang w:val="da-DK"/>
        </w:rPr>
        <w:t xml:space="preserve"> </w:t>
      </w:r>
      <w:r w:rsidRPr="009D454B">
        <w:rPr>
          <w:lang w:val="da-DK"/>
        </w:rPr>
        <w:t>nedenstående</w:t>
      </w:r>
      <w:r w:rsidRPr="009D454B">
        <w:rPr>
          <w:spacing w:val="-2"/>
          <w:lang w:val="da-DK"/>
        </w:rPr>
        <w:t xml:space="preserve"> tabel:</w:t>
      </w:r>
    </w:p>
    <w:p w14:paraId="60309C4C" w14:textId="77777777" w:rsidR="00246F22" w:rsidRPr="009D454B" w:rsidRDefault="00246F22">
      <w:pPr>
        <w:pStyle w:val="Brdtekst"/>
        <w:spacing w:before="10"/>
        <w:ind w:left="0"/>
        <w:rPr>
          <w:sz w:val="25"/>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2460"/>
        <w:gridCol w:w="2000"/>
        <w:gridCol w:w="2000"/>
        <w:gridCol w:w="1420"/>
      </w:tblGrid>
      <w:tr w:rsidR="00246F22" w14:paraId="1D517581" w14:textId="77777777">
        <w:trPr>
          <w:trHeight w:val="546"/>
        </w:trPr>
        <w:tc>
          <w:tcPr>
            <w:tcW w:w="4760" w:type="dxa"/>
            <w:gridSpan w:val="2"/>
            <w:vMerge w:val="restart"/>
          </w:tcPr>
          <w:p w14:paraId="43E8F058" w14:textId="77777777" w:rsidR="00246F22" w:rsidRPr="009D454B" w:rsidRDefault="00246F22">
            <w:pPr>
              <w:pStyle w:val="TableParagraph"/>
              <w:spacing w:before="3"/>
              <w:rPr>
                <w:lang w:val="da-DK"/>
              </w:rPr>
            </w:pPr>
          </w:p>
          <w:p w14:paraId="5A59268D" w14:textId="77777777" w:rsidR="00246F22" w:rsidRPr="009D454B" w:rsidRDefault="001B33BA">
            <w:pPr>
              <w:pStyle w:val="TableParagraph"/>
              <w:spacing w:before="1" w:line="249" w:lineRule="auto"/>
              <w:ind w:left="1383" w:hanging="1074"/>
              <w:rPr>
                <w:sz w:val="24"/>
                <w:lang w:val="da-DK"/>
              </w:rPr>
            </w:pPr>
            <w:r w:rsidRPr="009D454B">
              <w:rPr>
                <w:sz w:val="24"/>
                <w:lang w:val="da-DK"/>
              </w:rPr>
              <w:t>Myndighedskontrolniveau</w:t>
            </w:r>
            <w:r w:rsidRPr="009D454B">
              <w:rPr>
                <w:spacing w:val="-14"/>
                <w:sz w:val="24"/>
                <w:lang w:val="da-DK"/>
              </w:rPr>
              <w:t xml:space="preserve"> </w:t>
            </w:r>
            <w:r w:rsidRPr="009D454B">
              <w:rPr>
                <w:sz w:val="24"/>
                <w:lang w:val="da-DK"/>
              </w:rPr>
              <w:t>for</w:t>
            </w:r>
            <w:r w:rsidRPr="009D454B">
              <w:rPr>
                <w:spacing w:val="-13"/>
                <w:sz w:val="24"/>
                <w:lang w:val="da-DK"/>
              </w:rPr>
              <w:t xml:space="preserve"> </w:t>
            </w:r>
            <w:r w:rsidRPr="009D454B">
              <w:rPr>
                <w:sz w:val="24"/>
                <w:lang w:val="da-DK"/>
              </w:rPr>
              <w:t>udledning</w:t>
            </w:r>
            <w:r w:rsidRPr="009D454B">
              <w:rPr>
                <w:spacing w:val="-13"/>
                <w:sz w:val="24"/>
                <w:lang w:val="da-DK"/>
              </w:rPr>
              <w:t xml:space="preserve"> </w:t>
            </w:r>
            <w:r w:rsidRPr="009D454B">
              <w:rPr>
                <w:sz w:val="24"/>
                <w:lang w:val="da-DK"/>
              </w:rPr>
              <w:t>af radioaktivt materiale</w:t>
            </w:r>
          </w:p>
        </w:tc>
        <w:tc>
          <w:tcPr>
            <w:tcW w:w="5420" w:type="dxa"/>
            <w:gridSpan w:val="3"/>
          </w:tcPr>
          <w:p w14:paraId="2928CD1C" w14:textId="77777777" w:rsidR="00246F22" w:rsidRDefault="001B33BA">
            <w:pPr>
              <w:pStyle w:val="TableParagraph"/>
              <w:spacing w:before="101"/>
              <w:ind w:left="1713"/>
              <w:rPr>
                <w:sz w:val="24"/>
              </w:rPr>
            </w:pPr>
            <w:proofErr w:type="spellStart"/>
            <w:r>
              <w:rPr>
                <w:spacing w:val="-2"/>
                <w:sz w:val="24"/>
              </w:rPr>
              <w:t>Aktivitetsindeks</w:t>
            </w:r>
            <w:proofErr w:type="spellEnd"/>
            <w:r>
              <w:rPr>
                <w:spacing w:val="16"/>
                <w:sz w:val="24"/>
              </w:rPr>
              <w:t xml:space="preserve"> </w:t>
            </w:r>
            <w:r>
              <w:rPr>
                <w:spacing w:val="-4"/>
                <w:sz w:val="24"/>
              </w:rPr>
              <w:t>(</w:t>
            </w:r>
            <w:r>
              <w:rPr>
                <w:i/>
                <w:spacing w:val="-4"/>
                <w:sz w:val="24"/>
              </w:rPr>
              <w:t>I</w:t>
            </w:r>
            <w:r>
              <w:rPr>
                <w:spacing w:val="-4"/>
                <w:sz w:val="24"/>
                <w:vertAlign w:val="subscript"/>
              </w:rPr>
              <w:t>A</w:t>
            </w:r>
            <w:r>
              <w:rPr>
                <w:spacing w:val="-4"/>
                <w:sz w:val="24"/>
              </w:rPr>
              <w:t>)</w:t>
            </w:r>
          </w:p>
        </w:tc>
      </w:tr>
      <w:tr w:rsidR="00246F22" w14:paraId="7FDC3325" w14:textId="77777777">
        <w:trPr>
          <w:trHeight w:val="546"/>
        </w:trPr>
        <w:tc>
          <w:tcPr>
            <w:tcW w:w="4760" w:type="dxa"/>
            <w:gridSpan w:val="2"/>
            <w:vMerge/>
            <w:tcBorders>
              <w:top w:val="nil"/>
            </w:tcBorders>
          </w:tcPr>
          <w:p w14:paraId="59159088" w14:textId="77777777" w:rsidR="00246F22" w:rsidRDefault="00246F22">
            <w:pPr>
              <w:rPr>
                <w:sz w:val="2"/>
                <w:szCs w:val="2"/>
              </w:rPr>
            </w:pPr>
          </w:p>
        </w:tc>
        <w:tc>
          <w:tcPr>
            <w:tcW w:w="2000" w:type="dxa"/>
          </w:tcPr>
          <w:p w14:paraId="2B5693DD" w14:textId="77777777" w:rsidR="00246F22" w:rsidRDefault="001B33BA">
            <w:pPr>
              <w:pStyle w:val="TableParagraph"/>
              <w:spacing w:before="99"/>
              <w:ind w:left="152" w:right="132"/>
              <w:jc w:val="center"/>
              <w:rPr>
                <w:sz w:val="24"/>
              </w:rPr>
            </w:pPr>
            <w:proofErr w:type="gramStart"/>
            <w:r>
              <w:rPr>
                <w:i/>
                <w:position w:val="5"/>
                <w:sz w:val="24"/>
              </w:rPr>
              <w:t>I</w:t>
            </w:r>
            <w:proofErr w:type="spellStart"/>
            <w:r>
              <w:rPr>
                <w:sz w:val="16"/>
              </w:rPr>
              <w:t>A,bilag</w:t>
            </w:r>
            <w:proofErr w:type="spellEnd"/>
            <w:proofErr w:type="gramEnd"/>
            <w:r>
              <w:rPr>
                <w:spacing w:val="4"/>
                <w:sz w:val="16"/>
              </w:rPr>
              <w:t xml:space="preserve"> </w:t>
            </w:r>
            <w:r>
              <w:rPr>
                <w:sz w:val="16"/>
              </w:rPr>
              <w:t>3</w:t>
            </w:r>
            <w:r>
              <w:rPr>
                <w:spacing w:val="26"/>
                <w:sz w:val="16"/>
              </w:rPr>
              <w:t xml:space="preserve"> </w:t>
            </w:r>
            <w:r>
              <w:rPr>
                <w:position w:val="5"/>
                <w:sz w:val="24"/>
              </w:rPr>
              <w:t>≤</w:t>
            </w:r>
            <w:r>
              <w:rPr>
                <w:spacing w:val="6"/>
                <w:position w:val="5"/>
                <w:sz w:val="24"/>
              </w:rPr>
              <w:t xml:space="preserve"> </w:t>
            </w:r>
            <w:r>
              <w:rPr>
                <w:spacing w:val="-10"/>
                <w:position w:val="5"/>
                <w:sz w:val="24"/>
              </w:rPr>
              <w:t>1</w:t>
            </w:r>
          </w:p>
        </w:tc>
        <w:tc>
          <w:tcPr>
            <w:tcW w:w="2000" w:type="dxa"/>
          </w:tcPr>
          <w:p w14:paraId="337352B0" w14:textId="77777777" w:rsidR="00246F22" w:rsidRDefault="001B33BA">
            <w:pPr>
              <w:pStyle w:val="TableParagraph"/>
              <w:spacing w:before="99"/>
              <w:ind w:left="152" w:right="132"/>
              <w:jc w:val="center"/>
              <w:rPr>
                <w:sz w:val="24"/>
              </w:rPr>
            </w:pPr>
            <w:r>
              <w:rPr>
                <w:position w:val="5"/>
                <w:sz w:val="24"/>
              </w:rPr>
              <w:t>1</w:t>
            </w:r>
            <w:r>
              <w:rPr>
                <w:spacing w:val="3"/>
                <w:position w:val="5"/>
                <w:sz w:val="24"/>
              </w:rPr>
              <w:t xml:space="preserve"> </w:t>
            </w:r>
            <w:r>
              <w:rPr>
                <w:position w:val="5"/>
                <w:sz w:val="24"/>
              </w:rPr>
              <w:t>&lt;</w:t>
            </w:r>
            <w:r>
              <w:rPr>
                <w:spacing w:val="4"/>
                <w:position w:val="5"/>
                <w:sz w:val="24"/>
              </w:rPr>
              <w:t xml:space="preserve"> </w:t>
            </w:r>
            <w:proofErr w:type="gramStart"/>
            <w:r>
              <w:rPr>
                <w:i/>
                <w:position w:val="5"/>
                <w:sz w:val="24"/>
              </w:rPr>
              <w:t>I</w:t>
            </w:r>
            <w:proofErr w:type="spellStart"/>
            <w:r>
              <w:rPr>
                <w:sz w:val="16"/>
              </w:rPr>
              <w:t>A,bilag</w:t>
            </w:r>
            <w:proofErr w:type="spellEnd"/>
            <w:proofErr w:type="gramEnd"/>
            <w:r>
              <w:rPr>
                <w:spacing w:val="3"/>
                <w:sz w:val="16"/>
              </w:rPr>
              <w:t xml:space="preserve"> </w:t>
            </w:r>
            <w:r>
              <w:rPr>
                <w:sz w:val="16"/>
              </w:rPr>
              <w:t>3</w:t>
            </w:r>
            <w:r>
              <w:rPr>
                <w:spacing w:val="4"/>
                <w:sz w:val="16"/>
              </w:rPr>
              <w:t xml:space="preserve"> </w:t>
            </w:r>
            <w:r>
              <w:rPr>
                <w:position w:val="5"/>
                <w:sz w:val="24"/>
              </w:rPr>
              <w:t>≤</w:t>
            </w:r>
            <w:r>
              <w:rPr>
                <w:spacing w:val="4"/>
                <w:position w:val="5"/>
                <w:sz w:val="24"/>
              </w:rPr>
              <w:t xml:space="preserve"> </w:t>
            </w:r>
            <w:r>
              <w:rPr>
                <w:spacing w:val="-5"/>
                <w:position w:val="5"/>
                <w:sz w:val="24"/>
              </w:rPr>
              <w:t>10</w:t>
            </w:r>
          </w:p>
        </w:tc>
        <w:tc>
          <w:tcPr>
            <w:tcW w:w="1420" w:type="dxa"/>
          </w:tcPr>
          <w:p w14:paraId="6A37F5C3" w14:textId="77777777" w:rsidR="00246F22" w:rsidRDefault="001B33BA">
            <w:pPr>
              <w:pStyle w:val="TableParagraph"/>
              <w:spacing w:before="99"/>
              <w:ind w:left="103" w:right="84"/>
              <w:jc w:val="center"/>
              <w:rPr>
                <w:sz w:val="16"/>
              </w:rPr>
            </w:pPr>
            <w:r>
              <w:rPr>
                <w:position w:val="5"/>
                <w:sz w:val="24"/>
              </w:rPr>
              <w:t>10</w:t>
            </w:r>
            <w:r>
              <w:rPr>
                <w:spacing w:val="4"/>
                <w:position w:val="5"/>
                <w:sz w:val="24"/>
              </w:rPr>
              <w:t xml:space="preserve"> </w:t>
            </w:r>
            <w:r>
              <w:rPr>
                <w:position w:val="5"/>
                <w:sz w:val="24"/>
              </w:rPr>
              <w:t>&lt;</w:t>
            </w:r>
            <w:r>
              <w:rPr>
                <w:spacing w:val="4"/>
                <w:position w:val="5"/>
                <w:sz w:val="24"/>
              </w:rPr>
              <w:t xml:space="preserve"> </w:t>
            </w:r>
            <w:proofErr w:type="gramStart"/>
            <w:r>
              <w:rPr>
                <w:i/>
                <w:position w:val="5"/>
                <w:sz w:val="24"/>
              </w:rPr>
              <w:t>I</w:t>
            </w:r>
            <w:proofErr w:type="spellStart"/>
            <w:r>
              <w:rPr>
                <w:sz w:val="16"/>
              </w:rPr>
              <w:t>A,bilag</w:t>
            </w:r>
            <w:proofErr w:type="spellEnd"/>
            <w:proofErr w:type="gramEnd"/>
            <w:r>
              <w:rPr>
                <w:spacing w:val="5"/>
                <w:sz w:val="16"/>
              </w:rPr>
              <w:t xml:space="preserve"> </w:t>
            </w:r>
            <w:r>
              <w:rPr>
                <w:spacing w:val="-12"/>
                <w:sz w:val="16"/>
              </w:rPr>
              <w:t>3</w:t>
            </w:r>
          </w:p>
        </w:tc>
      </w:tr>
      <w:tr w:rsidR="00246F22" w14:paraId="601E7840" w14:textId="77777777">
        <w:trPr>
          <w:trHeight w:val="546"/>
        </w:trPr>
        <w:tc>
          <w:tcPr>
            <w:tcW w:w="2300" w:type="dxa"/>
            <w:vMerge w:val="restart"/>
          </w:tcPr>
          <w:p w14:paraId="3DA31591" w14:textId="77777777" w:rsidR="00246F22" w:rsidRDefault="00246F22">
            <w:pPr>
              <w:pStyle w:val="TableParagraph"/>
              <w:spacing w:before="0"/>
              <w:rPr>
                <w:sz w:val="30"/>
              </w:rPr>
            </w:pPr>
          </w:p>
          <w:p w14:paraId="347F30B8" w14:textId="77777777" w:rsidR="00246F22" w:rsidRDefault="00246F22">
            <w:pPr>
              <w:pStyle w:val="TableParagraph"/>
              <w:spacing w:before="8"/>
              <w:rPr>
                <w:sz w:val="26"/>
              </w:rPr>
            </w:pPr>
          </w:p>
          <w:p w14:paraId="0E7CE2E8" w14:textId="77777777" w:rsidR="00246F22" w:rsidRDefault="001B33BA">
            <w:pPr>
              <w:pStyle w:val="TableParagraph"/>
              <w:spacing w:before="0" w:line="249" w:lineRule="auto"/>
              <w:ind w:left="130" w:right="108" w:hanging="1"/>
              <w:jc w:val="center"/>
              <w:rPr>
                <w:sz w:val="24"/>
              </w:rPr>
            </w:pPr>
            <w:proofErr w:type="spellStart"/>
            <w:r>
              <w:rPr>
                <w:spacing w:val="-2"/>
                <w:sz w:val="24"/>
              </w:rPr>
              <w:t>Aktivitets</w:t>
            </w:r>
            <w:proofErr w:type="spellEnd"/>
            <w:r>
              <w:rPr>
                <w:spacing w:val="-2"/>
                <w:sz w:val="24"/>
              </w:rPr>
              <w:t xml:space="preserve">- </w:t>
            </w:r>
            <w:proofErr w:type="spellStart"/>
            <w:r>
              <w:rPr>
                <w:spacing w:val="-2"/>
                <w:sz w:val="24"/>
              </w:rPr>
              <w:t>koncentrationsindeks</w:t>
            </w:r>
            <w:proofErr w:type="spellEnd"/>
            <w:r>
              <w:rPr>
                <w:spacing w:val="-2"/>
                <w:sz w:val="24"/>
              </w:rPr>
              <w:t xml:space="preserve"> (</w:t>
            </w:r>
            <w:r>
              <w:rPr>
                <w:i/>
                <w:spacing w:val="-2"/>
                <w:sz w:val="24"/>
              </w:rPr>
              <w:t>I</w:t>
            </w:r>
            <w:r>
              <w:rPr>
                <w:spacing w:val="-2"/>
                <w:sz w:val="24"/>
                <w:vertAlign w:val="subscript"/>
              </w:rPr>
              <w:t>AK</w:t>
            </w:r>
            <w:r>
              <w:rPr>
                <w:spacing w:val="-2"/>
                <w:sz w:val="24"/>
              </w:rPr>
              <w:t>)</w:t>
            </w:r>
          </w:p>
        </w:tc>
        <w:tc>
          <w:tcPr>
            <w:tcW w:w="2460" w:type="dxa"/>
          </w:tcPr>
          <w:p w14:paraId="68198C83" w14:textId="77777777" w:rsidR="00246F22" w:rsidRDefault="001B33BA">
            <w:pPr>
              <w:pStyle w:val="TableParagraph"/>
              <w:spacing w:before="99"/>
              <w:ind w:left="100" w:right="81"/>
              <w:jc w:val="center"/>
              <w:rPr>
                <w:sz w:val="16"/>
              </w:rPr>
            </w:pPr>
            <w:r>
              <w:rPr>
                <w:position w:val="5"/>
                <w:sz w:val="24"/>
              </w:rPr>
              <w:t>100</w:t>
            </w:r>
            <w:r>
              <w:rPr>
                <w:spacing w:val="6"/>
                <w:position w:val="5"/>
                <w:sz w:val="24"/>
              </w:rPr>
              <w:t xml:space="preserve"> </w:t>
            </w:r>
            <w:r>
              <w:rPr>
                <w:position w:val="5"/>
                <w:sz w:val="24"/>
              </w:rPr>
              <w:t>&lt;</w:t>
            </w:r>
            <w:r>
              <w:rPr>
                <w:spacing w:val="5"/>
                <w:position w:val="5"/>
                <w:sz w:val="24"/>
              </w:rPr>
              <w:t xml:space="preserve"> </w:t>
            </w:r>
            <w:proofErr w:type="gramStart"/>
            <w:r>
              <w:rPr>
                <w:i/>
                <w:position w:val="5"/>
                <w:sz w:val="24"/>
              </w:rPr>
              <w:t>I</w:t>
            </w:r>
            <w:proofErr w:type="spellStart"/>
            <w:r>
              <w:rPr>
                <w:sz w:val="16"/>
              </w:rPr>
              <w:t>AK,bilag</w:t>
            </w:r>
            <w:proofErr w:type="spellEnd"/>
            <w:proofErr w:type="gramEnd"/>
            <w:r>
              <w:rPr>
                <w:spacing w:val="5"/>
                <w:sz w:val="16"/>
              </w:rPr>
              <w:t xml:space="preserve"> </w:t>
            </w:r>
            <w:r>
              <w:rPr>
                <w:spacing w:val="-10"/>
                <w:sz w:val="16"/>
              </w:rPr>
              <w:t>3</w:t>
            </w:r>
          </w:p>
        </w:tc>
        <w:tc>
          <w:tcPr>
            <w:tcW w:w="2000" w:type="dxa"/>
          </w:tcPr>
          <w:p w14:paraId="37305A34" w14:textId="77777777" w:rsidR="00246F22" w:rsidRDefault="001B33BA">
            <w:pPr>
              <w:pStyle w:val="TableParagraph"/>
              <w:spacing w:before="117"/>
              <w:ind w:left="152" w:right="132"/>
              <w:jc w:val="center"/>
              <w:rPr>
                <w:sz w:val="24"/>
              </w:rPr>
            </w:pPr>
            <w:proofErr w:type="spellStart"/>
            <w:r>
              <w:rPr>
                <w:spacing w:val="-2"/>
                <w:sz w:val="24"/>
              </w:rPr>
              <w:t>Tilladelse</w:t>
            </w:r>
            <w:proofErr w:type="spellEnd"/>
          </w:p>
        </w:tc>
        <w:tc>
          <w:tcPr>
            <w:tcW w:w="2000" w:type="dxa"/>
          </w:tcPr>
          <w:p w14:paraId="550143D9" w14:textId="77777777" w:rsidR="00246F22" w:rsidRDefault="001B33BA">
            <w:pPr>
              <w:pStyle w:val="TableParagraph"/>
              <w:spacing w:before="117"/>
              <w:ind w:left="152" w:right="132"/>
              <w:jc w:val="center"/>
              <w:rPr>
                <w:sz w:val="24"/>
              </w:rPr>
            </w:pPr>
            <w:proofErr w:type="spellStart"/>
            <w:r>
              <w:rPr>
                <w:spacing w:val="-2"/>
                <w:sz w:val="24"/>
              </w:rPr>
              <w:t>Tilladelse</w:t>
            </w:r>
            <w:proofErr w:type="spellEnd"/>
          </w:p>
        </w:tc>
        <w:tc>
          <w:tcPr>
            <w:tcW w:w="1420" w:type="dxa"/>
          </w:tcPr>
          <w:p w14:paraId="2C94B632" w14:textId="77777777" w:rsidR="00246F22" w:rsidRDefault="001B33BA">
            <w:pPr>
              <w:pStyle w:val="TableParagraph"/>
              <w:spacing w:before="117"/>
              <w:ind w:left="103" w:right="83"/>
              <w:jc w:val="center"/>
              <w:rPr>
                <w:sz w:val="24"/>
              </w:rPr>
            </w:pPr>
            <w:proofErr w:type="spellStart"/>
            <w:r>
              <w:rPr>
                <w:spacing w:val="-2"/>
                <w:sz w:val="24"/>
              </w:rPr>
              <w:t>Tilladelse</w:t>
            </w:r>
            <w:proofErr w:type="spellEnd"/>
          </w:p>
        </w:tc>
      </w:tr>
      <w:tr w:rsidR="00246F22" w14:paraId="55A0E2FA" w14:textId="77777777">
        <w:trPr>
          <w:trHeight w:val="546"/>
        </w:trPr>
        <w:tc>
          <w:tcPr>
            <w:tcW w:w="2300" w:type="dxa"/>
            <w:vMerge/>
            <w:tcBorders>
              <w:top w:val="nil"/>
            </w:tcBorders>
          </w:tcPr>
          <w:p w14:paraId="0BF81229" w14:textId="77777777" w:rsidR="00246F22" w:rsidRDefault="00246F22">
            <w:pPr>
              <w:rPr>
                <w:sz w:val="2"/>
                <w:szCs w:val="2"/>
              </w:rPr>
            </w:pPr>
          </w:p>
        </w:tc>
        <w:tc>
          <w:tcPr>
            <w:tcW w:w="2460" w:type="dxa"/>
          </w:tcPr>
          <w:p w14:paraId="46DD5961" w14:textId="77777777" w:rsidR="00246F22" w:rsidRDefault="001B33BA">
            <w:pPr>
              <w:pStyle w:val="TableParagraph"/>
              <w:spacing w:before="99"/>
              <w:ind w:left="100" w:right="80"/>
              <w:jc w:val="center"/>
              <w:rPr>
                <w:sz w:val="24"/>
              </w:rPr>
            </w:pPr>
            <w:r>
              <w:rPr>
                <w:position w:val="5"/>
                <w:sz w:val="24"/>
              </w:rPr>
              <w:t>1</w:t>
            </w:r>
            <w:r>
              <w:rPr>
                <w:spacing w:val="4"/>
                <w:position w:val="5"/>
                <w:sz w:val="24"/>
              </w:rPr>
              <w:t xml:space="preserve"> </w:t>
            </w:r>
            <w:r>
              <w:rPr>
                <w:position w:val="5"/>
                <w:sz w:val="24"/>
              </w:rPr>
              <w:t>&lt;</w:t>
            </w:r>
            <w:r>
              <w:rPr>
                <w:spacing w:val="4"/>
                <w:position w:val="5"/>
                <w:sz w:val="24"/>
              </w:rPr>
              <w:t xml:space="preserve"> </w:t>
            </w:r>
            <w:proofErr w:type="gramStart"/>
            <w:r>
              <w:rPr>
                <w:i/>
                <w:position w:val="5"/>
                <w:sz w:val="24"/>
              </w:rPr>
              <w:t>I</w:t>
            </w:r>
            <w:proofErr w:type="spellStart"/>
            <w:r>
              <w:rPr>
                <w:sz w:val="16"/>
              </w:rPr>
              <w:t>AK,bilag</w:t>
            </w:r>
            <w:proofErr w:type="spellEnd"/>
            <w:proofErr w:type="gramEnd"/>
            <w:r>
              <w:rPr>
                <w:spacing w:val="4"/>
                <w:sz w:val="16"/>
              </w:rPr>
              <w:t xml:space="preserve"> </w:t>
            </w:r>
            <w:r>
              <w:rPr>
                <w:sz w:val="16"/>
              </w:rPr>
              <w:t>3</w:t>
            </w:r>
            <w:r>
              <w:rPr>
                <w:spacing w:val="24"/>
                <w:sz w:val="16"/>
              </w:rPr>
              <w:t xml:space="preserve"> </w:t>
            </w:r>
            <w:r>
              <w:rPr>
                <w:position w:val="5"/>
                <w:sz w:val="24"/>
              </w:rPr>
              <w:t>≤</w:t>
            </w:r>
            <w:r>
              <w:rPr>
                <w:spacing w:val="4"/>
                <w:position w:val="5"/>
                <w:sz w:val="24"/>
              </w:rPr>
              <w:t xml:space="preserve"> </w:t>
            </w:r>
            <w:r>
              <w:rPr>
                <w:spacing w:val="-5"/>
                <w:position w:val="5"/>
                <w:sz w:val="24"/>
              </w:rPr>
              <w:t>100</w:t>
            </w:r>
          </w:p>
        </w:tc>
        <w:tc>
          <w:tcPr>
            <w:tcW w:w="2000" w:type="dxa"/>
          </w:tcPr>
          <w:p w14:paraId="34BAB7B4" w14:textId="77777777" w:rsidR="00246F22" w:rsidRDefault="001B33BA">
            <w:pPr>
              <w:pStyle w:val="TableParagraph"/>
              <w:spacing w:before="117"/>
              <w:ind w:left="151" w:right="132"/>
              <w:jc w:val="center"/>
              <w:rPr>
                <w:sz w:val="24"/>
              </w:rPr>
            </w:pPr>
            <w:proofErr w:type="spellStart"/>
            <w:r>
              <w:rPr>
                <w:spacing w:val="-2"/>
                <w:sz w:val="24"/>
              </w:rPr>
              <w:t>Underretning</w:t>
            </w:r>
            <w:proofErr w:type="spellEnd"/>
          </w:p>
        </w:tc>
        <w:tc>
          <w:tcPr>
            <w:tcW w:w="2000" w:type="dxa"/>
          </w:tcPr>
          <w:p w14:paraId="7A264995" w14:textId="77777777" w:rsidR="00246F22" w:rsidRDefault="001B33BA">
            <w:pPr>
              <w:pStyle w:val="TableParagraph"/>
              <w:spacing w:before="117"/>
              <w:ind w:left="152" w:right="132"/>
              <w:jc w:val="center"/>
              <w:rPr>
                <w:sz w:val="24"/>
              </w:rPr>
            </w:pPr>
            <w:proofErr w:type="spellStart"/>
            <w:r>
              <w:rPr>
                <w:spacing w:val="-2"/>
                <w:sz w:val="24"/>
              </w:rPr>
              <w:t>Tilladelse</w:t>
            </w:r>
            <w:proofErr w:type="spellEnd"/>
          </w:p>
        </w:tc>
        <w:tc>
          <w:tcPr>
            <w:tcW w:w="1420" w:type="dxa"/>
          </w:tcPr>
          <w:p w14:paraId="29E1C720" w14:textId="77777777" w:rsidR="00246F22" w:rsidRDefault="001B33BA">
            <w:pPr>
              <w:pStyle w:val="TableParagraph"/>
              <w:spacing w:before="117"/>
              <w:ind w:left="103" w:right="83"/>
              <w:jc w:val="center"/>
              <w:rPr>
                <w:sz w:val="24"/>
              </w:rPr>
            </w:pPr>
            <w:proofErr w:type="spellStart"/>
            <w:r>
              <w:rPr>
                <w:spacing w:val="-2"/>
                <w:sz w:val="24"/>
              </w:rPr>
              <w:t>Tilladelse</w:t>
            </w:r>
            <w:proofErr w:type="spellEnd"/>
          </w:p>
        </w:tc>
      </w:tr>
      <w:tr w:rsidR="00246F22" w14:paraId="034BB837" w14:textId="77777777">
        <w:trPr>
          <w:trHeight w:val="1090"/>
        </w:trPr>
        <w:tc>
          <w:tcPr>
            <w:tcW w:w="2300" w:type="dxa"/>
            <w:vMerge/>
            <w:tcBorders>
              <w:top w:val="nil"/>
            </w:tcBorders>
          </w:tcPr>
          <w:p w14:paraId="18306E2F" w14:textId="77777777" w:rsidR="00246F22" w:rsidRDefault="00246F22">
            <w:pPr>
              <w:rPr>
                <w:sz w:val="2"/>
                <w:szCs w:val="2"/>
              </w:rPr>
            </w:pPr>
          </w:p>
        </w:tc>
        <w:tc>
          <w:tcPr>
            <w:tcW w:w="2460" w:type="dxa"/>
          </w:tcPr>
          <w:p w14:paraId="14FFC0FE" w14:textId="77777777" w:rsidR="00246F22" w:rsidRDefault="00246F22">
            <w:pPr>
              <w:pStyle w:val="TableParagraph"/>
              <w:spacing w:before="3"/>
              <w:rPr>
                <w:sz w:val="32"/>
              </w:rPr>
            </w:pPr>
          </w:p>
          <w:p w14:paraId="329B816D" w14:textId="77777777" w:rsidR="00246F22" w:rsidRDefault="001B33BA">
            <w:pPr>
              <w:pStyle w:val="TableParagraph"/>
              <w:spacing w:before="0"/>
              <w:ind w:left="100" w:right="81"/>
              <w:jc w:val="center"/>
              <w:rPr>
                <w:sz w:val="16"/>
              </w:rPr>
            </w:pPr>
            <w:proofErr w:type="gramStart"/>
            <w:r>
              <w:rPr>
                <w:i/>
                <w:position w:val="5"/>
                <w:sz w:val="24"/>
              </w:rPr>
              <w:t>I</w:t>
            </w:r>
            <w:proofErr w:type="spellStart"/>
            <w:r>
              <w:rPr>
                <w:sz w:val="16"/>
              </w:rPr>
              <w:t>AK,bilag</w:t>
            </w:r>
            <w:proofErr w:type="spellEnd"/>
            <w:proofErr w:type="gramEnd"/>
            <w:r>
              <w:rPr>
                <w:spacing w:val="5"/>
                <w:sz w:val="16"/>
              </w:rPr>
              <w:t xml:space="preserve"> </w:t>
            </w:r>
            <w:r>
              <w:rPr>
                <w:sz w:val="16"/>
              </w:rPr>
              <w:t>3</w:t>
            </w:r>
            <w:r>
              <w:rPr>
                <w:spacing w:val="8"/>
                <w:sz w:val="16"/>
              </w:rPr>
              <w:t xml:space="preserve"> </w:t>
            </w:r>
            <w:r>
              <w:rPr>
                <w:position w:val="5"/>
                <w:sz w:val="24"/>
              </w:rPr>
              <w:t>≤</w:t>
            </w:r>
            <w:r>
              <w:rPr>
                <w:spacing w:val="7"/>
                <w:position w:val="5"/>
                <w:sz w:val="24"/>
              </w:rPr>
              <w:t xml:space="preserve"> </w:t>
            </w:r>
            <w:r>
              <w:rPr>
                <w:position w:val="5"/>
                <w:sz w:val="24"/>
              </w:rPr>
              <w:t>1</w:t>
            </w:r>
            <w:r>
              <w:rPr>
                <w:spacing w:val="7"/>
                <w:position w:val="5"/>
                <w:sz w:val="24"/>
              </w:rPr>
              <w:t xml:space="preserve"> </w:t>
            </w:r>
            <w:r>
              <w:rPr>
                <w:position w:val="5"/>
                <w:sz w:val="24"/>
              </w:rPr>
              <w:t>&lt;</w:t>
            </w:r>
            <w:r>
              <w:rPr>
                <w:spacing w:val="6"/>
                <w:position w:val="5"/>
                <w:sz w:val="24"/>
              </w:rPr>
              <w:t xml:space="preserve"> </w:t>
            </w:r>
            <w:r>
              <w:rPr>
                <w:i/>
                <w:position w:val="5"/>
                <w:sz w:val="24"/>
              </w:rPr>
              <w:t>I</w:t>
            </w:r>
            <w:proofErr w:type="spellStart"/>
            <w:r>
              <w:rPr>
                <w:sz w:val="16"/>
              </w:rPr>
              <w:t>AK,bilag</w:t>
            </w:r>
            <w:proofErr w:type="spellEnd"/>
            <w:r>
              <w:rPr>
                <w:spacing w:val="6"/>
                <w:sz w:val="16"/>
              </w:rPr>
              <w:t xml:space="preserve"> </w:t>
            </w:r>
            <w:r>
              <w:rPr>
                <w:spacing w:val="-10"/>
                <w:sz w:val="16"/>
              </w:rPr>
              <w:t>4</w:t>
            </w:r>
          </w:p>
        </w:tc>
        <w:tc>
          <w:tcPr>
            <w:tcW w:w="2000" w:type="dxa"/>
          </w:tcPr>
          <w:p w14:paraId="12C1126F" w14:textId="77777777" w:rsidR="00246F22" w:rsidRPr="009D454B" w:rsidRDefault="001B33BA">
            <w:pPr>
              <w:pStyle w:val="TableParagraph"/>
              <w:spacing w:before="101" w:line="249" w:lineRule="auto"/>
              <w:ind w:left="153" w:right="132"/>
              <w:jc w:val="center"/>
              <w:rPr>
                <w:sz w:val="24"/>
                <w:lang w:val="da-DK"/>
              </w:rPr>
            </w:pPr>
            <w:r w:rsidRPr="009D454B">
              <w:rPr>
                <w:sz w:val="24"/>
                <w:lang w:val="da-DK"/>
              </w:rPr>
              <w:t>Undtaget</w:t>
            </w:r>
            <w:r w:rsidRPr="009D454B">
              <w:rPr>
                <w:spacing w:val="-15"/>
                <w:sz w:val="24"/>
                <w:lang w:val="da-DK"/>
              </w:rPr>
              <w:t xml:space="preserve"> </w:t>
            </w:r>
            <w:r w:rsidRPr="009D454B">
              <w:rPr>
                <w:sz w:val="24"/>
                <w:lang w:val="da-DK"/>
              </w:rPr>
              <w:t>fra</w:t>
            </w:r>
            <w:r w:rsidRPr="009D454B">
              <w:rPr>
                <w:spacing w:val="-15"/>
                <w:sz w:val="24"/>
                <w:lang w:val="da-DK"/>
              </w:rPr>
              <w:t xml:space="preserve"> </w:t>
            </w:r>
            <w:r w:rsidRPr="009D454B">
              <w:rPr>
                <w:sz w:val="24"/>
                <w:lang w:val="da-DK"/>
              </w:rPr>
              <w:t xml:space="preserve">krav om tilladelse og </w:t>
            </w:r>
            <w:r w:rsidRPr="009D454B">
              <w:rPr>
                <w:spacing w:val="-2"/>
                <w:sz w:val="24"/>
                <w:lang w:val="da-DK"/>
              </w:rPr>
              <w:t>underretning</w:t>
            </w:r>
          </w:p>
        </w:tc>
        <w:tc>
          <w:tcPr>
            <w:tcW w:w="2000" w:type="dxa"/>
          </w:tcPr>
          <w:p w14:paraId="13ECEC04" w14:textId="77777777" w:rsidR="00246F22" w:rsidRPr="009D454B" w:rsidRDefault="00246F22">
            <w:pPr>
              <w:pStyle w:val="TableParagraph"/>
              <w:spacing w:before="9"/>
              <w:rPr>
                <w:sz w:val="33"/>
                <w:lang w:val="da-DK"/>
              </w:rPr>
            </w:pPr>
          </w:p>
          <w:p w14:paraId="03271812" w14:textId="77777777" w:rsidR="00246F22" w:rsidRDefault="001B33BA">
            <w:pPr>
              <w:pStyle w:val="TableParagraph"/>
              <w:spacing w:before="1"/>
              <w:ind w:left="151" w:right="132"/>
              <w:jc w:val="center"/>
              <w:rPr>
                <w:sz w:val="24"/>
              </w:rPr>
            </w:pPr>
            <w:proofErr w:type="spellStart"/>
            <w:r>
              <w:rPr>
                <w:spacing w:val="-2"/>
                <w:sz w:val="24"/>
              </w:rPr>
              <w:t>Underretning</w:t>
            </w:r>
            <w:proofErr w:type="spellEnd"/>
          </w:p>
        </w:tc>
        <w:tc>
          <w:tcPr>
            <w:tcW w:w="1420" w:type="dxa"/>
          </w:tcPr>
          <w:p w14:paraId="0DD30A03" w14:textId="77777777" w:rsidR="00246F22" w:rsidRDefault="00246F22">
            <w:pPr>
              <w:pStyle w:val="TableParagraph"/>
              <w:spacing w:before="9"/>
              <w:rPr>
                <w:sz w:val="33"/>
              </w:rPr>
            </w:pPr>
          </w:p>
          <w:p w14:paraId="7433D3A8" w14:textId="77777777" w:rsidR="00246F22" w:rsidRDefault="001B33BA">
            <w:pPr>
              <w:pStyle w:val="TableParagraph"/>
              <w:spacing w:before="1"/>
              <w:ind w:left="103" w:right="83"/>
              <w:jc w:val="center"/>
              <w:rPr>
                <w:sz w:val="24"/>
              </w:rPr>
            </w:pPr>
            <w:proofErr w:type="spellStart"/>
            <w:r>
              <w:rPr>
                <w:spacing w:val="-2"/>
                <w:sz w:val="24"/>
              </w:rPr>
              <w:t>Tilladelse</w:t>
            </w:r>
            <w:proofErr w:type="spellEnd"/>
          </w:p>
        </w:tc>
      </w:tr>
    </w:tbl>
    <w:p w14:paraId="0AE6C3EA" w14:textId="77777777" w:rsidR="00246F22" w:rsidRDefault="00246F22">
      <w:pPr>
        <w:jc w:val="center"/>
        <w:rPr>
          <w:sz w:val="24"/>
        </w:rPr>
        <w:sectPr w:rsidR="00246F22">
          <w:pgSz w:w="11910" w:h="16840"/>
          <w:pgMar w:top="1320" w:right="700" w:bottom="840" w:left="700" w:header="0" w:footer="652" w:gutter="0"/>
          <w:cols w:space="708"/>
        </w:sectPr>
      </w:pPr>
    </w:p>
    <w:p w14:paraId="51F6A8BF" w14:textId="77777777" w:rsidR="00246F22" w:rsidRDefault="001B33BA">
      <w:pPr>
        <w:pStyle w:val="Overskrift1"/>
        <w:ind w:left="9522"/>
      </w:pPr>
      <w:bookmarkStart w:id="132" w:name="Bilag_2_-_Kriterier_for_undtagelse_fra_k"/>
      <w:bookmarkEnd w:id="132"/>
      <w:proofErr w:type="spellStart"/>
      <w:r>
        <w:lastRenderedPageBreak/>
        <w:t>Bilag</w:t>
      </w:r>
      <w:proofErr w:type="spellEnd"/>
      <w:r>
        <w:t xml:space="preserve"> </w:t>
      </w:r>
      <w:r>
        <w:rPr>
          <w:spacing w:val="-10"/>
        </w:rPr>
        <w:t>2</w:t>
      </w:r>
    </w:p>
    <w:p w14:paraId="7EB495D1" w14:textId="77777777" w:rsidR="00246F22" w:rsidRPr="009D454B" w:rsidRDefault="001B33BA">
      <w:pPr>
        <w:spacing w:before="136"/>
        <w:ind w:left="979"/>
        <w:rPr>
          <w:b/>
          <w:sz w:val="24"/>
          <w:lang w:val="da-DK"/>
        </w:rPr>
      </w:pPr>
      <w:r w:rsidRPr="009D454B">
        <w:rPr>
          <w:b/>
          <w:sz w:val="24"/>
          <w:lang w:val="da-DK"/>
        </w:rPr>
        <w:t>Kriterier</w:t>
      </w:r>
      <w:r w:rsidRPr="009D454B">
        <w:rPr>
          <w:b/>
          <w:spacing w:val="-5"/>
          <w:sz w:val="24"/>
          <w:lang w:val="da-DK"/>
        </w:rPr>
        <w:t xml:space="preserve"> </w:t>
      </w:r>
      <w:r w:rsidRPr="009D454B">
        <w:rPr>
          <w:b/>
          <w:sz w:val="24"/>
          <w:lang w:val="da-DK"/>
        </w:rPr>
        <w:t>for</w:t>
      </w:r>
      <w:r w:rsidRPr="009D454B">
        <w:rPr>
          <w:b/>
          <w:spacing w:val="-2"/>
          <w:sz w:val="24"/>
          <w:lang w:val="da-DK"/>
        </w:rPr>
        <w:t xml:space="preserve"> </w:t>
      </w:r>
      <w:r w:rsidRPr="009D454B">
        <w:rPr>
          <w:b/>
          <w:sz w:val="24"/>
          <w:lang w:val="da-DK"/>
        </w:rPr>
        <w:t>undtagelse</w:t>
      </w:r>
      <w:r w:rsidRPr="009D454B">
        <w:rPr>
          <w:b/>
          <w:spacing w:val="-3"/>
          <w:sz w:val="24"/>
          <w:lang w:val="da-DK"/>
        </w:rPr>
        <w:t xml:space="preserve"> </w:t>
      </w:r>
      <w:r w:rsidRPr="009D454B">
        <w:rPr>
          <w:b/>
          <w:sz w:val="24"/>
          <w:lang w:val="da-DK"/>
        </w:rPr>
        <w:t>fra</w:t>
      </w:r>
      <w:r w:rsidRPr="009D454B">
        <w:rPr>
          <w:b/>
          <w:spacing w:val="-3"/>
          <w:sz w:val="24"/>
          <w:lang w:val="da-DK"/>
        </w:rPr>
        <w:t xml:space="preserve"> </w:t>
      </w:r>
      <w:r w:rsidRPr="009D454B">
        <w:rPr>
          <w:b/>
          <w:sz w:val="24"/>
          <w:lang w:val="da-DK"/>
        </w:rPr>
        <w:t>krav</w:t>
      </w:r>
      <w:r w:rsidRPr="009D454B">
        <w:rPr>
          <w:b/>
          <w:spacing w:val="-3"/>
          <w:sz w:val="24"/>
          <w:lang w:val="da-DK"/>
        </w:rPr>
        <w:t xml:space="preserve"> </w:t>
      </w:r>
      <w:r w:rsidRPr="009D454B">
        <w:rPr>
          <w:b/>
          <w:sz w:val="24"/>
          <w:lang w:val="da-DK"/>
        </w:rPr>
        <w:t>om</w:t>
      </w:r>
      <w:r w:rsidRPr="009D454B">
        <w:rPr>
          <w:b/>
          <w:spacing w:val="-2"/>
          <w:sz w:val="24"/>
          <w:lang w:val="da-DK"/>
        </w:rPr>
        <w:t xml:space="preserve"> </w:t>
      </w:r>
      <w:r w:rsidRPr="009D454B">
        <w:rPr>
          <w:b/>
          <w:sz w:val="24"/>
          <w:lang w:val="da-DK"/>
        </w:rPr>
        <w:t>tilladelse</w:t>
      </w:r>
      <w:r w:rsidRPr="009D454B">
        <w:rPr>
          <w:b/>
          <w:spacing w:val="-2"/>
          <w:sz w:val="24"/>
          <w:lang w:val="da-DK"/>
        </w:rPr>
        <w:t xml:space="preserve"> </w:t>
      </w:r>
      <w:r w:rsidRPr="009D454B">
        <w:rPr>
          <w:b/>
          <w:sz w:val="24"/>
          <w:lang w:val="da-DK"/>
        </w:rPr>
        <w:t>eller</w:t>
      </w:r>
      <w:r w:rsidRPr="009D454B">
        <w:rPr>
          <w:b/>
          <w:spacing w:val="-3"/>
          <w:sz w:val="24"/>
          <w:lang w:val="da-DK"/>
        </w:rPr>
        <w:t xml:space="preserve"> </w:t>
      </w:r>
      <w:r w:rsidRPr="009D454B">
        <w:rPr>
          <w:b/>
          <w:sz w:val="24"/>
          <w:lang w:val="da-DK"/>
        </w:rPr>
        <w:t>underretning</w:t>
      </w:r>
      <w:r w:rsidRPr="009D454B">
        <w:rPr>
          <w:b/>
          <w:spacing w:val="-2"/>
          <w:sz w:val="24"/>
          <w:lang w:val="da-DK"/>
        </w:rPr>
        <w:t xml:space="preserve"> </w:t>
      </w:r>
      <w:r w:rsidRPr="009D454B">
        <w:rPr>
          <w:b/>
          <w:sz w:val="24"/>
          <w:lang w:val="da-DK"/>
        </w:rPr>
        <w:t>samt</w:t>
      </w:r>
      <w:r w:rsidRPr="009D454B">
        <w:rPr>
          <w:b/>
          <w:spacing w:val="-3"/>
          <w:sz w:val="24"/>
          <w:lang w:val="da-DK"/>
        </w:rPr>
        <w:t xml:space="preserve"> </w:t>
      </w:r>
      <w:r w:rsidRPr="009D454B">
        <w:rPr>
          <w:b/>
          <w:sz w:val="24"/>
          <w:lang w:val="da-DK"/>
        </w:rPr>
        <w:t>for</w:t>
      </w:r>
      <w:r w:rsidRPr="009D454B">
        <w:rPr>
          <w:b/>
          <w:spacing w:val="-2"/>
          <w:sz w:val="24"/>
          <w:lang w:val="da-DK"/>
        </w:rPr>
        <w:t xml:space="preserve"> frigivelse</w:t>
      </w:r>
    </w:p>
    <w:p w14:paraId="70E4802A" w14:textId="77777777" w:rsidR="00246F22" w:rsidRPr="009D454B" w:rsidRDefault="001B33BA">
      <w:pPr>
        <w:pStyle w:val="Brdtekst"/>
        <w:spacing w:before="192" w:line="249" w:lineRule="auto"/>
        <w:rPr>
          <w:lang w:val="da-DK"/>
        </w:rPr>
      </w:pPr>
      <w:r w:rsidRPr="009D454B">
        <w:rPr>
          <w:lang w:val="da-DK"/>
        </w:rPr>
        <w:t>Kriterierne</w:t>
      </w:r>
      <w:r w:rsidRPr="009D454B">
        <w:rPr>
          <w:spacing w:val="40"/>
          <w:lang w:val="da-DK"/>
        </w:rPr>
        <w:t xml:space="preserve"> </w:t>
      </w:r>
      <w:r w:rsidRPr="009D454B">
        <w:rPr>
          <w:lang w:val="da-DK"/>
        </w:rPr>
        <w:t>for</w:t>
      </w:r>
      <w:r w:rsidRPr="009D454B">
        <w:rPr>
          <w:spacing w:val="40"/>
          <w:lang w:val="da-DK"/>
        </w:rPr>
        <w:t xml:space="preserve"> </w:t>
      </w:r>
      <w:r w:rsidRPr="009D454B">
        <w:rPr>
          <w:lang w:val="da-DK"/>
        </w:rPr>
        <w:t>undtagelse</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brug</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radioaktivt</w:t>
      </w:r>
      <w:r w:rsidRPr="009D454B">
        <w:rPr>
          <w:spacing w:val="40"/>
          <w:lang w:val="da-DK"/>
        </w:rPr>
        <w:t xml:space="preserve"> </w:t>
      </w:r>
      <w:r w:rsidRPr="009D454B">
        <w:rPr>
          <w:lang w:val="da-DK"/>
        </w:rPr>
        <w:t>materiale</w:t>
      </w:r>
      <w:r w:rsidRPr="009D454B">
        <w:rPr>
          <w:spacing w:val="40"/>
          <w:lang w:val="da-DK"/>
        </w:rPr>
        <w:t xml:space="preserve"> </w:t>
      </w:r>
      <w:r w:rsidRPr="009D454B">
        <w:rPr>
          <w:lang w:val="da-DK"/>
        </w:rPr>
        <w:t>fra</w:t>
      </w:r>
      <w:r w:rsidRPr="009D454B">
        <w:rPr>
          <w:spacing w:val="40"/>
          <w:lang w:val="da-DK"/>
        </w:rPr>
        <w:t xml:space="preserve"> </w:t>
      </w:r>
      <w:r w:rsidRPr="009D454B">
        <w:rPr>
          <w:lang w:val="da-DK"/>
        </w:rPr>
        <w:t>krav</w:t>
      </w:r>
      <w:r w:rsidRPr="009D454B">
        <w:rPr>
          <w:spacing w:val="40"/>
          <w:lang w:val="da-DK"/>
        </w:rPr>
        <w:t xml:space="preserve"> </w:t>
      </w:r>
      <w:r w:rsidRPr="009D454B">
        <w:rPr>
          <w:lang w:val="da-DK"/>
        </w:rPr>
        <w:t>om</w:t>
      </w:r>
      <w:r w:rsidRPr="009D454B">
        <w:rPr>
          <w:spacing w:val="40"/>
          <w:lang w:val="da-DK"/>
        </w:rPr>
        <w:t xml:space="preserve"> </w:t>
      </w:r>
      <w:r w:rsidRPr="009D454B">
        <w:rPr>
          <w:lang w:val="da-DK"/>
        </w:rPr>
        <w:t>tilladelse</w:t>
      </w:r>
      <w:r w:rsidRPr="009D454B">
        <w:rPr>
          <w:spacing w:val="40"/>
          <w:lang w:val="da-DK"/>
        </w:rPr>
        <w:t xml:space="preserve"> </w:t>
      </w:r>
      <w:r w:rsidRPr="009D454B">
        <w:rPr>
          <w:lang w:val="da-DK"/>
        </w:rPr>
        <w:t>eller</w:t>
      </w:r>
      <w:r w:rsidRPr="009D454B">
        <w:rPr>
          <w:spacing w:val="40"/>
          <w:lang w:val="da-DK"/>
        </w:rPr>
        <w:t xml:space="preserve"> </w:t>
      </w:r>
      <w:r w:rsidRPr="009D454B">
        <w:rPr>
          <w:lang w:val="da-DK"/>
        </w:rPr>
        <w:t>underretning</w:t>
      </w:r>
      <w:r w:rsidRPr="009D454B">
        <w:rPr>
          <w:spacing w:val="40"/>
          <w:lang w:val="da-DK"/>
        </w:rPr>
        <w:t xml:space="preserve"> </w:t>
      </w:r>
      <w:r w:rsidRPr="009D454B">
        <w:rPr>
          <w:lang w:val="da-DK"/>
        </w:rPr>
        <w:t>i medfør af § 5, stk. 2, eller § 8, stk. 1, samt for frigivelse af materiale i medfør af § 10, stk. 1, er følgende:</w:t>
      </w:r>
    </w:p>
    <w:p w14:paraId="0915B43C" w14:textId="77777777" w:rsidR="00246F22" w:rsidRPr="009D454B" w:rsidRDefault="001B33BA">
      <w:pPr>
        <w:pStyle w:val="Listeafsnit"/>
        <w:numPr>
          <w:ilvl w:val="0"/>
          <w:numId w:val="9"/>
        </w:numPr>
        <w:tabs>
          <w:tab w:val="left" w:pos="427"/>
        </w:tabs>
        <w:spacing w:before="2" w:line="249" w:lineRule="auto"/>
        <w:ind w:right="146" w:hanging="284"/>
        <w:rPr>
          <w:sz w:val="24"/>
          <w:lang w:val="da-DK"/>
        </w:rPr>
      </w:pPr>
      <w:r w:rsidRPr="009D454B">
        <w:rPr>
          <w:sz w:val="24"/>
          <w:lang w:val="da-DK"/>
        </w:rPr>
        <w:t xml:space="preserve">Den radiologiske risiko forbundet med brugen er tilstrækkeligt lav til, at myndighedskontrol er </w:t>
      </w:r>
      <w:proofErr w:type="spellStart"/>
      <w:r w:rsidRPr="009D454B">
        <w:rPr>
          <w:sz w:val="24"/>
          <w:lang w:val="da-DK"/>
        </w:rPr>
        <w:t>unød</w:t>
      </w:r>
      <w:proofErr w:type="spellEnd"/>
      <w:r w:rsidRPr="009D454B">
        <w:rPr>
          <w:sz w:val="24"/>
          <w:lang w:val="da-DK"/>
        </w:rPr>
        <w:t xml:space="preserve">- </w:t>
      </w:r>
      <w:proofErr w:type="spellStart"/>
      <w:r w:rsidRPr="009D454B">
        <w:rPr>
          <w:spacing w:val="-2"/>
          <w:sz w:val="24"/>
          <w:lang w:val="da-DK"/>
        </w:rPr>
        <w:t>vendig</w:t>
      </w:r>
      <w:proofErr w:type="spellEnd"/>
      <w:r w:rsidRPr="009D454B">
        <w:rPr>
          <w:spacing w:val="-2"/>
          <w:sz w:val="24"/>
          <w:lang w:val="da-DK"/>
        </w:rPr>
        <w:t>.</w:t>
      </w:r>
    </w:p>
    <w:p w14:paraId="20B027B5" w14:textId="77777777" w:rsidR="00246F22" w:rsidRDefault="001B33BA">
      <w:pPr>
        <w:pStyle w:val="Listeafsnit"/>
        <w:numPr>
          <w:ilvl w:val="0"/>
          <w:numId w:val="9"/>
        </w:numPr>
        <w:tabs>
          <w:tab w:val="left" w:pos="411"/>
        </w:tabs>
        <w:spacing w:before="2"/>
        <w:ind w:left="410" w:hanging="261"/>
        <w:rPr>
          <w:sz w:val="24"/>
        </w:rPr>
      </w:pPr>
      <w:proofErr w:type="spellStart"/>
      <w:r>
        <w:rPr>
          <w:sz w:val="24"/>
        </w:rPr>
        <w:t>Brugen</w:t>
      </w:r>
      <w:proofErr w:type="spellEnd"/>
      <w:r>
        <w:rPr>
          <w:sz w:val="24"/>
        </w:rPr>
        <w:t xml:space="preserve"> er </w:t>
      </w:r>
      <w:proofErr w:type="spellStart"/>
      <w:r>
        <w:rPr>
          <w:spacing w:val="-2"/>
          <w:sz w:val="24"/>
        </w:rPr>
        <w:t>berettiget</w:t>
      </w:r>
      <w:proofErr w:type="spellEnd"/>
      <w:r>
        <w:rPr>
          <w:spacing w:val="-2"/>
          <w:sz w:val="24"/>
        </w:rPr>
        <w:t>.</w:t>
      </w:r>
    </w:p>
    <w:p w14:paraId="20F0104A" w14:textId="77777777" w:rsidR="00246F22" w:rsidRDefault="001B33BA">
      <w:pPr>
        <w:pStyle w:val="Listeafsnit"/>
        <w:numPr>
          <w:ilvl w:val="0"/>
          <w:numId w:val="9"/>
        </w:numPr>
        <w:tabs>
          <w:tab w:val="left" w:pos="411"/>
        </w:tabs>
        <w:ind w:left="410" w:hanging="261"/>
        <w:rPr>
          <w:sz w:val="24"/>
        </w:rPr>
      </w:pPr>
      <w:proofErr w:type="spellStart"/>
      <w:r>
        <w:rPr>
          <w:sz w:val="24"/>
        </w:rPr>
        <w:t>Brugen</w:t>
      </w:r>
      <w:proofErr w:type="spellEnd"/>
      <w:r>
        <w:rPr>
          <w:sz w:val="24"/>
        </w:rPr>
        <w:t xml:space="preserve"> er </w:t>
      </w:r>
      <w:proofErr w:type="spellStart"/>
      <w:r>
        <w:rPr>
          <w:sz w:val="24"/>
        </w:rPr>
        <w:t>generelt</w:t>
      </w:r>
      <w:proofErr w:type="spellEnd"/>
      <w:r>
        <w:rPr>
          <w:sz w:val="24"/>
        </w:rPr>
        <w:t xml:space="preserve"> </w:t>
      </w:r>
      <w:proofErr w:type="spellStart"/>
      <w:r>
        <w:rPr>
          <w:spacing w:val="-2"/>
          <w:sz w:val="24"/>
        </w:rPr>
        <w:t>sikker</w:t>
      </w:r>
      <w:proofErr w:type="spellEnd"/>
      <w:r>
        <w:rPr>
          <w:spacing w:val="-2"/>
          <w:sz w:val="24"/>
        </w:rPr>
        <w:t>.</w:t>
      </w:r>
    </w:p>
    <w:p w14:paraId="34ADAFF0" w14:textId="77777777" w:rsidR="00246F22" w:rsidRPr="009D454B" w:rsidRDefault="001B33BA">
      <w:pPr>
        <w:pStyle w:val="Listeafsnit"/>
        <w:numPr>
          <w:ilvl w:val="0"/>
          <w:numId w:val="9"/>
        </w:numPr>
        <w:tabs>
          <w:tab w:val="left" w:pos="411"/>
        </w:tabs>
        <w:ind w:left="410" w:hanging="261"/>
        <w:rPr>
          <w:sz w:val="24"/>
          <w:lang w:val="da-DK"/>
        </w:rPr>
      </w:pPr>
      <w:r w:rsidRPr="009D454B">
        <w:rPr>
          <w:sz w:val="24"/>
          <w:lang w:val="da-DK"/>
        </w:rPr>
        <w:t>Brugen</w:t>
      </w:r>
      <w:r w:rsidRPr="009D454B">
        <w:rPr>
          <w:spacing w:val="-2"/>
          <w:sz w:val="24"/>
          <w:lang w:val="da-DK"/>
        </w:rPr>
        <w:t xml:space="preserve"> </w:t>
      </w:r>
      <w:r w:rsidRPr="009D454B">
        <w:rPr>
          <w:sz w:val="24"/>
          <w:lang w:val="da-DK"/>
        </w:rPr>
        <w:t>kræver</w:t>
      </w:r>
      <w:r w:rsidRPr="009D454B">
        <w:rPr>
          <w:spacing w:val="-1"/>
          <w:sz w:val="24"/>
          <w:lang w:val="da-DK"/>
        </w:rPr>
        <w:t xml:space="preserve"> </w:t>
      </w:r>
      <w:r w:rsidRPr="009D454B">
        <w:rPr>
          <w:sz w:val="24"/>
          <w:lang w:val="da-DK"/>
        </w:rPr>
        <w:t>højst</w:t>
      </w:r>
      <w:r w:rsidRPr="009D454B">
        <w:rPr>
          <w:spacing w:val="-1"/>
          <w:sz w:val="24"/>
          <w:lang w:val="da-DK"/>
        </w:rPr>
        <w:t xml:space="preserve"> </w:t>
      </w:r>
      <w:r w:rsidRPr="009D454B">
        <w:rPr>
          <w:sz w:val="24"/>
          <w:lang w:val="da-DK"/>
        </w:rPr>
        <w:t>kategorisering</w:t>
      </w:r>
      <w:r w:rsidRPr="009D454B">
        <w:rPr>
          <w:spacing w:val="-2"/>
          <w:sz w:val="24"/>
          <w:lang w:val="da-DK"/>
        </w:rPr>
        <w:t xml:space="preserve"> </w:t>
      </w:r>
      <w:r w:rsidRPr="009D454B">
        <w:rPr>
          <w:sz w:val="24"/>
          <w:lang w:val="da-DK"/>
        </w:rPr>
        <w:t>af</w:t>
      </w:r>
      <w:r w:rsidRPr="009D454B">
        <w:rPr>
          <w:spacing w:val="-1"/>
          <w:sz w:val="24"/>
          <w:lang w:val="da-DK"/>
        </w:rPr>
        <w:t xml:space="preserve"> </w:t>
      </w:r>
      <w:r w:rsidRPr="009D454B">
        <w:rPr>
          <w:sz w:val="24"/>
          <w:lang w:val="da-DK"/>
        </w:rPr>
        <w:t>stråleudsatte</w:t>
      </w:r>
      <w:r w:rsidRPr="009D454B">
        <w:rPr>
          <w:spacing w:val="-2"/>
          <w:sz w:val="24"/>
          <w:lang w:val="da-DK"/>
        </w:rPr>
        <w:t xml:space="preserve"> </w:t>
      </w:r>
      <w:r w:rsidRPr="009D454B">
        <w:rPr>
          <w:sz w:val="24"/>
          <w:lang w:val="da-DK"/>
        </w:rPr>
        <w:t>arbejdstagere</w:t>
      </w:r>
      <w:r w:rsidRPr="009D454B">
        <w:rPr>
          <w:spacing w:val="-2"/>
          <w:sz w:val="24"/>
          <w:lang w:val="da-DK"/>
        </w:rPr>
        <w:t xml:space="preserve"> </w:t>
      </w:r>
      <w:r w:rsidRPr="009D454B">
        <w:rPr>
          <w:sz w:val="24"/>
          <w:lang w:val="da-DK"/>
        </w:rPr>
        <w:t>i</w:t>
      </w:r>
      <w:r w:rsidRPr="009D454B">
        <w:rPr>
          <w:spacing w:val="-1"/>
          <w:sz w:val="24"/>
          <w:lang w:val="da-DK"/>
        </w:rPr>
        <w:t xml:space="preserve"> </w:t>
      </w:r>
      <w:r w:rsidRPr="009D454B">
        <w:rPr>
          <w:sz w:val="24"/>
          <w:lang w:val="da-DK"/>
        </w:rPr>
        <w:t>kategori</w:t>
      </w:r>
      <w:r w:rsidRPr="009D454B">
        <w:rPr>
          <w:spacing w:val="-1"/>
          <w:sz w:val="24"/>
          <w:lang w:val="da-DK"/>
        </w:rPr>
        <w:t xml:space="preserve"> </w:t>
      </w:r>
      <w:r w:rsidRPr="009D454B">
        <w:rPr>
          <w:spacing w:val="-5"/>
          <w:sz w:val="24"/>
          <w:lang w:val="da-DK"/>
        </w:rPr>
        <w:t>C.</w:t>
      </w:r>
    </w:p>
    <w:p w14:paraId="064367DA" w14:textId="77777777" w:rsidR="00246F22" w:rsidRPr="009D454B" w:rsidRDefault="001B33BA">
      <w:pPr>
        <w:pStyle w:val="Listeafsnit"/>
        <w:numPr>
          <w:ilvl w:val="0"/>
          <w:numId w:val="9"/>
        </w:numPr>
        <w:tabs>
          <w:tab w:val="left" w:pos="461"/>
        </w:tabs>
        <w:spacing w:line="249" w:lineRule="auto"/>
        <w:ind w:right="145" w:hanging="284"/>
        <w:jc w:val="both"/>
        <w:rPr>
          <w:sz w:val="24"/>
          <w:lang w:val="da-DK"/>
        </w:rPr>
      </w:pPr>
      <w:r w:rsidRPr="009D454B">
        <w:rPr>
          <w:sz w:val="24"/>
          <w:lang w:val="da-DK"/>
        </w:rPr>
        <w:t>Den effektive dosis, som enkeltpersoner i befolkningen med rimelighed kan tænkes udsat for fra frigivet</w:t>
      </w:r>
      <w:r w:rsidRPr="009D454B">
        <w:rPr>
          <w:spacing w:val="33"/>
          <w:sz w:val="24"/>
          <w:lang w:val="da-DK"/>
        </w:rPr>
        <w:t xml:space="preserve"> </w:t>
      </w:r>
      <w:r w:rsidRPr="009D454B">
        <w:rPr>
          <w:sz w:val="24"/>
          <w:lang w:val="da-DK"/>
        </w:rPr>
        <w:t>radioaktivt</w:t>
      </w:r>
      <w:r w:rsidRPr="009D454B">
        <w:rPr>
          <w:spacing w:val="33"/>
          <w:sz w:val="24"/>
          <w:lang w:val="da-DK"/>
        </w:rPr>
        <w:t xml:space="preserve"> </w:t>
      </w:r>
      <w:r w:rsidRPr="009D454B">
        <w:rPr>
          <w:sz w:val="24"/>
          <w:lang w:val="da-DK"/>
        </w:rPr>
        <w:t>materiale,</w:t>
      </w:r>
      <w:r w:rsidRPr="009D454B">
        <w:rPr>
          <w:spacing w:val="33"/>
          <w:sz w:val="24"/>
          <w:lang w:val="da-DK"/>
        </w:rPr>
        <w:t xml:space="preserve"> </w:t>
      </w:r>
      <w:r w:rsidRPr="009D454B">
        <w:rPr>
          <w:sz w:val="24"/>
          <w:lang w:val="da-DK"/>
        </w:rPr>
        <w:t>er</w:t>
      </w:r>
      <w:r w:rsidRPr="009D454B">
        <w:rPr>
          <w:spacing w:val="33"/>
          <w:sz w:val="24"/>
          <w:lang w:val="da-DK"/>
        </w:rPr>
        <w:t xml:space="preserve"> </w:t>
      </w:r>
      <w:r w:rsidRPr="009D454B">
        <w:rPr>
          <w:sz w:val="24"/>
          <w:lang w:val="da-DK"/>
        </w:rPr>
        <w:t>i</w:t>
      </w:r>
      <w:r w:rsidRPr="009D454B">
        <w:rPr>
          <w:spacing w:val="33"/>
          <w:sz w:val="24"/>
          <w:lang w:val="da-DK"/>
        </w:rPr>
        <w:t xml:space="preserve"> </w:t>
      </w:r>
      <w:r w:rsidRPr="009D454B">
        <w:rPr>
          <w:sz w:val="24"/>
          <w:lang w:val="da-DK"/>
        </w:rPr>
        <w:t>størrelsesordenen</w:t>
      </w:r>
      <w:r w:rsidRPr="009D454B">
        <w:rPr>
          <w:spacing w:val="33"/>
          <w:sz w:val="24"/>
          <w:lang w:val="da-DK"/>
        </w:rPr>
        <w:t xml:space="preserve"> </w:t>
      </w:r>
      <w:r w:rsidRPr="009D454B">
        <w:rPr>
          <w:sz w:val="24"/>
          <w:lang w:val="da-DK"/>
        </w:rPr>
        <w:t>10</w:t>
      </w:r>
      <w:r w:rsidRPr="009D454B">
        <w:rPr>
          <w:spacing w:val="33"/>
          <w:sz w:val="24"/>
          <w:lang w:val="da-DK"/>
        </w:rPr>
        <w:t xml:space="preserve"> </w:t>
      </w:r>
      <w:r>
        <w:rPr>
          <w:sz w:val="24"/>
        </w:rPr>
        <w:t>μ</w:t>
      </w:r>
      <w:r w:rsidRPr="009D454B">
        <w:rPr>
          <w:sz w:val="24"/>
          <w:lang w:val="da-DK"/>
        </w:rPr>
        <w:t>Sv/år</w:t>
      </w:r>
      <w:r w:rsidRPr="009D454B">
        <w:rPr>
          <w:spacing w:val="33"/>
          <w:sz w:val="24"/>
          <w:lang w:val="da-DK"/>
        </w:rPr>
        <w:t xml:space="preserve"> </w:t>
      </w:r>
      <w:r w:rsidRPr="009D454B">
        <w:rPr>
          <w:sz w:val="24"/>
          <w:lang w:val="da-DK"/>
        </w:rPr>
        <w:t>eller</w:t>
      </w:r>
      <w:r w:rsidRPr="009D454B">
        <w:rPr>
          <w:spacing w:val="33"/>
          <w:sz w:val="24"/>
          <w:lang w:val="da-DK"/>
        </w:rPr>
        <w:t xml:space="preserve"> </w:t>
      </w:r>
      <w:r w:rsidRPr="009D454B">
        <w:rPr>
          <w:sz w:val="24"/>
          <w:lang w:val="da-DK"/>
        </w:rPr>
        <w:t>mindre</w:t>
      </w:r>
      <w:r w:rsidRPr="009D454B">
        <w:rPr>
          <w:spacing w:val="33"/>
          <w:sz w:val="24"/>
          <w:lang w:val="da-DK"/>
        </w:rPr>
        <w:t xml:space="preserve"> </w:t>
      </w:r>
      <w:r w:rsidRPr="009D454B">
        <w:rPr>
          <w:sz w:val="24"/>
          <w:lang w:val="da-DK"/>
        </w:rPr>
        <w:t>for</w:t>
      </w:r>
      <w:r w:rsidRPr="009D454B">
        <w:rPr>
          <w:spacing w:val="33"/>
          <w:sz w:val="24"/>
          <w:lang w:val="da-DK"/>
        </w:rPr>
        <w:t xml:space="preserve"> </w:t>
      </w:r>
      <w:r w:rsidRPr="009D454B">
        <w:rPr>
          <w:sz w:val="24"/>
          <w:lang w:val="da-DK"/>
        </w:rPr>
        <w:t>kunstige</w:t>
      </w:r>
      <w:r w:rsidRPr="009D454B">
        <w:rPr>
          <w:spacing w:val="33"/>
          <w:sz w:val="24"/>
          <w:lang w:val="da-DK"/>
        </w:rPr>
        <w:t xml:space="preserve"> </w:t>
      </w:r>
      <w:proofErr w:type="spellStart"/>
      <w:r w:rsidRPr="009D454B">
        <w:rPr>
          <w:sz w:val="24"/>
          <w:lang w:val="da-DK"/>
        </w:rPr>
        <w:t>radionukli</w:t>
      </w:r>
      <w:proofErr w:type="spellEnd"/>
      <w:r w:rsidRPr="009D454B">
        <w:rPr>
          <w:sz w:val="24"/>
          <w:lang w:val="da-DK"/>
        </w:rPr>
        <w:t xml:space="preserve">- der eller i størrelsesordenen 1 mSv/år eller mindre for naturligt forekommende </w:t>
      </w:r>
      <w:proofErr w:type="spellStart"/>
      <w:r w:rsidRPr="009D454B">
        <w:rPr>
          <w:sz w:val="24"/>
          <w:lang w:val="da-DK"/>
        </w:rPr>
        <w:t>radionuklider</w:t>
      </w:r>
      <w:proofErr w:type="spellEnd"/>
      <w:r w:rsidRPr="009D454B">
        <w:rPr>
          <w:sz w:val="24"/>
          <w:lang w:val="da-DK"/>
        </w:rPr>
        <w:t xml:space="preserve">. For materiale, der indeholder naturligt forekommende </w:t>
      </w:r>
      <w:proofErr w:type="spellStart"/>
      <w:r w:rsidRPr="009D454B">
        <w:rPr>
          <w:sz w:val="24"/>
          <w:lang w:val="da-DK"/>
        </w:rPr>
        <w:t>radionuklider</w:t>
      </w:r>
      <w:proofErr w:type="spellEnd"/>
      <w:r w:rsidRPr="009D454B">
        <w:rPr>
          <w:sz w:val="24"/>
          <w:lang w:val="da-DK"/>
        </w:rPr>
        <w:t xml:space="preserve">, hvor disse fremkommer ved tilladt forarbejdning af naturlige </w:t>
      </w:r>
      <w:proofErr w:type="spellStart"/>
      <w:r w:rsidRPr="009D454B">
        <w:rPr>
          <w:sz w:val="24"/>
          <w:lang w:val="da-DK"/>
        </w:rPr>
        <w:t>radionuklider</w:t>
      </w:r>
      <w:proofErr w:type="spellEnd"/>
      <w:r w:rsidRPr="009D454B">
        <w:rPr>
          <w:sz w:val="24"/>
          <w:lang w:val="da-DK"/>
        </w:rPr>
        <w:t xml:space="preserve"> på grund af deres radioaktive, fissile eller fertile egenskaber, gælder dosiskriteriet for kunstige </w:t>
      </w:r>
      <w:proofErr w:type="spellStart"/>
      <w:r w:rsidRPr="009D454B">
        <w:rPr>
          <w:sz w:val="24"/>
          <w:lang w:val="da-DK"/>
        </w:rPr>
        <w:t>radionuklider</w:t>
      </w:r>
      <w:proofErr w:type="spellEnd"/>
      <w:r w:rsidRPr="009D454B">
        <w:rPr>
          <w:sz w:val="24"/>
          <w:lang w:val="da-DK"/>
        </w:rPr>
        <w:t>.</w:t>
      </w:r>
    </w:p>
    <w:p w14:paraId="62F3CB9E" w14:textId="77777777" w:rsidR="00246F22" w:rsidRPr="009D454B" w:rsidRDefault="00246F22">
      <w:pPr>
        <w:spacing w:line="249" w:lineRule="auto"/>
        <w:jc w:val="both"/>
        <w:rPr>
          <w:sz w:val="24"/>
          <w:lang w:val="da-DK"/>
        </w:rPr>
        <w:sectPr w:rsidR="00246F22" w:rsidRPr="009D454B">
          <w:pgSz w:w="11910" w:h="16840"/>
          <w:pgMar w:top="1320" w:right="700" w:bottom="840" w:left="700" w:header="0" w:footer="652" w:gutter="0"/>
          <w:cols w:space="708"/>
        </w:sectPr>
      </w:pPr>
    </w:p>
    <w:p w14:paraId="3DD759CB" w14:textId="77777777" w:rsidR="00246F22" w:rsidRPr="009D454B" w:rsidRDefault="00246F22">
      <w:pPr>
        <w:pStyle w:val="Brdtekst"/>
        <w:spacing w:before="0"/>
        <w:ind w:left="0"/>
        <w:rPr>
          <w:sz w:val="26"/>
          <w:lang w:val="da-DK"/>
        </w:rPr>
      </w:pPr>
    </w:p>
    <w:p w14:paraId="099CA215" w14:textId="77777777" w:rsidR="00246F22" w:rsidRPr="009D454B" w:rsidRDefault="001B33BA">
      <w:pPr>
        <w:spacing w:before="224"/>
        <w:jc w:val="right"/>
        <w:rPr>
          <w:b/>
          <w:sz w:val="24"/>
          <w:lang w:val="da-DK"/>
        </w:rPr>
      </w:pPr>
      <w:bookmarkStart w:id="133" w:name="Bilag_3_-_Undtagelsesværdier"/>
      <w:bookmarkEnd w:id="133"/>
      <w:r w:rsidRPr="009D454B">
        <w:rPr>
          <w:b/>
          <w:spacing w:val="-2"/>
          <w:sz w:val="24"/>
          <w:lang w:val="da-DK"/>
        </w:rPr>
        <w:t>Undtagelsesværdier</w:t>
      </w:r>
    </w:p>
    <w:p w14:paraId="5902B13B" w14:textId="77777777" w:rsidR="00246F22" w:rsidRPr="009D454B" w:rsidRDefault="001B33BA">
      <w:pPr>
        <w:pStyle w:val="Overskrift1"/>
        <w:ind w:right="148"/>
        <w:jc w:val="right"/>
        <w:rPr>
          <w:lang w:val="da-DK"/>
        </w:rPr>
      </w:pPr>
      <w:r w:rsidRPr="009D454B">
        <w:rPr>
          <w:b w:val="0"/>
          <w:lang w:val="da-DK"/>
        </w:rPr>
        <w:br w:type="column"/>
      </w:r>
      <w:r w:rsidRPr="009D454B">
        <w:rPr>
          <w:lang w:val="da-DK"/>
        </w:rPr>
        <w:t xml:space="preserve">Bilag </w:t>
      </w:r>
      <w:r w:rsidRPr="009D454B">
        <w:rPr>
          <w:spacing w:val="-10"/>
          <w:lang w:val="da-DK"/>
        </w:rPr>
        <w:t>3</w:t>
      </w:r>
    </w:p>
    <w:p w14:paraId="575607B6" w14:textId="77777777" w:rsidR="00246F22" w:rsidRPr="009D454B" w:rsidRDefault="00246F22">
      <w:pPr>
        <w:jc w:val="right"/>
        <w:rPr>
          <w:lang w:val="da-DK"/>
        </w:rPr>
        <w:sectPr w:rsidR="00246F22" w:rsidRPr="009D454B">
          <w:pgSz w:w="11910" w:h="16840"/>
          <w:pgMar w:top="1320" w:right="700" w:bottom="1481" w:left="700" w:header="0" w:footer="652" w:gutter="0"/>
          <w:cols w:num="2" w:space="708" w:equalWidth="0">
            <w:col w:w="6272" w:space="40"/>
            <w:col w:w="4198"/>
          </w:cols>
        </w:sectPr>
      </w:pPr>
    </w:p>
    <w:p w14:paraId="1A72C4CF" w14:textId="77777777" w:rsidR="00246F22" w:rsidRPr="009D454B" w:rsidRDefault="00246F22">
      <w:pPr>
        <w:pStyle w:val="Brdtekst"/>
        <w:spacing w:before="10"/>
        <w:ind w:left="0"/>
        <w:rPr>
          <w:b/>
          <w:sz w:val="8"/>
          <w:lang w:val="da-DK"/>
        </w:rPr>
      </w:pPr>
    </w:p>
    <w:p w14:paraId="3FF4FE0F" w14:textId="77777777" w:rsidR="00246F22" w:rsidRPr="009D454B" w:rsidRDefault="001B33BA">
      <w:pPr>
        <w:spacing w:before="90" w:line="249" w:lineRule="auto"/>
        <w:ind w:left="150" w:right="147"/>
        <w:jc w:val="both"/>
        <w:rPr>
          <w:i/>
          <w:sz w:val="24"/>
          <w:lang w:val="da-DK"/>
        </w:rPr>
      </w:pPr>
      <w:r w:rsidRPr="009D454B">
        <w:rPr>
          <w:i/>
          <w:sz w:val="24"/>
          <w:lang w:val="da-DK"/>
        </w:rPr>
        <w:t>Værdier for aktivitetskoncentration og aktivitet, der kan anvendes som standard for undtagelse af en hvilken som helst type materiale i begrænsede mængder.</w:t>
      </w:r>
    </w:p>
    <w:p w14:paraId="34C35C84" w14:textId="77777777" w:rsidR="00246F22" w:rsidRPr="009D454B" w:rsidRDefault="001B33BA">
      <w:pPr>
        <w:pStyle w:val="Brdtekst"/>
        <w:spacing w:before="182" w:line="259" w:lineRule="auto"/>
        <w:ind w:right="145"/>
        <w:jc w:val="both"/>
        <w:rPr>
          <w:lang w:val="da-DK"/>
        </w:rPr>
      </w:pPr>
      <w:r w:rsidRPr="009D454B">
        <w:rPr>
          <w:lang w:val="da-DK"/>
        </w:rPr>
        <w:t>Værdier</w:t>
      </w:r>
      <w:r w:rsidRPr="009D454B">
        <w:rPr>
          <w:spacing w:val="40"/>
          <w:lang w:val="da-DK"/>
        </w:rPr>
        <w:t xml:space="preserve"> </w:t>
      </w:r>
      <w:r w:rsidRPr="009D454B">
        <w:rPr>
          <w:lang w:val="da-DK"/>
        </w:rPr>
        <w:t>for</w:t>
      </w:r>
      <w:r w:rsidRPr="009D454B">
        <w:rPr>
          <w:spacing w:val="40"/>
          <w:lang w:val="da-DK"/>
        </w:rPr>
        <w:t xml:space="preserve"> </w:t>
      </w:r>
      <w:r w:rsidRPr="009D454B">
        <w:rPr>
          <w:lang w:val="da-DK"/>
        </w:rPr>
        <w:t>aktivitetskoncentration</w:t>
      </w:r>
      <w:r w:rsidRPr="009D454B">
        <w:rPr>
          <w:spacing w:val="40"/>
          <w:lang w:val="da-DK"/>
        </w:rPr>
        <w:t xml:space="preserve"> </w:t>
      </w:r>
      <w:r w:rsidRPr="009D454B">
        <w:rPr>
          <w:lang w:val="da-DK"/>
        </w:rPr>
        <w:t>(</w:t>
      </w:r>
      <w:proofErr w:type="spellStart"/>
      <w:proofErr w:type="gramStart"/>
      <w:r w:rsidRPr="009D454B">
        <w:rPr>
          <w:i/>
          <w:lang w:val="da-DK"/>
        </w:rPr>
        <w:t>AK</w:t>
      </w:r>
      <w:r w:rsidRPr="009D454B">
        <w:rPr>
          <w:vertAlign w:val="subscript"/>
          <w:lang w:val="da-DK"/>
        </w:rPr>
        <w:t>U,k</w:t>
      </w:r>
      <w:proofErr w:type="spellEnd"/>
      <w:proofErr w:type="gramEnd"/>
      <w:r w:rsidRPr="009D454B">
        <w:rPr>
          <w:lang w:val="da-DK"/>
        </w:rPr>
        <w:t>)</w:t>
      </w:r>
      <w:r w:rsidRPr="009D454B">
        <w:rPr>
          <w:spacing w:val="40"/>
          <w:lang w:val="da-DK"/>
        </w:rPr>
        <w:t xml:space="preserve"> </w:t>
      </w:r>
      <w:r w:rsidRPr="009D454B">
        <w:rPr>
          <w:lang w:val="da-DK"/>
        </w:rPr>
        <w:t>og</w:t>
      </w:r>
      <w:r w:rsidRPr="009D454B">
        <w:rPr>
          <w:spacing w:val="40"/>
          <w:lang w:val="da-DK"/>
        </w:rPr>
        <w:t xml:space="preserve"> </w:t>
      </w:r>
      <w:r w:rsidRPr="009D454B">
        <w:rPr>
          <w:lang w:val="da-DK"/>
        </w:rPr>
        <w:t>aktivitet</w:t>
      </w:r>
      <w:r w:rsidRPr="009D454B">
        <w:rPr>
          <w:spacing w:val="40"/>
          <w:lang w:val="da-DK"/>
        </w:rPr>
        <w:t xml:space="preserve"> </w:t>
      </w:r>
      <w:r w:rsidRPr="009D454B">
        <w:rPr>
          <w:lang w:val="da-DK"/>
        </w:rPr>
        <w:t>(</w:t>
      </w:r>
      <w:proofErr w:type="spellStart"/>
      <w:r w:rsidRPr="009D454B">
        <w:rPr>
          <w:i/>
          <w:lang w:val="da-DK"/>
        </w:rPr>
        <w:t>A</w:t>
      </w:r>
      <w:r w:rsidRPr="009D454B">
        <w:rPr>
          <w:vertAlign w:val="subscript"/>
          <w:lang w:val="da-DK"/>
        </w:rPr>
        <w:t>U,k</w:t>
      </w:r>
      <w:proofErr w:type="spellEnd"/>
      <w:r w:rsidRPr="009D454B">
        <w:rPr>
          <w:lang w:val="da-DK"/>
        </w:rPr>
        <w:t>)</w:t>
      </w:r>
      <w:r w:rsidRPr="009D454B">
        <w:rPr>
          <w:spacing w:val="40"/>
          <w:lang w:val="da-DK"/>
        </w:rPr>
        <w:t xml:space="preserve"> </w:t>
      </w:r>
      <w:r w:rsidRPr="009D454B">
        <w:rPr>
          <w:lang w:val="da-DK"/>
        </w:rPr>
        <w:t>for</w:t>
      </w:r>
      <w:r w:rsidRPr="009D454B">
        <w:rPr>
          <w:spacing w:val="40"/>
          <w:lang w:val="da-DK"/>
        </w:rPr>
        <w:t xml:space="preserve"> </w:t>
      </w:r>
      <w:r w:rsidRPr="009D454B">
        <w:rPr>
          <w:lang w:val="da-DK"/>
        </w:rPr>
        <w:t>undtagelse</w:t>
      </w:r>
      <w:r w:rsidRPr="009D454B">
        <w:rPr>
          <w:spacing w:val="40"/>
          <w:lang w:val="da-DK"/>
        </w:rPr>
        <w:t xml:space="preserve"> </w:t>
      </w:r>
      <w:r w:rsidRPr="009D454B">
        <w:rPr>
          <w:lang w:val="da-DK"/>
        </w:rPr>
        <w:t>fra</w:t>
      </w:r>
      <w:r w:rsidRPr="009D454B">
        <w:rPr>
          <w:spacing w:val="40"/>
          <w:lang w:val="da-DK"/>
        </w:rPr>
        <w:t xml:space="preserve"> </w:t>
      </w:r>
      <w:r w:rsidRPr="009D454B">
        <w:rPr>
          <w:lang w:val="da-DK"/>
        </w:rPr>
        <w:t>krav</w:t>
      </w:r>
      <w:r w:rsidRPr="009D454B">
        <w:rPr>
          <w:spacing w:val="40"/>
          <w:lang w:val="da-DK"/>
        </w:rPr>
        <w:t xml:space="preserve"> </w:t>
      </w:r>
      <w:r w:rsidRPr="009D454B">
        <w:rPr>
          <w:lang w:val="da-DK"/>
        </w:rPr>
        <w:t>om</w:t>
      </w:r>
      <w:r w:rsidRPr="009D454B">
        <w:rPr>
          <w:spacing w:val="40"/>
          <w:lang w:val="da-DK"/>
        </w:rPr>
        <w:t xml:space="preserve"> </w:t>
      </w:r>
      <w:r w:rsidRPr="009D454B">
        <w:rPr>
          <w:lang w:val="da-DK"/>
        </w:rPr>
        <w:t xml:space="preserve">tilladelse eller underretning af en hvilken som helst type materiale i begrænsede mængder er angivet i tabellen nedenfor. Værdierne er angivet for de enkelte </w:t>
      </w:r>
      <w:proofErr w:type="spellStart"/>
      <w:r w:rsidRPr="009D454B">
        <w:rPr>
          <w:lang w:val="da-DK"/>
        </w:rPr>
        <w:t>radionuklider</w:t>
      </w:r>
      <w:proofErr w:type="spellEnd"/>
      <w:r w:rsidRPr="009D454B">
        <w:rPr>
          <w:lang w:val="da-DK"/>
        </w:rPr>
        <w:t xml:space="preserve"> eller for </w:t>
      </w:r>
      <w:proofErr w:type="spellStart"/>
      <w:r w:rsidRPr="009D454B">
        <w:rPr>
          <w:lang w:val="da-DK"/>
        </w:rPr>
        <w:t>moderradionuklider</w:t>
      </w:r>
      <w:proofErr w:type="spellEnd"/>
      <w:r w:rsidRPr="009D454B">
        <w:rPr>
          <w:lang w:val="da-DK"/>
        </w:rPr>
        <w:t xml:space="preserve"> og deres døtre, hvor det er relevant.</w:t>
      </w:r>
    </w:p>
    <w:p w14:paraId="45C11057" w14:textId="77777777" w:rsidR="00246F22" w:rsidRPr="009D454B" w:rsidRDefault="001B33BA">
      <w:pPr>
        <w:pStyle w:val="Brdtekst"/>
        <w:spacing w:before="172" w:line="278" w:lineRule="auto"/>
        <w:ind w:right="145"/>
        <w:jc w:val="both"/>
        <w:rPr>
          <w:lang w:val="da-DK"/>
        </w:rPr>
      </w:pPr>
      <w:r w:rsidRPr="009D454B">
        <w:rPr>
          <w:lang w:val="da-DK"/>
        </w:rPr>
        <w:t>Kriteriet for undtagelse er opfyldt, når aktivitetsindekset (</w:t>
      </w:r>
      <w:proofErr w:type="spellStart"/>
      <w:proofErr w:type="gramStart"/>
      <w:r w:rsidRPr="009D454B">
        <w:rPr>
          <w:i/>
          <w:lang w:val="da-DK"/>
        </w:rPr>
        <w:t>I</w:t>
      </w:r>
      <w:r w:rsidRPr="009D454B">
        <w:rPr>
          <w:vertAlign w:val="subscript"/>
          <w:lang w:val="da-DK"/>
        </w:rPr>
        <w:t>A,bilag</w:t>
      </w:r>
      <w:proofErr w:type="spellEnd"/>
      <w:proofErr w:type="gramEnd"/>
      <w:r w:rsidRPr="009D454B">
        <w:rPr>
          <w:lang w:val="da-DK"/>
        </w:rPr>
        <w:t xml:space="preserve"> </w:t>
      </w:r>
      <w:r w:rsidRPr="009D454B">
        <w:rPr>
          <w:vertAlign w:val="subscript"/>
          <w:lang w:val="da-DK"/>
        </w:rPr>
        <w:t>3</w:t>
      </w:r>
      <w:r w:rsidRPr="009D454B">
        <w:rPr>
          <w:lang w:val="da-DK"/>
        </w:rPr>
        <w:t>) og aktivitetskoncentrationsindekset (</w:t>
      </w:r>
      <w:proofErr w:type="spellStart"/>
      <w:r w:rsidRPr="009D454B">
        <w:rPr>
          <w:i/>
          <w:lang w:val="da-DK"/>
        </w:rPr>
        <w:t>I</w:t>
      </w:r>
      <w:r w:rsidRPr="009D454B">
        <w:rPr>
          <w:vertAlign w:val="subscript"/>
          <w:lang w:val="da-DK"/>
        </w:rPr>
        <w:t>AK,bilag</w:t>
      </w:r>
      <w:proofErr w:type="spellEnd"/>
      <w:r w:rsidRPr="009D454B">
        <w:rPr>
          <w:spacing w:val="-5"/>
          <w:lang w:val="da-DK"/>
        </w:rPr>
        <w:t xml:space="preserve"> </w:t>
      </w:r>
      <w:r w:rsidRPr="009D454B">
        <w:rPr>
          <w:vertAlign w:val="subscript"/>
          <w:lang w:val="da-DK"/>
        </w:rPr>
        <w:t>3</w:t>
      </w:r>
      <w:r w:rsidRPr="009D454B">
        <w:rPr>
          <w:lang w:val="da-DK"/>
        </w:rPr>
        <w:t xml:space="preserve">) er mindre end eller lig med 1. For </w:t>
      </w:r>
      <w:proofErr w:type="spellStart"/>
      <w:r w:rsidRPr="009D454B">
        <w:rPr>
          <w:lang w:val="da-DK"/>
        </w:rPr>
        <w:t>radionuklidblandinger</w:t>
      </w:r>
      <w:proofErr w:type="spellEnd"/>
      <w:r w:rsidRPr="009D454B">
        <w:rPr>
          <w:lang w:val="da-DK"/>
        </w:rPr>
        <w:t xml:space="preserve"> kan denne betingelse verificeres på basis af bedste skøn af sammensætningen af blandingen.</w:t>
      </w:r>
    </w:p>
    <w:p w14:paraId="1A9CB206" w14:textId="77777777" w:rsidR="00246F22" w:rsidRDefault="001B33BA">
      <w:pPr>
        <w:pStyle w:val="Brdtekst"/>
        <w:spacing w:before="148"/>
        <w:jc w:val="both"/>
      </w:pPr>
      <w:r>
        <w:rPr>
          <w:noProof/>
        </w:rPr>
        <w:drawing>
          <wp:anchor distT="0" distB="0" distL="0" distR="0" simplePos="0" relativeHeight="482821120" behindDoc="1" locked="0" layoutInCell="1" allowOverlap="1" wp14:anchorId="5CE17D1C" wp14:editId="51898D83">
            <wp:simplePos x="0" y="0"/>
            <wp:positionH relativeFrom="page">
              <wp:posOffset>1143863</wp:posOffset>
            </wp:positionH>
            <wp:positionV relativeFrom="paragraph">
              <wp:posOffset>479705</wp:posOffset>
            </wp:positionV>
            <wp:extent cx="342900" cy="409575"/>
            <wp:effectExtent l="0" t="0" r="0" b="0"/>
            <wp:wrapNone/>
            <wp:docPr id="1" name="image1.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2900" cy="409575"/>
                    </a:xfrm>
                    <a:prstGeom prst="rect">
                      <a:avLst/>
                    </a:prstGeom>
                  </pic:spPr>
                </pic:pic>
              </a:graphicData>
            </a:graphic>
          </wp:anchor>
        </w:drawing>
      </w:r>
      <w:r>
        <w:rPr>
          <w:noProof/>
        </w:rPr>
        <w:drawing>
          <wp:anchor distT="0" distB="0" distL="0" distR="0" simplePos="0" relativeHeight="482821632" behindDoc="1" locked="0" layoutInCell="1" allowOverlap="1" wp14:anchorId="2506BB79" wp14:editId="0E52E57B">
            <wp:simplePos x="0" y="0"/>
            <wp:positionH relativeFrom="page">
              <wp:posOffset>3493363</wp:posOffset>
            </wp:positionH>
            <wp:positionV relativeFrom="paragraph">
              <wp:posOffset>479705</wp:posOffset>
            </wp:positionV>
            <wp:extent cx="342900" cy="419100"/>
            <wp:effectExtent l="0" t="0" r="0" b="0"/>
            <wp:wrapNone/>
            <wp:docPr id="3" name="image2.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42900" cy="419100"/>
                    </a:xfrm>
                    <a:prstGeom prst="rect">
                      <a:avLst/>
                    </a:prstGeom>
                  </pic:spPr>
                </pic:pic>
              </a:graphicData>
            </a:graphic>
          </wp:anchor>
        </w:drawing>
      </w:r>
      <w:proofErr w:type="spellStart"/>
      <w:r>
        <w:t>Indeksværdierne</w:t>
      </w:r>
      <w:proofErr w:type="spellEnd"/>
      <w:r>
        <w:t xml:space="preserve"> er </w:t>
      </w:r>
      <w:proofErr w:type="spellStart"/>
      <w:r>
        <w:t>givet</w:t>
      </w:r>
      <w:proofErr w:type="spellEnd"/>
      <w:r>
        <w:t xml:space="preserve"> </w:t>
      </w:r>
      <w:proofErr w:type="spellStart"/>
      <w:r>
        <w:rPr>
          <w:spacing w:val="-4"/>
        </w:rPr>
        <w:t>ved</w:t>
      </w:r>
      <w:proofErr w:type="spellEnd"/>
      <w:r>
        <w:rPr>
          <w:spacing w:val="-4"/>
        </w:rPr>
        <w:t>:</w:t>
      </w:r>
    </w:p>
    <w:p w14:paraId="0866508C" w14:textId="77777777" w:rsidR="00246F22" w:rsidRDefault="00246F22">
      <w:pPr>
        <w:pStyle w:val="Brdtekst"/>
        <w:spacing w:before="7"/>
        <w:ind w:left="0"/>
        <w:rPr>
          <w:sz w:val="26"/>
        </w:rPr>
      </w:pPr>
    </w:p>
    <w:tbl>
      <w:tblPr>
        <w:tblStyle w:val="TableNormal"/>
        <w:tblW w:w="0" w:type="auto"/>
        <w:tblInd w:w="140" w:type="dxa"/>
        <w:tblLayout w:type="fixed"/>
        <w:tblLook w:val="01E0" w:firstRow="1" w:lastRow="1" w:firstColumn="1" w:lastColumn="1" w:noHBand="0" w:noVBand="0"/>
      </w:tblPr>
      <w:tblGrid>
        <w:gridCol w:w="859"/>
        <w:gridCol w:w="647"/>
        <w:gridCol w:w="730"/>
        <w:gridCol w:w="1125"/>
        <w:gridCol w:w="1209"/>
        <w:gridCol w:w="631"/>
        <w:gridCol w:w="729"/>
      </w:tblGrid>
      <w:tr w:rsidR="00246F22" w14:paraId="3B43764F" w14:textId="77777777">
        <w:trPr>
          <w:trHeight w:val="321"/>
        </w:trPr>
        <w:tc>
          <w:tcPr>
            <w:tcW w:w="859" w:type="dxa"/>
            <w:vMerge w:val="restart"/>
          </w:tcPr>
          <w:p w14:paraId="582CBF75" w14:textId="77777777" w:rsidR="00246F22" w:rsidRDefault="001B33BA">
            <w:pPr>
              <w:pStyle w:val="TableParagraph"/>
              <w:spacing w:before="206"/>
              <w:ind w:left="50"/>
              <w:rPr>
                <w:sz w:val="16"/>
              </w:rPr>
            </w:pPr>
            <w:proofErr w:type="gramStart"/>
            <w:r>
              <w:rPr>
                <w:i/>
                <w:position w:val="5"/>
                <w:sz w:val="24"/>
              </w:rPr>
              <w:t>I</w:t>
            </w:r>
            <w:proofErr w:type="spellStart"/>
            <w:r>
              <w:rPr>
                <w:sz w:val="16"/>
              </w:rPr>
              <w:t>A,bilag</w:t>
            </w:r>
            <w:proofErr w:type="spellEnd"/>
            <w:proofErr w:type="gramEnd"/>
            <w:r>
              <w:rPr>
                <w:spacing w:val="12"/>
                <w:w w:val="105"/>
                <w:sz w:val="16"/>
              </w:rPr>
              <w:t xml:space="preserve"> </w:t>
            </w:r>
            <w:r>
              <w:rPr>
                <w:spacing w:val="-10"/>
                <w:w w:val="105"/>
                <w:sz w:val="16"/>
              </w:rPr>
              <w:t>3</w:t>
            </w:r>
          </w:p>
        </w:tc>
        <w:tc>
          <w:tcPr>
            <w:tcW w:w="647" w:type="dxa"/>
            <w:vMerge w:val="restart"/>
          </w:tcPr>
          <w:p w14:paraId="47B9D8F9" w14:textId="77777777" w:rsidR="00246F22" w:rsidRDefault="001B33BA">
            <w:pPr>
              <w:pStyle w:val="TableParagraph"/>
              <w:spacing w:before="208"/>
              <w:ind w:left="-49"/>
              <w:rPr>
                <w:sz w:val="24"/>
              </w:rPr>
            </w:pPr>
            <w:r>
              <w:rPr>
                <w:sz w:val="24"/>
              </w:rPr>
              <w:t>=</w:t>
            </w:r>
          </w:p>
        </w:tc>
        <w:tc>
          <w:tcPr>
            <w:tcW w:w="730" w:type="dxa"/>
            <w:tcBorders>
              <w:bottom w:val="single" w:sz="8" w:space="0" w:color="000000"/>
            </w:tcBorders>
          </w:tcPr>
          <w:p w14:paraId="3FC5B0C2" w14:textId="77777777" w:rsidR="00246F22" w:rsidRDefault="001B33BA">
            <w:pPr>
              <w:pStyle w:val="TableParagraph"/>
              <w:spacing w:before="0" w:line="266" w:lineRule="exact"/>
              <w:ind w:left="76" w:right="80"/>
              <w:jc w:val="center"/>
              <w:rPr>
                <w:sz w:val="24"/>
              </w:rPr>
            </w:pPr>
            <w:r>
              <w:rPr>
                <w:i/>
                <w:spacing w:val="-5"/>
                <w:w w:val="105"/>
                <w:sz w:val="24"/>
              </w:rPr>
              <w:t>A</w:t>
            </w:r>
            <w:r>
              <w:rPr>
                <w:spacing w:val="-5"/>
                <w:w w:val="105"/>
                <w:sz w:val="24"/>
                <w:vertAlign w:val="subscript"/>
              </w:rPr>
              <w:t>k</w:t>
            </w:r>
          </w:p>
        </w:tc>
        <w:tc>
          <w:tcPr>
            <w:tcW w:w="1125" w:type="dxa"/>
            <w:vMerge w:val="restart"/>
          </w:tcPr>
          <w:p w14:paraId="1E1AD653" w14:textId="77777777" w:rsidR="00246F22" w:rsidRDefault="001B33BA">
            <w:pPr>
              <w:pStyle w:val="TableParagraph"/>
              <w:spacing w:before="224"/>
              <w:ind w:left="591"/>
              <w:rPr>
                <w:sz w:val="24"/>
              </w:rPr>
            </w:pPr>
            <w:r>
              <w:rPr>
                <w:spacing w:val="-5"/>
                <w:sz w:val="24"/>
              </w:rPr>
              <w:t>og</w:t>
            </w:r>
          </w:p>
        </w:tc>
        <w:tc>
          <w:tcPr>
            <w:tcW w:w="1209" w:type="dxa"/>
            <w:vMerge w:val="restart"/>
          </w:tcPr>
          <w:p w14:paraId="069CEB73" w14:textId="77777777" w:rsidR="00246F22" w:rsidRDefault="001B33BA">
            <w:pPr>
              <w:pStyle w:val="TableParagraph"/>
              <w:spacing w:before="206"/>
              <w:ind w:left="298"/>
              <w:rPr>
                <w:sz w:val="16"/>
              </w:rPr>
            </w:pPr>
            <w:proofErr w:type="gramStart"/>
            <w:r>
              <w:rPr>
                <w:i/>
                <w:position w:val="5"/>
                <w:sz w:val="24"/>
              </w:rPr>
              <w:t>I</w:t>
            </w:r>
            <w:proofErr w:type="spellStart"/>
            <w:r>
              <w:rPr>
                <w:sz w:val="16"/>
              </w:rPr>
              <w:t>AK,bilag</w:t>
            </w:r>
            <w:proofErr w:type="spellEnd"/>
            <w:proofErr w:type="gramEnd"/>
            <w:r>
              <w:rPr>
                <w:spacing w:val="14"/>
                <w:w w:val="105"/>
                <w:sz w:val="16"/>
              </w:rPr>
              <w:t xml:space="preserve"> </w:t>
            </w:r>
            <w:r>
              <w:rPr>
                <w:spacing w:val="-10"/>
                <w:w w:val="105"/>
                <w:sz w:val="16"/>
              </w:rPr>
              <w:t>3</w:t>
            </w:r>
          </w:p>
        </w:tc>
        <w:tc>
          <w:tcPr>
            <w:tcW w:w="631" w:type="dxa"/>
            <w:vMerge w:val="restart"/>
          </w:tcPr>
          <w:p w14:paraId="4D013E38" w14:textId="77777777" w:rsidR="00246F22" w:rsidRDefault="001B33BA">
            <w:pPr>
              <w:pStyle w:val="TableParagraph"/>
              <w:spacing w:before="208"/>
              <w:ind w:left="-30"/>
              <w:rPr>
                <w:sz w:val="24"/>
              </w:rPr>
            </w:pPr>
            <w:r>
              <w:rPr>
                <w:sz w:val="24"/>
              </w:rPr>
              <w:t>=</w:t>
            </w:r>
          </w:p>
        </w:tc>
        <w:tc>
          <w:tcPr>
            <w:tcW w:w="729" w:type="dxa"/>
            <w:tcBorders>
              <w:bottom w:val="single" w:sz="8" w:space="0" w:color="000000"/>
            </w:tcBorders>
          </w:tcPr>
          <w:p w14:paraId="43BCC0F6" w14:textId="77777777" w:rsidR="00246F22" w:rsidRDefault="001B33BA">
            <w:pPr>
              <w:pStyle w:val="TableParagraph"/>
              <w:spacing w:before="0" w:line="266" w:lineRule="exact"/>
              <w:ind w:left="80" w:right="76"/>
              <w:jc w:val="center"/>
              <w:rPr>
                <w:sz w:val="24"/>
              </w:rPr>
            </w:pPr>
            <w:proofErr w:type="spellStart"/>
            <w:r>
              <w:rPr>
                <w:i/>
                <w:spacing w:val="-5"/>
                <w:w w:val="105"/>
                <w:sz w:val="24"/>
              </w:rPr>
              <w:t>AK</w:t>
            </w:r>
            <w:r>
              <w:rPr>
                <w:spacing w:val="-5"/>
                <w:w w:val="105"/>
                <w:sz w:val="24"/>
                <w:vertAlign w:val="subscript"/>
              </w:rPr>
              <w:t>k</w:t>
            </w:r>
            <w:proofErr w:type="spellEnd"/>
          </w:p>
        </w:tc>
      </w:tr>
      <w:tr w:rsidR="00246F22" w14:paraId="581FAF2E" w14:textId="77777777">
        <w:trPr>
          <w:trHeight w:val="382"/>
        </w:trPr>
        <w:tc>
          <w:tcPr>
            <w:tcW w:w="859" w:type="dxa"/>
            <w:vMerge/>
            <w:tcBorders>
              <w:top w:val="nil"/>
            </w:tcBorders>
          </w:tcPr>
          <w:p w14:paraId="261E7F7B" w14:textId="77777777" w:rsidR="00246F22" w:rsidRDefault="00246F22">
            <w:pPr>
              <w:rPr>
                <w:sz w:val="2"/>
                <w:szCs w:val="2"/>
              </w:rPr>
            </w:pPr>
          </w:p>
        </w:tc>
        <w:tc>
          <w:tcPr>
            <w:tcW w:w="647" w:type="dxa"/>
            <w:vMerge/>
            <w:tcBorders>
              <w:top w:val="nil"/>
            </w:tcBorders>
          </w:tcPr>
          <w:p w14:paraId="7B0D4FCC" w14:textId="77777777" w:rsidR="00246F22" w:rsidRDefault="00246F22">
            <w:pPr>
              <w:rPr>
                <w:sz w:val="2"/>
                <w:szCs w:val="2"/>
              </w:rPr>
            </w:pPr>
          </w:p>
        </w:tc>
        <w:tc>
          <w:tcPr>
            <w:tcW w:w="730" w:type="dxa"/>
            <w:tcBorders>
              <w:top w:val="single" w:sz="8" w:space="0" w:color="000000"/>
            </w:tcBorders>
          </w:tcPr>
          <w:p w14:paraId="48BB3534" w14:textId="77777777" w:rsidR="00246F22" w:rsidRDefault="001B33BA">
            <w:pPr>
              <w:pStyle w:val="TableParagraph"/>
              <w:spacing w:before="0" w:line="295" w:lineRule="exact"/>
              <w:ind w:left="76" w:right="80"/>
              <w:jc w:val="center"/>
              <w:rPr>
                <w:sz w:val="16"/>
              </w:rPr>
            </w:pPr>
            <w:proofErr w:type="gramStart"/>
            <w:r>
              <w:rPr>
                <w:i/>
                <w:spacing w:val="-4"/>
                <w:w w:val="105"/>
                <w:position w:val="5"/>
                <w:sz w:val="24"/>
              </w:rPr>
              <w:t>A</w:t>
            </w:r>
            <w:proofErr w:type="spellStart"/>
            <w:r>
              <w:rPr>
                <w:spacing w:val="-4"/>
                <w:w w:val="105"/>
                <w:sz w:val="16"/>
              </w:rPr>
              <w:t>U,k</w:t>
            </w:r>
            <w:proofErr w:type="spellEnd"/>
            <w:proofErr w:type="gramEnd"/>
          </w:p>
        </w:tc>
        <w:tc>
          <w:tcPr>
            <w:tcW w:w="1125" w:type="dxa"/>
            <w:vMerge/>
            <w:tcBorders>
              <w:top w:val="nil"/>
            </w:tcBorders>
          </w:tcPr>
          <w:p w14:paraId="50F4DB8A" w14:textId="77777777" w:rsidR="00246F22" w:rsidRDefault="00246F22">
            <w:pPr>
              <w:rPr>
                <w:sz w:val="2"/>
                <w:szCs w:val="2"/>
              </w:rPr>
            </w:pPr>
          </w:p>
        </w:tc>
        <w:tc>
          <w:tcPr>
            <w:tcW w:w="1209" w:type="dxa"/>
            <w:vMerge/>
            <w:tcBorders>
              <w:top w:val="nil"/>
            </w:tcBorders>
          </w:tcPr>
          <w:p w14:paraId="5C971A31" w14:textId="77777777" w:rsidR="00246F22" w:rsidRDefault="00246F22">
            <w:pPr>
              <w:rPr>
                <w:sz w:val="2"/>
                <w:szCs w:val="2"/>
              </w:rPr>
            </w:pPr>
          </w:p>
        </w:tc>
        <w:tc>
          <w:tcPr>
            <w:tcW w:w="631" w:type="dxa"/>
            <w:vMerge/>
            <w:tcBorders>
              <w:top w:val="nil"/>
            </w:tcBorders>
          </w:tcPr>
          <w:p w14:paraId="2BD4BA92" w14:textId="77777777" w:rsidR="00246F22" w:rsidRDefault="00246F22">
            <w:pPr>
              <w:rPr>
                <w:sz w:val="2"/>
                <w:szCs w:val="2"/>
              </w:rPr>
            </w:pPr>
          </w:p>
        </w:tc>
        <w:tc>
          <w:tcPr>
            <w:tcW w:w="729" w:type="dxa"/>
            <w:tcBorders>
              <w:top w:val="single" w:sz="8" w:space="0" w:color="000000"/>
            </w:tcBorders>
          </w:tcPr>
          <w:p w14:paraId="1B0634AE" w14:textId="77777777" w:rsidR="00246F22" w:rsidRDefault="001B33BA">
            <w:pPr>
              <w:pStyle w:val="TableParagraph"/>
              <w:spacing w:before="0" w:line="295" w:lineRule="exact"/>
              <w:ind w:left="80" w:right="76"/>
              <w:jc w:val="center"/>
              <w:rPr>
                <w:sz w:val="16"/>
              </w:rPr>
            </w:pPr>
            <w:proofErr w:type="gramStart"/>
            <w:r>
              <w:rPr>
                <w:i/>
                <w:spacing w:val="-2"/>
                <w:position w:val="5"/>
                <w:sz w:val="24"/>
              </w:rPr>
              <w:t>AK</w:t>
            </w:r>
            <w:proofErr w:type="spellStart"/>
            <w:r>
              <w:rPr>
                <w:spacing w:val="-2"/>
                <w:sz w:val="16"/>
              </w:rPr>
              <w:t>U,k</w:t>
            </w:r>
            <w:proofErr w:type="spellEnd"/>
            <w:proofErr w:type="gramEnd"/>
          </w:p>
        </w:tc>
      </w:tr>
      <w:tr w:rsidR="00246F22" w14:paraId="0E296723" w14:textId="77777777">
        <w:trPr>
          <w:trHeight w:val="225"/>
        </w:trPr>
        <w:tc>
          <w:tcPr>
            <w:tcW w:w="859" w:type="dxa"/>
          </w:tcPr>
          <w:p w14:paraId="52906BD9" w14:textId="77777777" w:rsidR="00246F22" w:rsidRDefault="00246F22">
            <w:pPr>
              <w:pStyle w:val="TableParagraph"/>
              <w:spacing w:before="0"/>
              <w:rPr>
                <w:sz w:val="16"/>
              </w:rPr>
            </w:pPr>
          </w:p>
        </w:tc>
        <w:tc>
          <w:tcPr>
            <w:tcW w:w="647" w:type="dxa"/>
          </w:tcPr>
          <w:p w14:paraId="09865281" w14:textId="77777777" w:rsidR="00246F22" w:rsidRDefault="001B33BA">
            <w:pPr>
              <w:pStyle w:val="TableParagraph"/>
              <w:spacing w:before="40" w:line="165" w:lineRule="exact"/>
              <w:ind w:left="110"/>
              <w:jc w:val="center"/>
              <w:rPr>
                <w:b/>
                <w:sz w:val="16"/>
              </w:rPr>
            </w:pPr>
            <w:r>
              <w:rPr>
                <w:b/>
                <w:w w:val="104"/>
                <w:sz w:val="16"/>
              </w:rPr>
              <w:t>k</w:t>
            </w:r>
          </w:p>
        </w:tc>
        <w:tc>
          <w:tcPr>
            <w:tcW w:w="730" w:type="dxa"/>
          </w:tcPr>
          <w:p w14:paraId="0117DD35" w14:textId="77777777" w:rsidR="00246F22" w:rsidRDefault="00246F22">
            <w:pPr>
              <w:pStyle w:val="TableParagraph"/>
              <w:spacing w:before="0"/>
              <w:rPr>
                <w:sz w:val="16"/>
              </w:rPr>
            </w:pPr>
          </w:p>
        </w:tc>
        <w:tc>
          <w:tcPr>
            <w:tcW w:w="1125" w:type="dxa"/>
          </w:tcPr>
          <w:p w14:paraId="0B8DF287" w14:textId="77777777" w:rsidR="00246F22" w:rsidRDefault="00246F22">
            <w:pPr>
              <w:pStyle w:val="TableParagraph"/>
              <w:spacing w:before="0"/>
              <w:rPr>
                <w:sz w:val="16"/>
              </w:rPr>
            </w:pPr>
          </w:p>
        </w:tc>
        <w:tc>
          <w:tcPr>
            <w:tcW w:w="1209" w:type="dxa"/>
          </w:tcPr>
          <w:p w14:paraId="5F9DE854" w14:textId="77777777" w:rsidR="00246F22" w:rsidRDefault="00246F22">
            <w:pPr>
              <w:pStyle w:val="TableParagraph"/>
              <w:spacing w:before="0"/>
              <w:rPr>
                <w:sz w:val="16"/>
              </w:rPr>
            </w:pPr>
          </w:p>
        </w:tc>
        <w:tc>
          <w:tcPr>
            <w:tcW w:w="631" w:type="dxa"/>
          </w:tcPr>
          <w:p w14:paraId="47E6C834" w14:textId="77777777" w:rsidR="00246F22" w:rsidRDefault="001B33BA">
            <w:pPr>
              <w:pStyle w:val="TableParagraph"/>
              <w:spacing w:before="40" w:line="165" w:lineRule="exact"/>
              <w:ind w:left="104"/>
              <w:jc w:val="center"/>
              <w:rPr>
                <w:b/>
                <w:sz w:val="16"/>
              </w:rPr>
            </w:pPr>
            <w:r>
              <w:rPr>
                <w:b/>
                <w:w w:val="104"/>
                <w:sz w:val="16"/>
              </w:rPr>
              <w:t>k</w:t>
            </w:r>
          </w:p>
        </w:tc>
        <w:tc>
          <w:tcPr>
            <w:tcW w:w="729" w:type="dxa"/>
          </w:tcPr>
          <w:p w14:paraId="7B9B416A" w14:textId="77777777" w:rsidR="00246F22" w:rsidRDefault="00246F22">
            <w:pPr>
              <w:pStyle w:val="TableParagraph"/>
              <w:spacing w:before="0"/>
              <w:rPr>
                <w:sz w:val="16"/>
              </w:rPr>
            </w:pPr>
          </w:p>
        </w:tc>
      </w:tr>
    </w:tbl>
    <w:p w14:paraId="65666548" w14:textId="77777777" w:rsidR="00246F22" w:rsidRPr="009D454B" w:rsidRDefault="001B33BA">
      <w:pPr>
        <w:pStyle w:val="Brdtekst"/>
        <w:spacing w:before="223"/>
        <w:jc w:val="both"/>
        <w:rPr>
          <w:lang w:val="da-DK"/>
        </w:rPr>
      </w:pPr>
      <w:r w:rsidRPr="009D454B">
        <w:rPr>
          <w:lang w:val="da-DK"/>
        </w:rPr>
        <w:t>hvor</w:t>
      </w:r>
      <w:r w:rsidRPr="009D454B">
        <w:rPr>
          <w:spacing w:val="1"/>
          <w:lang w:val="da-DK"/>
        </w:rPr>
        <w:t xml:space="preserve"> </w:t>
      </w:r>
      <w:r w:rsidRPr="009D454B">
        <w:rPr>
          <w:i/>
          <w:lang w:val="da-DK"/>
        </w:rPr>
        <w:t>A</w:t>
      </w:r>
      <w:r w:rsidRPr="009D454B">
        <w:rPr>
          <w:vertAlign w:val="subscript"/>
          <w:lang w:val="da-DK"/>
        </w:rPr>
        <w:t>k</w:t>
      </w:r>
      <w:r w:rsidRPr="009D454B">
        <w:rPr>
          <w:spacing w:val="3"/>
          <w:lang w:val="da-DK"/>
        </w:rPr>
        <w:t xml:space="preserve"> </w:t>
      </w:r>
      <w:r w:rsidRPr="009D454B">
        <w:rPr>
          <w:lang w:val="da-DK"/>
        </w:rPr>
        <w:t>og</w:t>
      </w:r>
      <w:r w:rsidRPr="009D454B">
        <w:rPr>
          <w:spacing w:val="2"/>
          <w:lang w:val="da-DK"/>
        </w:rPr>
        <w:t xml:space="preserve"> </w:t>
      </w:r>
      <w:proofErr w:type="spellStart"/>
      <w:r w:rsidRPr="009D454B">
        <w:rPr>
          <w:i/>
          <w:lang w:val="da-DK"/>
        </w:rPr>
        <w:t>AK</w:t>
      </w:r>
      <w:r w:rsidRPr="009D454B">
        <w:rPr>
          <w:vertAlign w:val="subscript"/>
          <w:lang w:val="da-DK"/>
        </w:rPr>
        <w:t>k</w:t>
      </w:r>
      <w:proofErr w:type="spellEnd"/>
      <w:r w:rsidRPr="009D454B">
        <w:rPr>
          <w:spacing w:val="2"/>
          <w:lang w:val="da-DK"/>
        </w:rPr>
        <w:t xml:space="preserve"> </w:t>
      </w:r>
      <w:r w:rsidRPr="009D454B">
        <w:rPr>
          <w:lang w:val="da-DK"/>
        </w:rPr>
        <w:t>er</w:t>
      </w:r>
      <w:r w:rsidRPr="009D454B">
        <w:rPr>
          <w:spacing w:val="2"/>
          <w:lang w:val="da-DK"/>
        </w:rPr>
        <w:t xml:space="preserve"> </w:t>
      </w:r>
      <w:r w:rsidRPr="009D454B">
        <w:rPr>
          <w:lang w:val="da-DK"/>
        </w:rPr>
        <w:t>henholdsvis</w:t>
      </w:r>
      <w:r w:rsidRPr="009D454B">
        <w:rPr>
          <w:spacing w:val="2"/>
          <w:lang w:val="da-DK"/>
        </w:rPr>
        <w:t xml:space="preserve"> </w:t>
      </w:r>
      <w:r w:rsidRPr="009D454B">
        <w:rPr>
          <w:lang w:val="da-DK"/>
        </w:rPr>
        <w:t>aktiviteten</w:t>
      </w:r>
      <w:r w:rsidRPr="009D454B">
        <w:rPr>
          <w:spacing w:val="2"/>
          <w:lang w:val="da-DK"/>
        </w:rPr>
        <w:t xml:space="preserve"> </w:t>
      </w:r>
      <w:r w:rsidRPr="009D454B">
        <w:rPr>
          <w:lang w:val="da-DK"/>
        </w:rPr>
        <w:t>og</w:t>
      </w:r>
      <w:r w:rsidRPr="009D454B">
        <w:rPr>
          <w:spacing w:val="2"/>
          <w:lang w:val="da-DK"/>
        </w:rPr>
        <w:t xml:space="preserve"> </w:t>
      </w:r>
      <w:r w:rsidRPr="009D454B">
        <w:rPr>
          <w:lang w:val="da-DK"/>
        </w:rPr>
        <w:t>aktivitetskoncentrationen</w:t>
      </w:r>
      <w:r w:rsidRPr="009D454B">
        <w:rPr>
          <w:spacing w:val="2"/>
          <w:lang w:val="da-DK"/>
        </w:rPr>
        <w:t xml:space="preserve"> </w:t>
      </w:r>
      <w:r w:rsidRPr="009D454B">
        <w:rPr>
          <w:lang w:val="da-DK"/>
        </w:rPr>
        <w:t>for</w:t>
      </w:r>
      <w:r w:rsidRPr="009D454B">
        <w:rPr>
          <w:spacing w:val="2"/>
          <w:lang w:val="da-DK"/>
        </w:rPr>
        <w:t xml:space="preserve"> </w:t>
      </w:r>
      <w:proofErr w:type="spellStart"/>
      <w:r w:rsidRPr="009D454B">
        <w:rPr>
          <w:lang w:val="da-DK"/>
        </w:rPr>
        <w:t>radionuklid</w:t>
      </w:r>
      <w:proofErr w:type="spellEnd"/>
      <w:r w:rsidRPr="009D454B">
        <w:rPr>
          <w:spacing w:val="6"/>
          <w:lang w:val="da-DK"/>
        </w:rPr>
        <w:t xml:space="preserve"> </w:t>
      </w:r>
      <w:r w:rsidRPr="009D454B">
        <w:rPr>
          <w:i/>
          <w:lang w:val="da-DK"/>
        </w:rPr>
        <w:t>k,</w:t>
      </w:r>
      <w:r w:rsidRPr="009D454B">
        <w:rPr>
          <w:i/>
          <w:spacing w:val="3"/>
          <w:lang w:val="da-DK"/>
        </w:rPr>
        <w:t xml:space="preserve"> </w:t>
      </w:r>
      <w:r w:rsidRPr="009D454B">
        <w:rPr>
          <w:lang w:val="da-DK"/>
        </w:rPr>
        <w:t>og</w:t>
      </w:r>
      <w:r w:rsidRPr="009D454B">
        <w:rPr>
          <w:spacing w:val="2"/>
          <w:lang w:val="da-DK"/>
        </w:rPr>
        <w:t xml:space="preserve"> </w:t>
      </w:r>
      <w:proofErr w:type="spellStart"/>
      <w:proofErr w:type="gramStart"/>
      <w:r w:rsidRPr="009D454B">
        <w:rPr>
          <w:i/>
          <w:lang w:val="da-DK"/>
        </w:rPr>
        <w:t>A</w:t>
      </w:r>
      <w:r w:rsidRPr="009D454B">
        <w:rPr>
          <w:vertAlign w:val="subscript"/>
          <w:lang w:val="da-DK"/>
        </w:rPr>
        <w:t>U,k</w:t>
      </w:r>
      <w:proofErr w:type="spellEnd"/>
      <w:proofErr w:type="gramEnd"/>
      <w:r w:rsidRPr="009D454B">
        <w:rPr>
          <w:spacing w:val="2"/>
          <w:lang w:val="da-DK"/>
        </w:rPr>
        <w:t xml:space="preserve"> </w:t>
      </w:r>
      <w:r w:rsidRPr="009D454B">
        <w:rPr>
          <w:lang w:val="da-DK"/>
        </w:rPr>
        <w:t>og</w:t>
      </w:r>
      <w:r w:rsidRPr="009D454B">
        <w:rPr>
          <w:spacing w:val="3"/>
          <w:lang w:val="da-DK"/>
        </w:rPr>
        <w:t xml:space="preserve"> </w:t>
      </w:r>
      <w:proofErr w:type="spellStart"/>
      <w:r w:rsidRPr="009D454B">
        <w:rPr>
          <w:i/>
          <w:spacing w:val="-2"/>
          <w:lang w:val="da-DK"/>
        </w:rPr>
        <w:t>AK</w:t>
      </w:r>
      <w:r w:rsidRPr="009D454B">
        <w:rPr>
          <w:spacing w:val="-2"/>
          <w:vertAlign w:val="subscript"/>
          <w:lang w:val="da-DK"/>
        </w:rPr>
        <w:t>U,k</w:t>
      </w:r>
      <w:proofErr w:type="spellEnd"/>
    </w:p>
    <w:p w14:paraId="24486482" w14:textId="77777777" w:rsidR="00246F22" w:rsidRPr="009D454B" w:rsidRDefault="001B33BA">
      <w:pPr>
        <w:pStyle w:val="Brdtekst"/>
        <w:spacing w:before="44"/>
        <w:jc w:val="both"/>
        <w:rPr>
          <w:lang w:val="da-DK"/>
        </w:rPr>
      </w:pPr>
      <w:r w:rsidRPr="009D454B">
        <w:rPr>
          <w:lang w:val="da-DK"/>
        </w:rPr>
        <w:t>er</w:t>
      </w:r>
      <w:r w:rsidRPr="009D454B">
        <w:rPr>
          <w:spacing w:val="-2"/>
          <w:lang w:val="da-DK"/>
        </w:rPr>
        <w:t xml:space="preserve"> </w:t>
      </w:r>
      <w:r w:rsidRPr="009D454B">
        <w:rPr>
          <w:lang w:val="da-DK"/>
        </w:rPr>
        <w:t xml:space="preserve">de tilhørende undtagelsesværdier i tabellen </w:t>
      </w:r>
      <w:r w:rsidRPr="009D454B">
        <w:rPr>
          <w:spacing w:val="-2"/>
          <w:lang w:val="da-DK"/>
        </w:rPr>
        <w:t>nedenfor.</w:t>
      </w:r>
    </w:p>
    <w:p w14:paraId="0844918B" w14:textId="77777777" w:rsidR="00246F22" w:rsidRPr="009D454B" w:rsidRDefault="001B33BA">
      <w:pPr>
        <w:pStyle w:val="Brdtekst"/>
        <w:spacing w:before="192"/>
        <w:jc w:val="both"/>
        <w:rPr>
          <w:lang w:val="da-DK"/>
        </w:rPr>
      </w:pPr>
      <w:r w:rsidRPr="009D454B">
        <w:rPr>
          <w:lang w:val="da-DK"/>
        </w:rPr>
        <w:t>Sundhedsstyrelsen</w:t>
      </w:r>
      <w:r w:rsidRPr="009D454B">
        <w:rPr>
          <w:spacing w:val="-7"/>
          <w:lang w:val="da-DK"/>
        </w:rPr>
        <w:t xml:space="preserve"> </w:t>
      </w:r>
      <w:r w:rsidRPr="009D454B">
        <w:rPr>
          <w:lang w:val="da-DK"/>
        </w:rPr>
        <w:t>kan</w:t>
      </w:r>
      <w:r w:rsidRPr="009D454B">
        <w:rPr>
          <w:spacing w:val="-4"/>
          <w:lang w:val="da-DK"/>
        </w:rPr>
        <w:t xml:space="preserve"> </w:t>
      </w:r>
      <w:r w:rsidRPr="009D454B">
        <w:rPr>
          <w:lang w:val="da-DK"/>
        </w:rPr>
        <w:t>bestemme,</w:t>
      </w:r>
      <w:r w:rsidRPr="009D454B">
        <w:rPr>
          <w:spacing w:val="-4"/>
          <w:lang w:val="da-DK"/>
        </w:rPr>
        <w:t xml:space="preserve"> </w:t>
      </w:r>
      <w:r w:rsidRPr="009D454B">
        <w:rPr>
          <w:lang w:val="da-DK"/>
        </w:rPr>
        <w:t>at</w:t>
      </w:r>
      <w:r w:rsidRPr="009D454B">
        <w:rPr>
          <w:spacing w:val="-3"/>
          <w:lang w:val="da-DK"/>
        </w:rPr>
        <w:t xml:space="preserve"> </w:t>
      </w:r>
      <w:r w:rsidRPr="009D454B">
        <w:rPr>
          <w:lang w:val="da-DK"/>
        </w:rPr>
        <w:t>undtagelsesværdien</w:t>
      </w:r>
      <w:r w:rsidRPr="009D454B">
        <w:rPr>
          <w:spacing w:val="-4"/>
          <w:lang w:val="da-DK"/>
        </w:rPr>
        <w:t xml:space="preserve"> </w:t>
      </w:r>
      <w:r w:rsidRPr="009D454B">
        <w:rPr>
          <w:lang w:val="da-DK"/>
        </w:rPr>
        <w:t>gælder</w:t>
      </w:r>
      <w:r w:rsidRPr="009D454B">
        <w:rPr>
          <w:spacing w:val="-4"/>
          <w:lang w:val="da-DK"/>
        </w:rPr>
        <w:t xml:space="preserve"> </w:t>
      </w:r>
      <w:r w:rsidRPr="009D454B">
        <w:rPr>
          <w:lang w:val="da-DK"/>
        </w:rPr>
        <w:t>pr.</w:t>
      </w:r>
      <w:r w:rsidRPr="009D454B">
        <w:rPr>
          <w:spacing w:val="-4"/>
          <w:lang w:val="da-DK"/>
        </w:rPr>
        <w:t xml:space="preserve"> </w:t>
      </w:r>
      <w:proofErr w:type="gramStart"/>
      <w:r w:rsidRPr="009D454B">
        <w:rPr>
          <w:lang w:val="da-DK"/>
        </w:rPr>
        <w:t>gram</w:t>
      </w:r>
      <w:r w:rsidRPr="009D454B">
        <w:rPr>
          <w:spacing w:val="-3"/>
          <w:lang w:val="da-DK"/>
        </w:rPr>
        <w:t xml:space="preserve"> </w:t>
      </w:r>
      <w:r w:rsidRPr="009D454B">
        <w:rPr>
          <w:spacing w:val="-2"/>
          <w:lang w:val="da-DK"/>
        </w:rPr>
        <w:t>tørstof</w:t>
      </w:r>
      <w:proofErr w:type="gramEnd"/>
      <w:r w:rsidRPr="009D454B">
        <w:rPr>
          <w:spacing w:val="-2"/>
          <w:lang w:val="da-DK"/>
        </w:rPr>
        <w:t>.</w:t>
      </w:r>
    </w:p>
    <w:p w14:paraId="49902B75" w14:textId="77777777" w:rsidR="00246F22" w:rsidRPr="009D454B" w:rsidRDefault="001B33BA">
      <w:pPr>
        <w:pStyle w:val="Brdtekst"/>
        <w:spacing w:before="192" w:line="249" w:lineRule="auto"/>
        <w:ind w:right="147"/>
        <w:jc w:val="both"/>
        <w:rPr>
          <w:lang w:val="da-DK"/>
        </w:rPr>
      </w:pPr>
      <w:r w:rsidRPr="009D454B">
        <w:rPr>
          <w:lang w:val="da-DK"/>
        </w:rPr>
        <w:t>For</w:t>
      </w:r>
      <w:r w:rsidRPr="009D454B">
        <w:rPr>
          <w:spacing w:val="-1"/>
          <w:lang w:val="da-DK"/>
        </w:rPr>
        <w:t xml:space="preserve"> </w:t>
      </w:r>
      <w:proofErr w:type="spellStart"/>
      <w:r w:rsidRPr="009D454B">
        <w:rPr>
          <w:lang w:val="da-DK"/>
        </w:rPr>
        <w:t>radionuklider</w:t>
      </w:r>
      <w:proofErr w:type="spellEnd"/>
      <w:r w:rsidRPr="009D454B">
        <w:rPr>
          <w:lang w:val="da-DK"/>
        </w:rPr>
        <w:t>,</w:t>
      </w:r>
      <w:r w:rsidRPr="009D454B">
        <w:rPr>
          <w:spacing w:val="-1"/>
          <w:lang w:val="da-DK"/>
        </w:rPr>
        <w:t xml:space="preserve"> </w:t>
      </w:r>
      <w:r w:rsidRPr="009D454B">
        <w:rPr>
          <w:lang w:val="da-DK"/>
        </w:rPr>
        <w:t>der</w:t>
      </w:r>
      <w:r w:rsidRPr="009D454B">
        <w:rPr>
          <w:spacing w:val="-1"/>
          <w:lang w:val="da-DK"/>
        </w:rPr>
        <w:t xml:space="preserve"> </w:t>
      </w:r>
      <w:r w:rsidRPr="009D454B">
        <w:rPr>
          <w:lang w:val="da-DK"/>
        </w:rPr>
        <w:t>ikke</w:t>
      </w:r>
      <w:r w:rsidRPr="009D454B">
        <w:rPr>
          <w:spacing w:val="-1"/>
          <w:lang w:val="da-DK"/>
        </w:rPr>
        <w:t xml:space="preserve"> </w:t>
      </w:r>
      <w:r w:rsidRPr="009D454B">
        <w:rPr>
          <w:lang w:val="da-DK"/>
        </w:rPr>
        <w:t>er</w:t>
      </w:r>
      <w:r w:rsidRPr="009D454B">
        <w:rPr>
          <w:spacing w:val="-1"/>
          <w:lang w:val="da-DK"/>
        </w:rPr>
        <w:t xml:space="preserve"> </w:t>
      </w:r>
      <w:r w:rsidRPr="009D454B">
        <w:rPr>
          <w:lang w:val="da-DK"/>
        </w:rPr>
        <w:t>anført</w:t>
      </w:r>
      <w:r w:rsidRPr="009D454B">
        <w:rPr>
          <w:spacing w:val="-1"/>
          <w:lang w:val="da-DK"/>
        </w:rPr>
        <w:t xml:space="preserve"> </w:t>
      </w:r>
      <w:r w:rsidRPr="009D454B">
        <w:rPr>
          <w:lang w:val="da-DK"/>
        </w:rPr>
        <w:t>i</w:t>
      </w:r>
      <w:r w:rsidRPr="009D454B">
        <w:rPr>
          <w:spacing w:val="-1"/>
          <w:lang w:val="da-DK"/>
        </w:rPr>
        <w:t xml:space="preserve"> </w:t>
      </w:r>
      <w:r w:rsidRPr="009D454B">
        <w:rPr>
          <w:lang w:val="da-DK"/>
        </w:rPr>
        <w:t>tabellen</w:t>
      </w:r>
      <w:r w:rsidRPr="009D454B">
        <w:rPr>
          <w:spacing w:val="-1"/>
          <w:lang w:val="da-DK"/>
        </w:rPr>
        <w:t xml:space="preserve"> </w:t>
      </w:r>
      <w:r w:rsidRPr="009D454B">
        <w:rPr>
          <w:lang w:val="da-DK"/>
        </w:rPr>
        <w:t>nedenfor,</w:t>
      </w:r>
      <w:r w:rsidRPr="009D454B">
        <w:rPr>
          <w:spacing w:val="-1"/>
          <w:lang w:val="da-DK"/>
        </w:rPr>
        <w:t xml:space="preserve"> </w:t>
      </w:r>
      <w:r w:rsidRPr="009D454B">
        <w:rPr>
          <w:lang w:val="da-DK"/>
        </w:rPr>
        <w:t>kan</w:t>
      </w:r>
      <w:r w:rsidRPr="009D454B">
        <w:rPr>
          <w:spacing w:val="-1"/>
          <w:lang w:val="da-DK"/>
        </w:rPr>
        <w:t xml:space="preserve"> </w:t>
      </w:r>
      <w:r w:rsidRPr="009D454B">
        <w:rPr>
          <w:lang w:val="da-DK"/>
        </w:rPr>
        <w:t>Sundhedsstyrelsen</w:t>
      </w:r>
      <w:r w:rsidRPr="009D454B">
        <w:rPr>
          <w:spacing w:val="-1"/>
          <w:lang w:val="da-DK"/>
        </w:rPr>
        <w:t xml:space="preserve"> </w:t>
      </w:r>
      <w:r w:rsidRPr="009D454B">
        <w:rPr>
          <w:lang w:val="da-DK"/>
        </w:rPr>
        <w:t>efter</w:t>
      </w:r>
      <w:r w:rsidRPr="009D454B">
        <w:rPr>
          <w:spacing w:val="-1"/>
          <w:lang w:val="da-DK"/>
        </w:rPr>
        <w:t xml:space="preserve"> </w:t>
      </w:r>
      <w:r w:rsidRPr="009D454B">
        <w:rPr>
          <w:lang w:val="da-DK"/>
        </w:rPr>
        <w:t>ansøgning</w:t>
      </w:r>
      <w:r w:rsidRPr="009D454B">
        <w:rPr>
          <w:spacing w:val="-1"/>
          <w:lang w:val="da-DK"/>
        </w:rPr>
        <w:t xml:space="preserve"> </w:t>
      </w:r>
      <w:r w:rsidRPr="009D454B">
        <w:rPr>
          <w:lang w:val="da-DK"/>
        </w:rPr>
        <w:t xml:space="preserve">godkende </w:t>
      </w:r>
      <w:r w:rsidRPr="009D454B">
        <w:rPr>
          <w:spacing w:val="-2"/>
          <w:lang w:val="da-DK"/>
        </w:rPr>
        <w:t>værdier.</w:t>
      </w:r>
    </w:p>
    <w:p w14:paraId="3ADFF68E" w14:textId="77777777" w:rsidR="00246F22" w:rsidRPr="009D454B" w:rsidRDefault="00246F22">
      <w:pPr>
        <w:pStyle w:val="Brdtekst"/>
        <w:spacing w:before="0"/>
        <w:ind w:left="0"/>
        <w:rPr>
          <w:sz w:val="25"/>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616499E1" w14:textId="77777777">
        <w:trPr>
          <w:trHeight w:val="950"/>
        </w:trPr>
        <w:tc>
          <w:tcPr>
            <w:tcW w:w="2680" w:type="dxa"/>
          </w:tcPr>
          <w:p w14:paraId="3D027144" w14:textId="77777777" w:rsidR="00246F22" w:rsidRDefault="001B33BA">
            <w:pPr>
              <w:pStyle w:val="TableParagraph"/>
              <w:spacing w:before="44"/>
              <w:ind w:left="737" w:right="717"/>
              <w:jc w:val="center"/>
              <w:rPr>
                <w:sz w:val="24"/>
              </w:rPr>
            </w:pPr>
            <w:proofErr w:type="spellStart"/>
            <w:r>
              <w:rPr>
                <w:spacing w:val="-2"/>
                <w:sz w:val="24"/>
              </w:rPr>
              <w:t>Radionuklid</w:t>
            </w:r>
            <w:proofErr w:type="spellEnd"/>
          </w:p>
        </w:tc>
        <w:tc>
          <w:tcPr>
            <w:tcW w:w="3580" w:type="dxa"/>
          </w:tcPr>
          <w:p w14:paraId="21C002B7" w14:textId="77777777" w:rsidR="00246F22" w:rsidRPr="009D454B" w:rsidRDefault="001B33BA">
            <w:pPr>
              <w:pStyle w:val="TableParagraph"/>
              <w:spacing w:before="44"/>
              <w:ind w:left="274" w:right="254"/>
              <w:jc w:val="center"/>
              <w:rPr>
                <w:sz w:val="24"/>
                <w:lang w:val="da-DK"/>
              </w:rPr>
            </w:pPr>
            <w:r w:rsidRPr="009D454B">
              <w:rPr>
                <w:spacing w:val="-2"/>
                <w:sz w:val="24"/>
                <w:lang w:val="da-DK"/>
              </w:rPr>
              <w:t>Aktivitetskoncentration</w:t>
            </w:r>
            <w:r w:rsidRPr="009D454B">
              <w:rPr>
                <w:spacing w:val="23"/>
                <w:sz w:val="24"/>
                <w:lang w:val="da-DK"/>
              </w:rPr>
              <w:t xml:space="preserve"> </w:t>
            </w:r>
            <w:r w:rsidRPr="009D454B">
              <w:rPr>
                <w:spacing w:val="-2"/>
                <w:sz w:val="24"/>
                <w:lang w:val="da-DK"/>
              </w:rPr>
              <w:t>(</w:t>
            </w:r>
            <w:proofErr w:type="spellStart"/>
            <w:proofErr w:type="gramStart"/>
            <w:r w:rsidRPr="009D454B">
              <w:rPr>
                <w:i/>
                <w:spacing w:val="-2"/>
                <w:sz w:val="24"/>
                <w:lang w:val="da-DK"/>
              </w:rPr>
              <w:t>AK</w:t>
            </w:r>
            <w:r w:rsidRPr="009D454B">
              <w:rPr>
                <w:spacing w:val="-2"/>
                <w:sz w:val="24"/>
                <w:vertAlign w:val="subscript"/>
                <w:lang w:val="da-DK"/>
              </w:rPr>
              <w:t>U,k</w:t>
            </w:r>
            <w:proofErr w:type="spellEnd"/>
            <w:proofErr w:type="gramEnd"/>
            <w:r w:rsidRPr="009D454B">
              <w:rPr>
                <w:spacing w:val="-2"/>
                <w:sz w:val="24"/>
                <w:lang w:val="da-DK"/>
              </w:rPr>
              <w:t>)</w:t>
            </w:r>
          </w:p>
          <w:p w14:paraId="5E34E51E" w14:textId="77777777" w:rsidR="00246F22" w:rsidRPr="009D454B" w:rsidRDefault="00246F22">
            <w:pPr>
              <w:pStyle w:val="TableParagraph"/>
              <w:spacing w:before="8"/>
              <w:rPr>
                <w:sz w:val="24"/>
                <w:lang w:val="da-DK"/>
              </w:rPr>
            </w:pPr>
          </w:p>
          <w:p w14:paraId="2E46AA68" w14:textId="77777777" w:rsidR="00246F22" w:rsidRPr="009D454B" w:rsidRDefault="001B33BA">
            <w:pPr>
              <w:pStyle w:val="TableParagraph"/>
              <w:spacing w:before="1"/>
              <w:ind w:left="273" w:right="254"/>
              <w:jc w:val="center"/>
              <w:rPr>
                <w:sz w:val="24"/>
                <w:lang w:val="da-DK"/>
              </w:rPr>
            </w:pPr>
            <w:r w:rsidRPr="009D454B">
              <w:rPr>
                <w:spacing w:val="-2"/>
                <w:sz w:val="24"/>
                <w:lang w:val="da-DK"/>
              </w:rPr>
              <w:t>[Bq/g]</w:t>
            </w:r>
          </w:p>
        </w:tc>
        <w:tc>
          <w:tcPr>
            <w:tcW w:w="3400" w:type="dxa"/>
          </w:tcPr>
          <w:p w14:paraId="680430F2" w14:textId="77777777" w:rsidR="00246F22" w:rsidRDefault="001B33BA">
            <w:pPr>
              <w:pStyle w:val="TableParagraph"/>
              <w:spacing w:before="44"/>
              <w:ind w:left="962" w:right="943"/>
              <w:jc w:val="center"/>
              <w:rPr>
                <w:sz w:val="24"/>
              </w:rPr>
            </w:pPr>
            <w:proofErr w:type="spellStart"/>
            <w:r>
              <w:rPr>
                <w:sz w:val="24"/>
              </w:rPr>
              <w:t>Aktivitet</w:t>
            </w:r>
            <w:proofErr w:type="spellEnd"/>
            <w:r>
              <w:rPr>
                <w:spacing w:val="-9"/>
                <w:sz w:val="24"/>
              </w:rPr>
              <w:t xml:space="preserve"> </w:t>
            </w:r>
            <w:r>
              <w:rPr>
                <w:spacing w:val="-2"/>
                <w:sz w:val="24"/>
              </w:rPr>
              <w:t>(</w:t>
            </w:r>
            <w:proofErr w:type="spellStart"/>
            <w:proofErr w:type="gramStart"/>
            <w:r>
              <w:rPr>
                <w:i/>
                <w:spacing w:val="-2"/>
                <w:sz w:val="24"/>
              </w:rPr>
              <w:t>A</w:t>
            </w:r>
            <w:r>
              <w:rPr>
                <w:spacing w:val="-2"/>
                <w:sz w:val="24"/>
                <w:vertAlign w:val="subscript"/>
              </w:rPr>
              <w:t>U,k</w:t>
            </w:r>
            <w:proofErr w:type="spellEnd"/>
            <w:proofErr w:type="gramEnd"/>
            <w:r>
              <w:rPr>
                <w:spacing w:val="-2"/>
                <w:sz w:val="24"/>
              </w:rPr>
              <w:t>)</w:t>
            </w:r>
          </w:p>
          <w:p w14:paraId="03D6939A" w14:textId="77777777" w:rsidR="00246F22" w:rsidRDefault="00246F22">
            <w:pPr>
              <w:pStyle w:val="TableParagraph"/>
              <w:spacing w:before="8"/>
              <w:rPr>
                <w:sz w:val="24"/>
              </w:rPr>
            </w:pPr>
          </w:p>
          <w:p w14:paraId="59E92CB2" w14:textId="77777777" w:rsidR="00246F22" w:rsidRDefault="001B33BA">
            <w:pPr>
              <w:pStyle w:val="TableParagraph"/>
              <w:spacing w:before="1"/>
              <w:ind w:left="962" w:right="942"/>
              <w:jc w:val="center"/>
              <w:rPr>
                <w:sz w:val="24"/>
              </w:rPr>
            </w:pPr>
            <w:r>
              <w:rPr>
                <w:spacing w:val="-4"/>
                <w:sz w:val="24"/>
              </w:rPr>
              <w:t>[</w:t>
            </w:r>
            <w:proofErr w:type="spellStart"/>
            <w:r>
              <w:rPr>
                <w:spacing w:val="-4"/>
                <w:sz w:val="24"/>
              </w:rPr>
              <w:t>Bq</w:t>
            </w:r>
            <w:proofErr w:type="spellEnd"/>
            <w:r>
              <w:rPr>
                <w:spacing w:val="-4"/>
                <w:sz w:val="24"/>
              </w:rPr>
              <w:t>]</w:t>
            </w:r>
          </w:p>
        </w:tc>
      </w:tr>
      <w:tr w:rsidR="00246F22" w14:paraId="508E1C03" w14:textId="77777777">
        <w:trPr>
          <w:trHeight w:val="412"/>
        </w:trPr>
        <w:tc>
          <w:tcPr>
            <w:tcW w:w="2680" w:type="dxa"/>
          </w:tcPr>
          <w:p w14:paraId="6B70382F" w14:textId="77777777" w:rsidR="00246F22" w:rsidRDefault="001B33BA">
            <w:pPr>
              <w:pStyle w:val="TableParagraph"/>
              <w:spacing w:before="44"/>
              <w:ind w:left="606" w:right="717"/>
              <w:jc w:val="center"/>
              <w:rPr>
                <w:sz w:val="24"/>
              </w:rPr>
            </w:pPr>
            <w:r>
              <w:rPr>
                <w:spacing w:val="-2"/>
                <w:sz w:val="24"/>
              </w:rPr>
              <w:t>H-</w:t>
            </w:r>
            <w:r>
              <w:rPr>
                <w:spacing w:val="-10"/>
                <w:sz w:val="24"/>
              </w:rPr>
              <w:t>3</w:t>
            </w:r>
          </w:p>
        </w:tc>
        <w:tc>
          <w:tcPr>
            <w:tcW w:w="3580" w:type="dxa"/>
          </w:tcPr>
          <w:p w14:paraId="4B284F0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6</w:t>
            </w:r>
          </w:p>
        </w:tc>
        <w:tc>
          <w:tcPr>
            <w:tcW w:w="3400" w:type="dxa"/>
          </w:tcPr>
          <w:p w14:paraId="646D4F7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r w:rsidR="00246F22" w14:paraId="73DAC332" w14:textId="77777777">
        <w:trPr>
          <w:trHeight w:val="412"/>
        </w:trPr>
        <w:tc>
          <w:tcPr>
            <w:tcW w:w="2680" w:type="dxa"/>
          </w:tcPr>
          <w:p w14:paraId="76D57721" w14:textId="77777777" w:rsidR="00246F22" w:rsidRDefault="001B33BA">
            <w:pPr>
              <w:pStyle w:val="TableParagraph"/>
              <w:spacing w:before="44"/>
              <w:ind w:left="700" w:right="717"/>
              <w:jc w:val="center"/>
              <w:rPr>
                <w:sz w:val="24"/>
              </w:rPr>
            </w:pPr>
            <w:r>
              <w:rPr>
                <w:sz w:val="24"/>
              </w:rPr>
              <w:t>Be-</w:t>
            </w:r>
            <w:r>
              <w:rPr>
                <w:spacing w:val="-10"/>
                <w:sz w:val="24"/>
              </w:rPr>
              <w:t>7</w:t>
            </w:r>
          </w:p>
        </w:tc>
        <w:tc>
          <w:tcPr>
            <w:tcW w:w="3580" w:type="dxa"/>
          </w:tcPr>
          <w:p w14:paraId="7648173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46B0488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794685E2" w14:textId="77777777">
        <w:trPr>
          <w:trHeight w:val="412"/>
        </w:trPr>
        <w:tc>
          <w:tcPr>
            <w:tcW w:w="2680" w:type="dxa"/>
          </w:tcPr>
          <w:p w14:paraId="2A7F4DCD" w14:textId="77777777" w:rsidR="00246F22" w:rsidRDefault="001B33BA">
            <w:pPr>
              <w:pStyle w:val="TableParagraph"/>
              <w:spacing w:before="44"/>
              <w:ind w:left="704" w:right="717"/>
              <w:jc w:val="center"/>
              <w:rPr>
                <w:sz w:val="24"/>
              </w:rPr>
            </w:pPr>
            <w:r>
              <w:rPr>
                <w:sz w:val="24"/>
              </w:rPr>
              <w:t>C-</w:t>
            </w:r>
            <w:r>
              <w:rPr>
                <w:spacing w:val="-5"/>
                <w:sz w:val="24"/>
              </w:rPr>
              <w:t>11</w:t>
            </w:r>
          </w:p>
        </w:tc>
        <w:tc>
          <w:tcPr>
            <w:tcW w:w="3580" w:type="dxa"/>
          </w:tcPr>
          <w:p w14:paraId="70D8760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B34F27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182F9DD" w14:textId="77777777">
        <w:trPr>
          <w:trHeight w:val="412"/>
        </w:trPr>
        <w:tc>
          <w:tcPr>
            <w:tcW w:w="2680" w:type="dxa"/>
          </w:tcPr>
          <w:p w14:paraId="218B3A52" w14:textId="77777777" w:rsidR="00246F22" w:rsidRDefault="001B33BA">
            <w:pPr>
              <w:pStyle w:val="TableParagraph"/>
              <w:spacing w:before="44"/>
              <w:ind w:left="713" w:right="717"/>
              <w:jc w:val="center"/>
              <w:rPr>
                <w:sz w:val="24"/>
              </w:rPr>
            </w:pPr>
            <w:r>
              <w:rPr>
                <w:sz w:val="24"/>
              </w:rPr>
              <w:t>C-</w:t>
            </w:r>
            <w:r>
              <w:rPr>
                <w:spacing w:val="-5"/>
                <w:sz w:val="24"/>
              </w:rPr>
              <w:t>14</w:t>
            </w:r>
          </w:p>
        </w:tc>
        <w:tc>
          <w:tcPr>
            <w:tcW w:w="3580" w:type="dxa"/>
          </w:tcPr>
          <w:p w14:paraId="7549222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11AFD4C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505F9B8C" w14:textId="77777777">
        <w:trPr>
          <w:trHeight w:val="412"/>
        </w:trPr>
        <w:tc>
          <w:tcPr>
            <w:tcW w:w="2680" w:type="dxa"/>
          </w:tcPr>
          <w:p w14:paraId="38B85AC4" w14:textId="77777777" w:rsidR="00246F22" w:rsidRDefault="001B33BA">
            <w:pPr>
              <w:pStyle w:val="TableParagraph"/>
              <w:spacing w:before="44"/>
              <w:ind w:left="723" w:right="717"/>
              <w:jc w:val="center"/>
              <w:rPr>
                <w:sz w:val="24"/>
              </w:rPr>
            </w:pPr>
            <w:r>
              <w:rPr>
                <w:spacing w:val="-2"/>
                <w:sz w:val="24"/>
              </w:rPr>
              <w:t>N-</w:t>
            </w:r>
            <w:r>
              <w:rPr>
                <w:spacing w:val="-5"/>
                <w:sz w:val="24"/>
              </w:rPr>
              <w:t>13</w:t>
            </w:r>
          </w:p>
        </w:tc>
        <w:tc>
          <w:tcPr>
            <w:tcW w:w="3580" w:type="dxa"/>
          </w:tcPr>
          <w:p w14:paraId="137EF5F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8AF83C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r w:rsidR="00246F22" w14:paraId="44C062BE" w14:textId="77777777">
        <w:trPr>
          <w:trHeight w:val="412"/>
        </w:trPr>
        <w:tc>
          <w:tcPr>
            <w:tcW w:w="2680" w:type="dxa"/>
          </w:tcPr>
          <w:p w14:paraId="7EDF286A" w14:textId="77777777" w:rsidR="00246F22" w:rsidRDefault="001B33BA">
            <w:pPr>
              <w:pStyle w:val="TableParagraph"/>
              <w:spacing w:before="44"/>
              <w:ind w:left="723" w:right="717"/>
              <w:jc w:val="center"/>
              <w:rPr>
                <w:sz w:val="24"/>
              </w:rPr>
            </w:pPr>
            <w:r>
              <w:rPr>
                <w:spacing w:val="-2"/>
                <w:sz w:val="24"/>
              </w:rPr>
              <w:t>O-</w:t>
            </w:r>
            <w:r>
              <w:rPr>
                <w:spacing w:val="-5"/>
                <w:sz w:val="24"/>
              </w:rPr>
              <w:t>15</w:t>
            </w:r>
          </w:p>
        </w:tc>
        <w:tc>
          <w:tcPr>
            <w:tcW w:w="3580" w:type="dxa"/>
          </w:tcPr>
          <w:p w14:paraId="521E738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543CA9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r w:rsidR="00246F22" w14:paraId="64042926" w14:textId="77777777">
        <w:trPr>
          <w:trHeight w:val="407"/>
        </w:trPr>
        <w:tc>
          <w:tcPr>
            <w:tcW w:w="2680" w:type="dxa"/>
            <w:tcBorders>
              <w:bottom w:val="single" w:sz="12" w:space="0" w:color="000000"/>
            </w:tcBorders>
          </w:tcPr>
          <w:p w14:paraId="2398E2F9" w14:textId="77777777" w:rsidR="00246F22" w:rsidRDefault="001B33BA">
            <w:pPr>
              <w:pStyle w:val="TableParagraph"/>
              <w:spacing w:before="44"/>
              <w:ind w:left="686" w:right="717"/>
              <w:jc w:val="center"/>
              <w:rPr>
                <w:sz w:val="24"/>
              </w:rPr>
            </w:pPr>
            <w:r>
              <w:rPr>
                <w:spacing w:val="-2"/>
                <w:sz w:val="24"/>
              </w:rPr>
              <w:t>F-</w:t>
            </w:r>
            <w:r>
              <w:rPr>
                <w:spacing w:val="-5"/>
                <w:sz w:val="24"/>
              </w:rPr>
              <w:t>18</w:t>
            </w:r>
          </w:p>
        </w:tc>
        <w:tc>
          <w:tcPr>
            <w:tcW w:w="3580" w:type="dxa"/>
          </w:tcPr>
          <w:p w14:paraId="3B483D0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D5A15D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15FEA4B0" w14:textId="77777777">
        <w:trPr>
          <w:trHeight w:val="407"/>
        </w:trPr>
        <w:tc>
          <w:tcPr>
            <w:tcW w:w="2680" w:type="dxa"/>
            <w:tcBorders>
              <w:top w:val="single" w:sz="12" w:space="0" w:color="000000"/>
            </w:tcBorders>
          </w:tcPr>
          <w:p w14:paraId="0EAB8D6B" w14:textId="77777777" w:rsidR="00246F22" w:rsidRDefault="001B33BA">
            <w:pPr>
              <w:pStyle w:val="TableParagraph"/>
              <w:spacing w:before="39"/>
              <w:ind w:left="737" w:right="624"/>
              <w:jc w:val="center"/>
              <w:rPr>
                <w:sz w:val="24"/>
              </w:rPr>
            </w:pPr>
            <w:r>
              <w:rPr>
                <w:spacing w:val="-2"/>
                <w:sz w:val="24"/>
              </w:rPr>
              <w:t>Na-</w:t>
            </w:r>
            <w:r>
              <w:rPr>
                <w:spacing w:val="-5"/>
                <w:sz w:val="24"/>
              </w:rPr>
              <w:t>22</w:t>
            </w:r>
          </w:p>
        </w:tc>
        <w:tc>
          <w:tcPr>
            <w:tcW w:w="3580" w:type="dxa"/>
          </w:tcPr>
          <w:p w14:paraId="665D09F3" w14:textId="77777777" w:rsidR="00246F22" w:rsidRDefault="001B33BA">
            <w:pPr>
              <w:pStyle w:val="TableParagraph"/>
              <w:spacing w:before="62"/>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A53A571" w14:textId="77777777" w:rsidR="00246F22" w:rsidRDefault="001B33BA">
            <w:pPr>
              <w:pStyle w:val="TableParagraph"/>
              <w:spacing w:before="62"/>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CC6B86A" w14:textId="77777777">
        <w:trPr>
          <w:trHeight w:val="412"/>
        </w:trPr>
        <w:tc>
          <w:tcPr>
            <w:tcW w:w="2680" w:type="dxa"/>
          </w:tcPr>
          <w:p w14:paraId="6500B619" w14:textId="77777777" w:rsidR="00246F22" w:rsidRDefault="001B33BA">
            <w:pPr>
              <w:pStyle w:val="TableParagraph"/>
              <w:spacing w:before="44"/>
              <w:ind w:left="737" w:right="624"/>
              <w:jc w:val="center"/>
              <w:rPr>
                <w:sz w:val="24"/>
              </w:rPr>
            </w:pPr>
            <w:r>
              <w:rPr>
                <w:spacing w:val="-2"/>
                <w:sz w:val="24"/>
              </w:rPr>
              <w:t>Na-</w:t>
            </w:r>
            <w:r>
              <w:rPr>
                <w:spacing w:val="-5"/>
                <w:sz w:val="24"/>
              </w:rPr>
              <w:t>24</w:t>
            </w:r>
          </w:p>
        </w:tc>
        <w:tc>
          <w:tcPr>
            <w:tcW w:w="3580" w:type="dxa"/>
          </w:tcPr>
          <w:p w14:paraId="6756C5D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6F053A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7DADC3D8" w14:textId="77777777">
        <w:trPr>
          <w:trHeight w:val="412"/>
        </w:trPr>
        <w:tc>
          <w:tcPr>
            <w:tcW w:w="2680" w:type="dxa"/>
          </w:tcPr>
          <w:p w14:paraId="7E9D868E" w14:textId="77777777" w:rsidR="00246F22" w:rsidRDefault="001B33BA">
            <w:pPr>
              <w:pStyle w:val="TableParagraph"/>
              <w:spacing w:before="44"/>
              <w:ind w:left="737" w:right="704"/>
              <w:jc w:val="center"/>
              <w:rPr>
                <w:sz w:val="24"/>
              </w:rPr>
            </w:pPr>
            <w:r>
              <w:rPr>
                <w:spacing w:val="-2"/>
                <w:sz w:val="24"/>
              </w:rPr>
              <w:t>Si-</w:t>
            </w:r>
            <w:r>
              <w:rPr>
                <w:spacing w:val="-5"/>
                <w:sz w:val="24"/>
              </w:rPr>
              <w:t>31</w:t>
            </w:r>
          </w:p>
        </w:tc>
        <w:tc>
          <w:tcPr>
            <w:tcW w:w="3580" w:type="dxa"/>
          </w:tcPr>
          <w:p w14:paraId="7C4003C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3EDEA00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BDAB6D2" w14:textId="77777777">
        <w:trPr>
          <w:trHeight w:val="412"/>
        </w:trPr>
        <w:tc>
          <w:tcPr>
            <w:tcW w:w="2680" w:type="dxa"/>
          </w:tcPr>
          <w:p w14:paraId="0E3F221E" w14:textId="77777777" w:rsidR="00246F22" w:rsidRDefault="001B33BA">
            <w:pPr>
              <w:pStyle w:val="TableParagraph"/>
              <w:spacing w:before="44"/>
              <w:ind w:left="686" w:right="717"/>
              <w:jc w:val="center"/>
              <w:rPr>
                <w:sz w:val="24"/>
              </w:rPr>
            </w:pPr>
            <w:r>
              <w:rPr>
                <w:spacing w:val="-2"/>
                <w:sz w:val="24"/>
              </w:rPr>
              <w:lastRenderedPageBreak/>
              <w:t>P-</w:t>
            </w:r>
            <w:r>
              <w:rPr>
                <w:spacing w:val="-5"/>
                <w:sz w:val="24"/>
              </w:rPr>
              <w:t>32</w:t>
            </w:r>
          </w:p>
        </w:tc>
        <w:tc>
          <w:tcPr>
            <w:tcW w:w="3580" w:type="dxa"/>
          </w:tcPr>
          <w:p w14:paraId="270C9B1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29A5773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bl>
    <w:p w14:paraId="20A46138" w14:textId="77777777" w:rsidR="00246F22" w:rsidRDefault="00246F22">
      <w:pPr>
        <w:jc w:val="center"/>
        <w:rPr>
          <w:sz w:val="24"/>
        </w:rPr>
        <w:sectPr w:rsidR="00246F22">
          <w:type w:val="continuous"/>
          <w:pgSz w:w="11910" w:h="16840"/>
          <w:pgMar w:top="1160" w:right="700" w:bottom="840"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7549B648" w14:textId="77777777">
        <w:trPr>
          <w:trHeight w:val="412"/>
        </w:trPr>
        <w:tc>
          <w:tcPr>
            <w:tcW w:w="2680" w:type="dxa"/>
          </w:tcPr>
          <w:p w14:paraId="5D326D65" w14:textId="77777777" w:rsidR="00246F22" w:rsidRDefault="001B33BA">
            <w:pPr>
              <w:pStyle w:val="TableParagraph"/>
              <w:spacing w:before="44"/>
              <w:ind w:left="1086"/>
              <w:rPr>
                <w:sz w:val="24"/>
              </w:rPr>
            </w:pPr>
            <w:r>
              <w:rPr>
                <w:spacing w:val="-2"/>
                <w:sz w:val="24"/>
              </w:rPr>
              <w:t>P-</w:t>
            </w:r>
            <w:r>
              <w:rPr>
                <w:spacing w:val="-5"/>
                <w:sz w:val="24"/>
              </w:rPr>
              <w:t>33</w:t>
            </w:r>
          </w:p>
        </w:tc>
        <w:tc>
          <w:tcPr>
            <w:tcW w:w="3580" w:type="dxa"/>
          </w:tcPr>
          <w:p w14:paraId="729BA38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5</w:t>
            </w:r>
          </w:p>
        </w:tc>
        <w:tc>
          <w:tcPr>
            <w:tcW w:w="3400" w:type="dxa"/>
          </w:tcPr>
          <w:p w14:paraId="57DDDBE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44F456C8" w14:textId="77777777">
        <w:trPr>
          <w:trHeight w:val="412"/>
        </w:trPr>
        <w:tc>
          <w:tcPr>
            <w:tcW w:w="2680" w:type="dxa"/>
          </w:tcPr>
          <w:p w14:paraId="27E2DD0C" w14:textId="77777777" w:rsidR="00246F22" w:rsidRDefault="001B33BA">
            <w:pPr>
              <w:pStyle w:val="TableParagraph"/>
              <w:spacing w:before="44"/>
              <w:ind w:left="1086"/>
              <w:rPr>
                <w:sz w:val="24"/>
              </w:rPr>
            </w:pPr>
            <w:r>
              <w:rPr>
                <w:spacing w:val="-2"/>
                <w:sz w:val="24"/>
              </w:rPr>
              <w:t>S-</w:t>
            </w:r>
            <w:r>
              <w:rPr>
                <w:spacing w:val="-5"/>
                <w:sz w:val="24"/>
              </w:rPr>
              <w:t>35</w:t>
            </w:r>
          </w:p>
        </w:tc>
        <w:tc>
          <w:tcPr>
            <w:tcW w:w="3580" w:type="dxa"/>
          </w:tcPr>
          <w:p w14:paraId="4546D69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5</w:t>
            </w:r>
          </w:p>
        </w:tc>
        <w:tc>
          <w:tcPr>
            <w:tcW w:w="3400" w:type="dxa"/>
          </w:tcPr>
          <w:p w14:paraId="49A4739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49058170" w14:textId="77777777">
        <w:trPr>
          <w:trHeight w:val="412"/>
        </w:trPr>
        <w:tc>
          <w:tcPr>
            <w:tcW w:w="2680" w:type="dxa"/>
          </w:tcPr>
          <w:p w14:paraId="6CB1FD16" w14:textId="77777777" w:rsidR="00246F22" w:rsidRDefault="001B33BA">
            <w:pPr>
              <w:pStyle w:val="TableParagraph"/>
              <w:spacing w:before="44"/>
              <w:ind w:left="1086"/>
              <w:rPr>
                <w:sz w:val="24"/>
              </w:rPr>
            </w:pPr>
            <w:r>
              <w:rPr>
                <w:sz w:val="24"/>
              </w:rPr>
              <w:t>Cl-</w:t>
            </w:r>
            <w:r>
              <w:rPr>
                <w:spacing w:val="-5"/>
                <w:sz w:val="24"/>
              </w:rPr>
              <w:t>36</w:t>
            </w:r>
          </w:p>
        </w:tc>
        <w:tc>
          <w:tcPr>
            <w:tcW w:w="3580" w:type="dxa"/>
          </w:tcPr>
          <w:p w14:paraId="03472B4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5C5521F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1A3416D8" w14:textId="77777777">
        <w:trPr>
          <w:trHeight w:val="412"/>
        </w:trPr>
        <w:tc>
          <w:tcPr>
            <w:tcW w:w="2680" w:type="dxa"/>
          </w:tcPr>
          <w:p w14:paraId="73437BB4" w14:textId="77777777" w:rsidR="00246F22" w:rsidRDefault="001B33BA">
            <w:pPr>
              <w:pStyle w:val="TableParagraph"/>
              <w:spacing w:before="44"/>
              <w:ind w:left="1086"/>
              <w:rPr>
                <w:sz w:val="24"/>
              </w:rPr>
            </w:pPr>
            <w:r>
              <w:rPr>
                <w:sz w:val="24"/>
              </w:rPr>
              <w:t>Cl-</w:t>
            </w:r>
            <w:r>
              <w:rPr>
                <w:spacing w:val="-5"/>
                <w:sz w:val="24"/>
              </w:rPr>
              <w:t>38</w:t>
            </w:r>
          </w:p>
        </w:tc>
        <w:tc>
          <w:tcPr>
            <w:tcW w:w="3580" w:type="dxa"/>
          </w:tcPr>
          <w:p w14:paraId="7EED964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BAC408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638843E1" w14:textId="77777777">
        <w:trPr>
          <w:trHeight w:val="412"/>
        </w:trPr>
        <w:tc>
          <w:tcPr>
            <w:tcW w:w="2680" w:type="dxa"/>
          </w:tcPr>
          <w:p w14:paraId="5B5D1EEE" w14:textId="77777777" w:rsidR="00246F22" w:rsidRDefault="001B33BA">
            <w:pPr>
              <w:pStyle w:val="TableParagraph"/>
              <w:spacing w:before="44"/>
              <w:ind w:left="1086"/>
              <w:rPr>
                <w:sz w:val="24"/>
              </w:rPr>
            </w:pPr>
            <w:r>
              <w:rPr>
                <w:spacing w:val="-2"/>
                <w:sz w:val="24"/>
              </w:rPr>
              <w:t>Ar-</w:t>
            </w:r>
            <w:r>
              <w:rPr>
                <w:spacing w:val="-5"/>
                <w:sz w:val="24"/>
              </w:rPr>
              <w:t>37</w:t>
            </w:r>
          </w:p>
        </w:tc>
        <w:tc>
          <w:tcPr>
            <w:tcW w:w="3580" w:type="dxa"/>
          </w:tcPr>
          <w:p w14:paraId="1E786EB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6</w:t>
            </w:r>
          </w:p>
        </w:tc>
        <w:tc>
          <w:tcPr>
            <w:tcW w:w="3400" w:type="dxa"/>
          </w:tcPr>
          <w:p w14:paraId="0D3C760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6FC3029E" w14:textId="77777777">
        <w:trPr>
          <w:trHeight w:val="412"/>
        </w:trPr>
        <w:tc>
          <w:tcPr>
            <w:tcW w:w="2680" w:type="dxa"/>
          </w:tcPr>
          <w:p w14:paraId="7DA0F310" w14:textId="77777777" w:rsidR="00246F22" w:rsidRDefault="001B33BA">
            <w:pPr>
              <w:pStyle w:val="TableParagraph"/>
              <w:spacing w:before="44"/>
              <w:ind w:left="1086"/>
              <w:rPr>
                <w:sz w:val="24"/>
              </w:rPr>
            </w:pPr>
            <w:r>
              <w:rPr>
                <w:spacing w:val="-2"/>
                <w:sz w:val="24"/>
              </w:rPr>
              <w:t>Ar-</w:t>
            </w:r>
            <w:r>
              <w:rPr>
                <w:spacing w:val="-5"/>
                <w:sz w:val="24"/>
              </w:rPr>
              <w:t>41</w:t>
            </w:r>
          </w:p>
        </w:tc>
        <w:tc>
          <w:tcPr>
            <w:tcW w:w="3580" w:type="dxa"/>
          </w:tcPr>
          <w:p w14:paraId="2299B55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DCE55E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r w:rsidR="00246F22" w14:paraId="60270EE3" w14:textId="77777777">
        <w:trPr>
          <w:trHeight w:val="412"/>
        </w:trPr>
        <w:tc>
          <w:tcPr>
            <w:tcW w:w="2680" w:type="dxa"/>
          </w:tcPr>
          <w:p w14:paraId="2748571E" w14:textId="77777777" w:rsidR="00246F22" w:rsidRDefault="001B33BA">
            <w:pPr>
              <w:pStyle w:val="TableParagraph"/>
              <w:spacing w:before="67"/>
              <w:ind w:left="1086"/>
              <w:rPr>
                <w:sz w:val="24"/>
              </w:rPr>
            </w:pPr>
            <w:r>
              <w:rPr>
                <w:sz w:val="24"/>
              </w:rPr>
              <w:t>K-40</w:t>
            </w:r>
            <w:r>
              <w:rPr>
                <w:spacing w:val="-5"/>
                <w:sz w:val="24"/>
              </w:rPr>
              <w:t xml:space="preserve"> </w:t>
            </w:r>
            <w:r>
              <w:rPr>
                <w:spacing w:val="-5"/>
                <w:sz w:val="24"/>
                <w:vertAlign w:val="superscript"/>
              </w:rPr>
              <w:t>(1)</w:t>
            </w:r>
          </w:p>
        </w:tc>
        <w:tc>
          <w:tcPr>
            <w:tcW w:w="3580" w:type="dxa"/>
          </w:tcPr>
          <w:p w14:paraId="1D42ED2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B9076B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B75581C" w14:textId="77777777">
        <w:trPr>
          <w:trHeight w:val="412"/>
        </w:trPr>
        <w:tc>
          <w:tcPr>
            <w:tcW w:w="2680" w:type="dxa"/>
          </w:tcPr>
          <w:p w14:paraId="55731472" w14:textId="77777777" w:rsidR="00246F22" w:rsidRDefault="001B33BA">
            <w:pPr>
              <w:pStyle w:val="TableParagraph"/>
              <w:spacing w:before="44"/>
              <w:ind w:left="1086"/>
              <w:rPr>
                <w:sz w:val="24"/>
              </w:rPr>
            </w:pPr>
            <w:r>
              <w:rPr>
                <w:spacing w:val="-2"/>
                <w:sz w:val="24"/>
              </w:rPr>
              <w:t>K-</w:t>
            </w:r>
            <w:r>
              <w:rPr>
                <w:spacing w:val="-5"/>
                <w:sz w:val="24"/>
              </w:rPr>
              <w:t>42</w:t>
            </w:r>
          </w:p>
        </w:tc>
        <w:tc>
          <w:tcPr>
            <w:tcW w:w="3580" w:type="dxa"/>
          </w:tcPr>
          <w:p w14:paraId="3AE44E8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3A5673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40711D1" w14:textId="77777777">
        <w:trPr>
          <w:trHeight w:val="412"/>
        </w:trPr>
        <w:tc>
          <w:tcPr>
            <w:tcW w:w="2680" w:type="dxa"/>
          </w:tcPr>
          <w:p w14:paraId="3FC20DAD" w14:textId="77777777" w:rsidR="00246F22" w:rsidRDefault="001B33BA">
            <w:pPr>
              <w:pStyle w:val="TableParagraph"/>
              <w:spacing w:before="44"/>
              <w:ind w:left="1086"/>
              <w:rPr>
                <w:sz w:val="24"/>
              </w:rPr>
            </w:pPr>
            <w:r>
              <w:rPr>
                <w:spacing w:val="-2"/>
                <w:sz w:val="24"/>
              </w:rPr>
              <w:t>K-</w:t>
            </w:r>
            <w:r>
              <w:rPr>
                <w:spacing w:val="-5"/>
                <w:sz w:val="24"/>
              </w:rPr>
              <w:t>43</w:t>
            </w:r>
          </w:p>
        </w:tc>
        <w:tc>
          <w:tcPr>
            <w:tcW w:w="3580" w:type="dxa"/>
          </w:tcPr>
          <w:p w14:paraId="1293881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0D8462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37D91BB" w14:textId="77777777">
        <w:trPr>
          <w:trHeight w:val="412"/>
        </w:trPr>
        <w:tc>
          <w:tcPr>
            <w:tcW w:w="2680" w:type="dxa"/>
          </w:tcPr>
          <w:p w14:paraId="5E4350BF" w14:textId="77777777" w:rsidR="00246F22" w:rsidRDefault="001B33BA">
            <w:pPr>
              <w:pStyle w:val="TableParagraph"/>
              <w:spacing w:before="44"/>
              <w:ind w:left="1086"/>
              <w:rPr>
                <w:sz w:val="24"/>
              </w:rPr>
            </w:pPr>
            <w:r>
              <w:rPr>
                <w:sz w:val="24"/>
              </w:rPr>
              <w:t>Ca-</w:t>
            </w:r>
            <w:r>
              <w:rPr>
                <w:spacing w:val="-5"/>
                <w:sz w:val="24"/>
              </w:rPr>
              <w:t>45</w:t>
            </w:r>
          </w:p>
        </w:tc>
        <w:tc>
          <w:tcPr>
            <w:tcW w:w="3580" w:type="dxa"/>
          </w:tcPr>
          <w:p w14:paraId="577D96B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080BB07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444DAADD" w14:textId="77777777">
        <w:trPr>
          <w:trHeight w:val="412"/>
        </w:trPr>
        <w:tc>
          <w:tcPr>
            <w:tcW w:w="2680" w:type="dxa"/>
          </w:tcPr>
          <w:p w14:paraId="434C9E3B" w14:textId="77777777" w:rsidR="00246F22" w:rsidRDefault="001B33BA">
            <w:pPr>
              <w:pStyle w:val="TableParagraph"/>
              <w:spacing w:before="44"/>
              <w:ind w:left="1086"/>
              <w:rPr>
                <w:sz w:val="24"/>
              </w:rPr>
            </w:pPr>
            <w:r>
              <w:rPr>
                <w:sz w:val="24"/>
              </w:rPr>
              <w:t>Ca-</w:t>
            </w:r>
            <w:r>
              <w:rPr>
                <w:spacing w:val="-5"/>
                <w:sz w:val="24"/>
              </w:rPr>
              <w:t>47</w:t>
            </w:r>
          </w:p>
        </w:tc>
        <w:tc>
          <w:tcPr>
            <w:tcW w:w="3580" w:type="dxa"/>
          </w:tcPr>
          <w:p w14:paraId="6D5F1B7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4ADA2D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980F569" w14:textId="77777777">
        <w:trPr>
          <w:trHeight w:val="412"/>
        </w:trPr>
        <w:tc>
          <w:tcPr>
            <w:tcW w:w="2680" w:type="dxa"/>
          </w:tcPr>
          <w:p w14:paraId="72A0AB23" w14:textId="77777777" w:rsidR="00246F22" w:rsidRDefault="001B33BA">
            <w:pPr>
              <w:pStyle w:val="TableParagraph"/>
              <w:spacing w:before="44"/>
              <w:ind w:left="1086"/>
              <w:rPr>
                <w:sz w:val="24"/>
              </w:rPr>
            </w:pPr>
            <w:r>
              <w:rPr>
                <w:spacing w:val="-2"/>
                <w:sz w:val="24"/>
              </w:rPr>
              <w:t>Sc-</w:t>
            </w:r>
            <w:r>
              <w:rPr>
                <w:spacing w:val="-5"/>
                <w:sz w:val="24"/>
              </w:rPr>
              <w:t>46</w:t>
            </w:r>
          </w:p>
        </w:tc>
        <w:tc>
          <w:tcPr>
            <w:tcW w:w="3580" w:type="dxa"/>
          </w:tcPr>
          <w:p w14:paraId="18D2492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64D960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563291D" w14:textId="77777777">
        <w:trPr>
          <w:trHeight w:val="412"/>
        </w:trPr>
        <w:tc>
          <w:tcPr>
            <w:tcW w:w="2680" w:type="dxa"/>
          </w:tcPr>
          <w:p w14:paraId="6353B4CE" w14:textId="77777777" w:rsidR="00246F22" w:rsidRDefault="001B33BA">
            <w:pPr>
              <w:pStyle w:val="TableParagraph"/>
              <w:spacing w:before="44"/>
              <w:ind w:left="1086"/>
              <w:rPr>
                <w:sz w:val="24"/>
              </w:rPr>
            </w:pPr>
            <w:r>
              <w:rPr>
                <w:spacing w:val="-2"/>
                <w:sz w:val="24"/>
              </w:rPr>
              <w:t>Sc-</w:t>
            </w:r>
            <w:r>
              <w:rPr>
                <w:spacing w:val="-5"/>
                <w:sz w:val="24"/>
              </w:rPr>
              <w:t>47</w:t>
            </w:r>
          </w:p>
        </w:tc>
        <w:tc>
          <w:tcPr>
            <w:tcW w:w="3580" w:type="dxa"/>
          </w:tcPr>
          <w:p w14:paraId="1D4C1FD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C6DA51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2D6EBA0" w14:textId="77777777">
        <w:trPr>
          <w:trHeight w:val="412"/>
        </w:trPr>
        <w:tc>
          <w:tcPr>
            <w:tcW w:w="2680" w:type="dxa"/>
          </w:tcPr>
          <w:p w14:paraId="282D1B7F" w14:textId="77777777" w:rsidR="00246F22" w:rsidRDefault="001B33BA">
            <w:pPr>
              <w:pStyle w:val="TableParagraph"/>
              <w:spacing w:before="44"/>
              <w:ind w:left="1086"/>
              <w:rPr>
                <w:sz w:val="24"/>
              </w:rPr>
            </w:pPr>
            <w:r>
              <w:rPr>
                <w:spacing w:val="-2"/>
                <w:sz w:val="24"/>
              </w:rPr>
              <w:t>Sc-</w:t>
            </w:r>
            <w:r>
              <w:rPr>
                <w:spacing w:val="-5"/>
                <w:sz w:val="24"/>
              </w:rPr>
              <w:t>48</w:t>
            </w:r>
          </w:p>
        </w:tc>
        <w:tc>
          <w:tcPr>
            <w:tcW w:w="3580" w:type="dxa"/>
          </w:tcPr>
          <w:p w14:paraId="6584A86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D3E873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4037DF0D" w14:textId="77777777">
        <w:trPr>
          <w:trHeight w:val="412"/>
        </w:trPr>
        <w:tc>
          <w:tcPr>
            <w:tcW w:w="2680" w:type="dxa"/>
          </w:tcPr>
          <w:p w14:paraId="1A1A495F" w14:textId="77777777" w:rsidR="00246F22" w:rsidRDefault="001B33BA">
            <w:pPr>
              <w:pStyle w:val="TableParagraph"/>
              <w:spacing w:before="44"/>
              <w:ind w:left="1086"/>
              <w:rPr>
                <w:sz w:val="24"/>
              </w:rPr>
            </w:pPr>
            <w:r>
              <w:rPr>
                <w:spacing w:val="-13"/>
                <w:sz w:val="24"/>
              </w:rPr>
              <w:t>V-</w:t>
            </w:r>
            <w:r>
              <w:rPr>
                <w:spacing w:val="-5"/>
                <w:sz w:val="24"/>
              </w:rPr>
              <w:t>48</w:t>
            </w:r>
          </w:p>
        </w:tc>
        <w:tc>
          <w:tcPr>
            <w:tcW w:w="3580" w:type="dxa"/>
          </w:tcPr>
          <w:p w14:paraId="7D7D78B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18D991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499F8CAD" w14:textId="77777777">
        <w:trPr>
          <w:trHeight w:val="412"/>
        </w:trPr>
        <w:tc>
          <w:tcPr>
            <w:tcW w:w="2680" w:type="dxa"/>
          </w:tcPr>
          <w:p w14:paraId="3A74D6AE" w14:textId="77777777" w:rsidR="00246F22" w:rsidRDefault="001B33BA">
            <w:pPr>
              <w:pStyle w:val="TableParagraph"/>
              <w:spacing w:before="44"/>
              <w:ind w:left="1086"/>
              <w:rPr>
                <w:sz w:val="24"/>
              </w:rPr>
            </w:pPr>
            <w:r>
              <w:rPr>
                <w:spacing w:val="-2"/>
                <w:sz w:val="24"/>
              </w:rPr>
              <w:t>Cr-</w:t>
            </w:r>
            <w:r>
              <w:rPr>
                <w:spacing w:val="-5"/>
                <w:sz w:val="24"/>
              </w:rPr>
              <w:t>51</w:t>
            </w:r>
          </w:p>
        </w:tc>
        <w:tc>
          <w:tcPr>
            <w:tcW w:w="3580" w:type="dxa"/>
          </w:tcPr>
          <w:p w14:paraId="2F5CACB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115A208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6463CFE9" w14:textId="77777777">
        <w:trPr>
          <w:trHeight w:val="412"/>
        </w:trPr>
        <w:tc>
          <w:tcPr>
            <w:tcW w:w="2680" w:type="dxa"/>
          </w:tcPr>
          <w:p w14:paraId="08E49F52" w14:textId="77777777" w:rsidR="00246F22" w:rsidRDefault="001B33BA">
            <w:pPr>
              <w:pStyle w:val="TableParagraph"/>
              <w:spacing w:before="44"/>
              <w:ind w:left="1086"/>
              <w:rPr>
                <w:sz w:val="24"/>
              </w:rPr>
            </w:pPr>
            <w:r>
              <w:rPr>
                <w:spacing w:val="-2"/>
                <w:sz w:val="24"/>
              </w:rPr>
              <w:t>Mn-</w:t>
            </w:r>
            <w:r>
              <w:rPr>
                <w:spacing w:val="-5"/>
                <w:sz w:val="24"/>
              </w:rPr>
              <w:t>51</w:t>
            </w:r>
          </w:p>
        </w:tc>
        <w:tc>
          <w:tcPr>
            <w:tcW w:w="3580" w:type="dxa"/>
          </w:tcPr>
          <w:p w14:paraId="45C0B16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C639BF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7924704D" w14:textId="77777777">
        <w:trPr>
          <w:trHeight w:val="412"/>
        </w:trPr>
        <w:tc>
          <w:tcPr>
            <w:tcW w:w="2680" w:type="dxa"/>
          </w:tcPr>
          <w:p w14:paraId="642C14C7" w14:textId="77777777" w:rsidR="00246F22" w:rsidRDefault="001B33BA">
            <w:pPr>
              <w:pStyle w:val="TableParagraph"/>
              <w:spacing w:before="44"/>
              <w:ind w:left="1086"/>
              <w:rPr>
                <w:sz w:val="24"/>
              </w:rPr>
            </w:pPr>
            <w:r>
              <w:rPr>
                <w:spacing w:val="-2"/>
                <w:sz w:val="24"/>
              </w:rPr>
              <w:t>Mn-</w:t>
            </w:r>
            <w:r>
              <w:rPr>
                <w:spacing w:val="-5"/>
                <w:sz w:val="24"/>
              </w:rPr>
              <w:t>52</w:t>
            </w:r>
          </w:p>
        </w:tc>
        <w:tc>
          <w:tcPr>
            <w:tcW w:w="3580" w:type="dxa"/>
          </w:tcPr>
          <w:p w14:paraId="0A260F2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120247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536E959B" w14:textId="77777777">
        <w:trPr>
          <w:trHeight w:val="412"/>
        </w:trPr>
        <w:tc>
          <w:tcPr>
            <w:tcW w:w="2680" w:type="dxa"/>
          </w:tcPr>
          <w:p w14:paraId="05F5304A" w14:textId="77777777" w:rsidR="00246F22" w:rsidRDefault="001B33BA">
            <w:pPr>
              <w:pStyle w:val="TableParagraph"/>
              <w:spacing w:before="44"/>
              <w:ind w:left="1086"/>
              <w:rPr>
                <w:sz w:val="24"/>
              </w:rPr>
            </w:pPr>
            <w:r>
              <w:rPr>
                <w:spacing w:val="-2"/>
                <w:sz w:val="24"/>
              </w:rPr>
              <w:t>Mn-</w:t>
            </w:r>
            <w:r>
              <w:rPr>
                <w:spacing w:val="-5"/>
                <w:sz w:val="24"/>
              </w:rPr>
              <w:t>52m</w:t>
            </w:r>
          </w:p>
        </w:tc>
        <w:tc>
          <w:tcPr>
            <w:tcW w:w="3580" w:type="dxa"/>
          </w:tcPr>
          <w:p w14:paraId="2A4A332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B99B98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19CDBC9C" w14:textId="77777777">
        <w:trPr>
          <w:trHeight w:val="412"/>
        </w:trPr>
        <w:tc>
          <w:tcPr>
            <w:tcW w:w="2680" w:type="dxa"/>
          </w:tcPr>
          <w:p w14:paraId="546E2C01" w14:textId="77777777" w:rsidR="00246F22" w:rsidRDefault="001B33BA">
            <w:pPr>
              <w:pStyle w:val="TableParagraph"/>
              <w:spacing w:before="44"/>
              <w:ind w:left="1086"/>
              <w:rPr>
                <w:sz w:val="24"/>
              </w:rPr>
            </w:pPr>
            <w:r>
              <w:rPr>
                <w:spacing w:val="-2"/>
                <w:sz w:val="24"/>
              </w:rPr>
              <w:t>Mn-</w:t>
            </w:r>
            <w:r>
              <w:rPr>
                <w:spacing w:val="-5"/>
                <w:sz w:val="24"/>
              </w:rPr>
              <w:t>53</w:t>
            </w:r>
          </w:p>
        </w:tc>
        <w:tc>
          <w:tcPr>
            <w:tcW w:w="3580" w:type="dxa"/>
          </w:tcPr>
          <w:p w14:paraId="219B144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5564DF0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r w:rsidR="00246F22" w14:paraId="2CE8DAE8" w14:textId="77777777">
        <w:trPr>
          <w:trHeight w:val="412"/>
        </w:trPr>
        <w:tc>
          <w:tcPr>
            <w:tcW w:w="2680" w:type="dxa"/>
          </w:tcPr>
          <w:p w14:paraId="04C959B5" w14:textId="77777777" w:rsidR="00246F22" w:rsidRDefault="001B33BA">
            <w:pPr>
              <w:pStyle w:val="TableParagraph"/>
              <w:spacing w:before="44"/>
              <w:ind w:left="1086"/>
              <w:rPr>
                <w:sz w:val="24"/>
              </w:rPr>
            </w:pPr>
            <w:r>
              <w:rPr>
                <w:spacing w:val="-2"/>
                <w:sz w:val="24"/>
              </w:rPr>
              <w:t>Mn-</w:t>
            </w:r>
            <w:r>
              <w:rPr>
                <w:spacing w:val="-5"/>
                <w:sz w:val="24"/>
              </w:rPr>
              <w:t>54</w:t>
            </w:r>
          </w:p>
        </w:tc>
        <w:tc>
          <w:tcPr>
            <w:tcW w:w="3580" w:type="dxa"/>
          </w:tcPr>
          <w:p w14:paraId="3B832E9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29F861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4DCB323" w14:textId="77777777">
        <w:trPr>
          <w:trHeight w:val="412"/>
        </w:trPr>
        <w:tc>
          <w:tcPr>
            <w:tcW w:w="2680" w:type="dxa"/>
          </w:tcPr>
          <w:p w14:paraId="7C22BDFC" w14:textId="77777777" w:rsidR="00246F22" w:rsidRDefault="001B33BA">
            <w:pPr>
              <w:pStyle w:val="TableParagraph"/>
              <w:spacing w:before="44"/>
              <w:ind w:left="1086"/>
              <w:rPr>
                <w:sz w:val="24"/>
              </w:rPr>
            </w:pPr>
            <w:r>
              <w:rPr>
                <w:spacing w:val="-2"/>
                <w:sz w:val="24"/>
              </w:rPr>
              <w:t>Mn-</w:t>
            </w:r>
            <w:r>
              <w:rPr>
                <w:spacing w:val="-5"/>
                <w:sz w:val="24"/>
              </w:rPr>
              <w:t>56</w:t>
            </w:r>
          </w:p>
        </w:tc>
        <w:tc>
          <w:tcPr>
            <w:tcW w:w="3580" w:type="dxa"/>
          </w:tcPr>
          <w:p w14:paraId="5BDF663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461BEA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58B3598E" w14:textId="77777777">
        <w:trPr>
          <w:trHeight w:val="412"/>
        </w:trPr>
        <w:tc>
          <w:tcPr>
            <w:tcW w:w="2680" w:type="dxa"/>
          </w:tcPr>
          <w:p w14:paraId="31D119B6" w14:textId="77777777" w:rsidR="00246F22" w:rsidRDefault="001B33BA">
            <w:pPr>
              <w:pStyle w:val="TableParagraph"/>
              <w:spacing w:before="44"/>
              <w:ind w:left="1086"/>
              <w:rPr>
                <w:sz w:val="24"/>
              </w:rPr>
            </w:pPr>
            <w:r>
              <w:rPr>
                <w:spacing w:val="-2"/>
                <w:sz w:val="24"/>
              </w:rPr>
              <w:t>Fe-</w:t>
            </w:r>
            <w:r>
              <w:rPr>
                <w:spacing w:val="-5"/>
                <w:sz w:val="24"/>
              </w:rPr>
              <w:t>52</w:t>
            </w:r>
          </w:p>
        </w:tc>
        <w:tc>
          <w:tcPr>
            <w:tcW w:w="3580" w:type="dxa"/>
          </w:tcPr>
          <w:p w14:paraId="3DD4265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ECFE5E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1F0DE60E" w14:textId="77777777">
        <w:trPr>
          <w:trHeight w:val="412"/>
        </w:trPr>
        <w:tc>
          <w:tcPr>
            <w:tcW w:w="2680" w:type="dxa"/>
          </w:tcPr>
          <w:p w14:paraId="737F94D8" w14:textId="77777777" w:rsidR="00246F22" w:rsidRDefault="001B33BA">
            <w:pPr>
              <w:pStyle w:val="TableParagraph"/>
              <w:spacing w:before="44"/>
              <w:ind w:left="1086"/>
              <w:rPr>
                <w:sz w:val="24"/>
              </w:rPr>
            </w:pPr>
            <w:r>
              <w:rPr>
                <w:spacing w:val="-2"/>
                <w:sz w:val="24"/>
              </w:rPr>
              <w:t>Fe-</w:t>
            </w:r>
            <w:r>
              <w:rPr>
                <w:spacing w:val="-5"/>
                <w:sz w:val="24"/>
              </w:rPr>
              <w:t>55</w:t>
            </w:r>
          </w:p>
        </w:tc>
        <w:tc>
          <w:tcPr>
            <w:tcW w:w="3580" w:type="dxa"/>
          </w:tcPr>
          <w:p w14:paraId="007E10C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7F55F11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B3AC518" w14:textId="77777777">
        <w:trPr>
          <w:trHeight w:val="412"/>
        </w:trPr>
        <w:tc>
          <w:tcPr>
            <w:tcW w:w="2680" w:type="dxa"/>
          </w:tcPr>
          <w:p w14:paraId="733F7409" w14:textId="77777777" w:rsidR="00246F22" w:rsidRDefault="001B33BA">
            <w:pPr>
              <w:pStyle w:val="TableParagraph"/>
              <w:spacing w:before="44"/>
              <w:ind w:left="1086"/>
              <w:rPr>
                <w:sz w:val="24"/>
              </w:rPr>
            </w:pPr>
            <w:r>
              <w:rPr>
                <w:spacing w:val="-2"/>
                <w:sz w:val="24"/>
              </w:rPr>
              <w:t>Fe-</w:t>
            </w:r>
            <w:r>
              <w:rPr>
                <w:spacing w:val="-5"/>
                <w:sz w:val="24"/>
              </w:rPr>
              <w:t>59</w:t>
            </w:r>
          </w:p>
        </w:tc>
        <w:tc>
          <w:tcPr>
            <w:tcW w:w="3580" w:type="dxa"/>
          </w:tcPr>
          <w:p w14:paraId="64536C0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F639AE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B519B08" w14:textId="77777777">
        <w:trPr>
          <w:trHeight w:val="412"/>
        </w:trPr>
        <w:tc>
          <w:tcPr>
            <w:tcW w:w="2680" w:type="dxa"/>
          </w:tcPr>
          <w:p w14:paraId="78A80BA6" w14:textId="77777777" w:rsidR="00246F22" w:rsidRDefault="001B33BA">
            <w:pPr>
              <w:pStyle w:val="TableParagraph"/>
              <w:spacing w:before="44"/>
              <w:ind w:left="1086"/>
              <w:rPr>
                <w:sz w:val="24"/>
              </w:rPr>
            </w:pPr>
            <w:r>
              <w:rPr>
                <w:sz w:val="24"/>
              </w:rPr>
              <w:t>Co-</w:t>
            </w:r>
            <w:r>
              <w:rPr>
                <w:spacing w:val="-5"/>
                <w:sz w:val="24"/>
              </w:rPr>
              <w:t>55</w:t>
            </w:r>
          </w:p>
        </w:tc>
        <w:tc>
          <w:tcPr>
            <w:tcW w:w="3580" w:type="dxa"/>
          </w:tcPr>
          <w:p w14:paraId="61D3C8A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4C5977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1017C88" w14:textId="77777777">
        <w:trPr>
          <w:trHeight w:val="412"/>
        </w:trPr>
        <w:tc>
          <w:tcPr>
            <w:tcW w:w="2680" w:type="dxa"/>
          </w:tcPr>
          <w:p w14:paraId="04B56F15" w14:textId="77777777" w:rsidR="00246F22" w:rsidRDefault="001B33BA">
            <w:pPr>
              <w:pStyle w:val="TableParagraph"/>
              <w:spacing w:before="44"/>
              <w:ind w:left="1086"/>
              <w:rPr>
                <w:sz w:val="24"/>
              </w:rPr>
            </w:pPr>
            <w:r>
              <w:rPr>
                <w:sz w:val="24"/>
              </w:rPr>
              <w:t>Co-</w:t>
            </w:r>
            <w:r>
              <w:rPr>
                <w:spacing w:val="-5"/>
                <w:sz w:val="24"/>
              </w:rPr>
              <w:t>56</w:t>
            </w:r>
          </w:p>
        </w:tc>
        <w:tc>
          <w:tcPr>
            <w:tcW w:w="3580" w:type="dxa"/>
          </w:tcPr>
          <w:p w14:paraId="3F731EC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E70308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280E7F2C" w14:textId="77777777">
        <w:trPr>
          <w:trHeight w:val="412"/>
        </w:trPr>
        <w:tc>
          <w:tcPr>
            <w:tcW w:w="2680" w:type="dxa"/>
          </w:tcPr>
          <w:p w14:paraId="61136C09" w14:textId="77777777" w:rsidR="00246F22" w:rsidRDefault="001B33BA">
            <w:pPr>
              <w:pStyle w:val="TableParagraph"/>
              <w:spacing w:before="44"/>
              <w:ind w:left="1086"/>
              <w:rPr>
                <w:sz w:val="24"/>
              </w:rPr>
            </w:pPr>
            <w:r>
              <w:rPr>
                <w:sz w:val="24"/>
              </w:rPr>
              <w:t>Co-</w:t>
            </w:r>
            <w:r>
              <w:rPr>
                <w:spacing w:val="-5"/>
                <w:sz w:val="24"/>
              </w:rPr>
              <w:t>57</w:t>
            </w:r>
          </w:p>
        </w:tc>
        <w:tc>
          <w:tcPr>
            <w:tcW w:w="3580" w:type="dxa"/>
          </w:tcPr>
          <w:p w14:paraId="41246E3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DA4D86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73BA020" w14:textId="77777777">
        <w:trPr>
          <w:trHeight w:val="412"/>
        </w:trPr>
        <w:tc>
          <w:tcPr>
            <w:tcW w:w="2680" w:type="dxa"/>
          </w:tcPr>
          <w:p w14:paraId="4F3184B7" w14:textId="77777777" w:rsidR="00246F22" w:rsidRDefault="001B33BA">
            <w:pPr>
              <w:pStyle w:val="TableParagraph"/>
              <w:spacing w:before="44"/>
              <w:ind w:left="1086"/>
              <w:rPr>
                <w:sz w:val="24"/>
              </w:rPr>
            </w:pPr>
            <w:r>
              <w:rPr>
                <w:sz w:val="24"/>
              </w:rPr>
              <w:t>Co-</w:t>
            </w:r>
            <w:r>
              <w:rPr>
                <w:spacing w:val="-5"/>
                <w:sz w:val="24"/>
              </w:rPr>
              <w:t>58</w:t>
            </w:r>
          </w:p>
        </w:tc>
        <w:tc>
          <w:tcPr>
            <w:tcW w:w="3580" w:type="dxa"/>
          </w:tcPr>
          <w:p w14:paraId="39BD302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9EC3F0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047251E" w14:textId="77777777">
        <w:trPr>
          <w:trHeight w:val="412"/>
        </w:trPr>
        <w:tc>
          <w:tcPr>
            <w:tcW w:w="2680" w:type="dxa"/>
          </w:tcPr>
          <w:p w14:paraId="757AD39F" w14:textId="77777777" w:rsidR="00246F22" w:rsidRDefault="001B33BA">
            <w:pPr>
              <w:pStyle w:val="TableParagraph"/>
              <w:spacing w:before="44"/>
              <w:ind w:left="1086"/>
              <w:rPr>
                <w:sz w:val="24"/>
              </w:rPr>
            </w:pPr>
            <w:r>
              <w:rPr>
                <w:sz w:val="24"/>
              </w:rPr>
              <w:t>Co-</w:t>
            </w:r>
            <w:r>
              <w:rPr>
                <w:spacing w:val="-5"/>
                <w:sz w:val="24"/>
              </w:rPr>
              <w:t>58m</w:t>
            </w:r>
          </w:p>
        </w:tc>
        <w:tc>
          <w:tcPr>
            <w:tcW w:w="3580" w:type="dxa"/>
          </w:tcPr>
          <w:p w14:paraId="04157F7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47C79FB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5D6B068A" w14:textId="77777777">
        <w:trPr>
          <w:trHeight w:val="412"/>
        </w:trPr>
        <w:tc>
          <w:tcPr>
            <w:tcW w:w="2680" w:type="dxa"/>
          </w:tcPr>
          <w:p w14:paraId="5467D07B" w14:textId="77777777" w:rsidR="00246F22" w:rsidRDefault="001B33BA">
            <w:pPr>
              <w:pStyle w:val="TableParagraph"/>
              <w:spacing w:before="44"/>
              <w:ind w:left="1086"/>
              <w:rPr>
                <w:sz w:val="24"/>
              </w:rPr>
            </w:pPr>
            <w:r>
              <w:rPr>
                <w:sz w:val="24"/>
              </w:rPr>
              <w:t>Co-</w:t>
            </w:r>
            <w:r>
              <w:rPr>
                <w:spacing w:val="-5"/>
                <w:sz w:val="24"/>
              </w:rPr>
              <w:t>60</w:t>
            </w:r>
          </w:p>
        </w:tc>
        <w:tc>
          <w:tcPr>
            <w:tcW w:w="3580" w:type="dxa"/>
          </w:tcPr>
          <w:p w14:paraId="2DB5DDB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506B56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bl>
    <w:p w14:paraId="6DE6C435" w14:textId="77777777" w:rsidR="00246F22" w:rsidRDefault="00246F22">
      <w:pPr>
        <w:jc w:val="center"/>
        <w:rPr>
          <w:sz w:val="24"/>
        </w:rPr>
        <w:sectPr w:rsidR="00246F22">
          <w:type w:val="continuous"/>
          <w:pgSz w:w="11910" w:h="16840"/>
          <w:pgMar w:top="1660" w:right="700" w:bottom="1561"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2BE5E63E" w14:textId="77777777">
        <w:trPr>
          <w:trHeight w:val="412"/>
        </w:trPr>
        <w:tc>
          <w:tcPr>
            <w:tcW w:w="2680" w:type="dxa"/>
          </w:tcPr>
          <w:p w14:paraId="49020A8F" w14:textId="77777777" w:rsidR="00246F22" w:rsidRDefault="001B33BA">
            <w:pPr>
              <w:pStyle w:val="TableParagraph"/>
              <w:spacing w:before="44"/>
              <w:ind w:left="1086"/>
              <w:rPr>
                <w:sz w:val="24"/>
              </w:rPr>
            </w:pPr>
            <w:r>
              <w:rPr>
                <w:sz w:val="24"/>
              </w:rPr>
              <w:lastRenderedPageBreak/>
              <w:t>Co-</w:t>
            </w:r>
            <w:r>
              <w:rPr>
                <w:spacing w:val="-5"/>
                <w:sz w:val="24"/>
              </w:rPr>
              <w:t>60m</w:t>
            </w:r>
          </w:p>
        </w:tc>
        <w:tc>
          <w:tcPr>
            <w:tcW w:w="3580" w:type="dxa"/>
          </w:tcPr>
          <w:p w14:paraId="6E5BD99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54B7D7F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2728A59" w14:textId="77777777">
        <w:trPr>
          <w:trHeight w:val="412"/>
        </w:trPr>
        <w:tc>
          <w:tcPr>
            <w:tcW w:w="2680" w:type="dxa"/>
          </w:tcPr>
          <w:p w14:paraId="2DBEB07E" w14:textId="77777777" w:rsidR="00246F22" w:rsidRDefault="001B33BA">
            <w:pPr>
              <w:pStyle w:val="TableParagraph"/>
              <w:spacing w:before="44"/>
              <w:ind w:left="1086"/>
              <w:rPr>
                <w:sz w:val="24"/>
              </w:rPr>
            </w:pPr>
            <w:r>
              <w:rPr>
                <w:sz w:val="24"/>
              </w:rPr>
              <w:t>Co-</w:t>
            </w:r>
            <w:r>
              <w:rPr>
                <w:spacing w:val="-5"/>
                <w:sz w:val="24"/>
              </w:rPr>
              <w:t>61</w:t>
            </w:r>
          </w:p>
        </w:tc>
        <w:tc>
          <w:tcPr>
            <w:tcW w:w="3580" w:type="dxa"/>
          </w:tcPr>
          <w:p w14:paraId="07858EB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9BFE9A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2979EF5" w14:textId="77777777">
        <w:trPr>
          <w:trHeight w:val="412"/>
        </w:trPr>
        <w:tc>
          <w:tcPr>
            <w:tcW w:w="2680" w:type="dxa"/>
          </w:tcPr>
          <w:p w14:paraId="3F324F66" w14:textId="77777777" w:rsidR="00246F22" w:rsidRDefault="001B33BA">
            <w:pPr>
              <w:pStyle w:val="TableParagraph"/>
              <w:spacing w:before="44"/>
              <w:ind w:left="1086"/>
              <w:rPr>
                <w:sz w:val="24"/>
              </w:rPr>
            </w:pPr>
            <w:r>
              <w:rPr>
                <w:sz w:val="24"/>
              </w:rPr>
              <w:t>Co-</w:t>
            </w:r>
            <w:r>
              <w:rPr>
                <w:spacing w:val="-5"/>
                <w:sz w:val="24"/>
              </w:rPr>
              <w:t>62m</w:t>
            </w:r>
          </w:p>
        </w:tc>
        <w:tc>
          <w:tcPr>
            <w:tcW w:w="3580" w:type="dxa"/>
          </w:tcPr>
          <w:p w14:paraId="081CD87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5A83F7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592B60BB" w14:textId="77777777">
        <w:trPr>
          <w:trHeight w:val="412"/>
        </w:trPr>
        <w:tc>
          <w:tcPr>
            <w:tcW w:w="2680" w:type="dxa"/>
          </w:tcPr>
          <w:p w14:paraId="7DB9F7F7" w14:textId="77777777" w:rsidR="00246F22" w:rsidRDefault="001B33BA">
            <w:pPr>
              <w:pStyle w:val="TableParagraph"/>
              <w:spacing w:before="44"/>
              <w:ind w:left="1086"/>
              <w:rPr>
                <w:sz w:val="24"/>
              </w:rPr>
            </w:pPr>
            <w:r>
              <w:rPr>
                <w:spacing w:val="-2"/>
                <w:sz w:val="24"/>
              </w:rPr>
              <w:t>Ni-</w:t>
            </w:r>
            <w:r>
              <w:rPr>
                <w:spacing w:val="-7"/>
                <w:sz w:val="24"/>
              </w:rPr>
              <w:t>59</w:t>
            </w:r>
          </w:p>
        </w:tc>
        <w:tc>
          <w:tcPr>
            <w:tcW w:w="3580" w:type="dxa"/>
          </w:tcPr>
          <w:p w14:paraId="626AAC3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315D08E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3FB5399F" w14:textId="77777777">
        <w:trPr>
          <w:trHeight w:val="412"/>
        </w:trPr>
        <w:tc>
          <w:tcPr>
            <w:tcW w:w="2680" w:type="dxa"/>
          </w:tcPr>
          <w:p w14:paraId="702AC577" w14:textId="77777777" w:rsidR="00246F22" w:rsidRDefault="001B33BA">
            <w:pPr>
              <w:pStyle w:val="TableParagraph"/>
              <w:spacing w:before="44"/>
              <w:ind w:left="1086"/>
              <w:rPr>
                <w:sz w:val="24"/>
              </w:rPr>
            </w:pPr>
            <w:r>
              <w:rPr>
                <w:spacing w:val="-2"/>
                <w:sz w:val="24"/>
              </w:rPr>
              <w:t>Ni-</w:t>
            </w:r>
            <w:r>
              <w:rPr>
                <w:spacing w:val="-7"/>
                <w:sz w:val="24"/>
              </w:rPr>
              <w:t>63</w:t>
            </w:r>
          </w:p>
        </w:tc>
        <w:tc>
          <w:tcPr>
            <w:tcW w:w="3580" w:type="dxa"/>
          </w:tcPr>
          <w:p w14:paraId="33E656C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5</w:t>
            </w:r>
          </w:p>
        </w:tc>
        <w:tc>
          <w:tcPr>
            <w:tcW w:w="3400" w:type="dxa"/>
          </w:tcPr>
          <w:p w14:paraId="269BBD2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3113DE9E" w14:textId="77777777">
        <w:trPr>
          <w:trHeight w:val="412"/>
        </w:trPr>
        <w:tc>
          <w:tcPr>
            <w:tcW w:w="2680" w:type="dxa"/>
          </w:tcPr>
          <w:p w14:paraId="26704D2C" w14:textId="77777777" w:rsidR="00246F22" w:rsidRDefault="001B33BA">
            <w:pPr>
              <w:pStyle w:val="TableParagraph"/>
              <w:spacing w:before="44"/>
              <w:ind w:left="1086"/>
              <w:rPr>
                <w:sz w:val="24"/>
              </w:rPr>
            </w:pPr>
            <w:r>
              <w:rPr>
                <w:spacing w:val="-2"/>
                <w:sz w:val="24"/>
              </w:rPr>
              <w:t>Ni-</w:t>
            </w:r>
            <w:r>
              <w:rPr>
                <w:spacing w:val="-7"/>
                <w:sz w:val="24"/>
              </w:rPr>
              <w:t>65</w:t>
            </w:r>
          </w:p>
        </w:tc>
        <w:tc>
          <w:tcPr>
            <w:tcW w:w="3580" w:type="dxa"/>
          </w:tcPr>
          <w:p w14:paraId="3D4D649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D195D0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B129A08" w14:textId="77777777">
        <w:trPr>
          <w:trHeight w:val="412"/>
        </w:trPr>
        <w:tc>
          <w:tcPr>
            <w:tcW w:w="2680" w:type="dxa"/>
          </w:tcPr>
          <w:p w14:paraId="625028E4" w14:textId="77777777" w:rsidR="00246F22" w:rsidRDefault="001B33BA">
            <w:pPr>
              <w:pStyle w:val="TableParagraph"/>
              <w:spacing w:before="44"/>
              <w:ind w:left="1086"/>
              <w:rPr>
                <w:sz w:val="24"/>
              </w:rPr>
            </w:pPr>
            <w:r>
              <w:rPr>
                <w:sz w:val="24"/>
              </w:rPr>
              <w:t>Cu-</w:t>
            </w:r>
            <w:r>
              <w:rPr>
                <w:spacing w:val="-5"/>
                <w:sz w:val="24"/>
              </w:rPr>
              <w:t>64</w:t>
            </w:r>
          </w:p>
        </w:tc>
        <w:tc>
          <w:tcPr>
            <w:tcW w:w="3580" w:type="dxa"/>
          </w:tcPr>
          <w:p w14:paraId="383D965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DBD1D1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A6C88E0" w14:textId="77777777">
        <w:trPr>
          <w:trHeight w:val="412"/>
        </w:trPr>
        <w:tc>
          <w:tcPr>
            <w:tcW w:w="2680" w:type="dxa"/>
          </w:tcPr>
          <w:p w14:paraId="23ABFD19" w14:textId="77777777" w:rsidR="00246F22" w:rsidRDefault="001B33BA">
            <w:pPr>
              <w:pStyle w:val="TableParagraph"/>
              <w:spacing w:before="44"/>
              <w:ind w:left="1086"/>
              <w:rPr>
                <w:sz w:val="24"/>
              </w:rPr>
            </w:pPr>
            <w:r>
              <w:rPr>
                <w:sz w:val="24"/>
              </w:rPr>
              <w:t>Cu-</w:t>
            </w:r>
            <w:r>
              <w:rPr>
                <w:spacing w:val="-5"/>
                <w:sz w:val="24"/>
              </w:rPr>
              <w:t>67</w:t>
            </w:r>
          </w:p>
        </w:tc>
        <w:tc>
          <w:tcPr>
            <w:tcW w:w="3580" w:type="dxa"/>
          </w:tcPr>
          <w:p w14:paraId="181979E8" w14:textId="77777777" w:rsidR="00246F22" w:rsidRDefault="001B33BA">
            <w:pPr>
              <w:pStyle w:val="TableParagraph"/>
              <w:spacing w:before="67"/>
              <w:ind w:left="273" w:right="254"/>
              <w:jc w:val="center"/>
              <w:rPr>
                <w:sz w:val="24"/>
              </w:rPr>
            </w:pPr>
            <w:r>
              <w:rPr>
                <w:sz w:val="24"/>
              </w:rPr>
              <w:t xml:space="preserve">1 x </w:t>
            </w:r>
            <w:r>
              <w:rPr>
                <w:spacing w:val="-5"/>
                <w:sz w:val="24"/>
              </w:rPr>
              <w:t>10</w:t>
            </w:r>
            <w:r>
              <w:rPr>
                <w:spacing w:val="-5"/>
                <w:sz w:val="24"/>
                <w:vertAlign w:val="superscript"/>
              </w:rPr>
              <w:t>2</w:t>
            </w:r>
          </w:p>
        </w:tc>
        <w:tc>
          <w:tcPr>
            <w:tcW w:w="3400" w:type="dxa"/>
          </w:tcPr>
          <w:p w14:paraId="24667A3F" w14:textId="77777777" w:rsidR="00246F22" w:rsidRDefault="001B33BA">
            <w:pPr>
              <w:pStyle w:val="TableParagraph"/>
              <w:spacing w:before="67"/>
              <w:ind w:left="962" w:right="943"/>
              <w:jc w:val="center"/>
              <w:rPr>
                <w:sz w:val="24"/>
              </w:rPr>
            </w:pPr>
            <w:r>
              <w:rPr>
                <w:sz w:val="24"/>
              </w:rPr>
              <w:t xml:space="preserve">1 x </w:t>
            </w:r>
            <w:r>
              <w:rPr>
                <w:spacing w:val="-5"/>
                <w:sz w:val="24"/>
              </w:rPr>
              <w:t>10</w:t>
            </w:r>
            <w:r>
              <w:rPr>
                <w:spacing w:val="-5"/>
                <w:sz w:val="24"/>
                <w:vertAlign w:val="superscript"/>
              </w:rPr>
              <w:t>6</w:t>
            </w:r>
          </w:p>
        </w:tc>
      </w:tr>
      <w:tr w:rsidR="00246F22" w14:paraId="5DD03344" w14:textId="77777777">
        <w:trPr>
          <w:trHeight w:val="412"/>
        </w:trPr>
        <w:tc>
          <w:tcPr>
            <w:tcW w:w="2680" w:type="dxa"/>
          </w:tcPr>
          <w:p w14:paraId="00CB9F85" w14:textId="77777777" w:rsidR="00246F22" w:rsidRDefault="001B33BA">
            <w:pPr>
              <w:pStyle w:val="TableParagraph"/>
              <w:spacing w:before="44"/>
              <w:ind w:left="1086"/>
              <w:rPr>
                <w:sz w:val="24"/>
              </w:rPr>
            </w:pPr>
            <w:r>
              <w:rPr>
                <w:sz w:val="24"/>
              </w:rPr>
              <w:t>Zn-</w:t>
            </w:r>
            <w:r>
              <w:rPr>
                <w:spacing w:val="-5"/>
                <w:sz w:val="24"/>
              </w:rPr>
              <w:t>65</w:t>
            </w:r>
          </w:p>
        </w:tc>
        <w:tc>
          <w:tcPr>
            <w:tcW w:w="3580" w:type="dxa"/>
          </w:tcPr>
          <w:p w14:paraId="1EB34FE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00C958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2E16005" w14:textId="77777777">
        <w:trPr>
          <w:trHeight w:val="412"/>
        </w:trPr>
        <w:tc>
          <w:tcPr>
            <w:tcW w:w="2680" w:type="dxa"/>
          </w:tcPr>
          <w:p w14:paraId="174B9F1B" w14:textId="77777777" w:rsidR="00246F22" w:rsidRDefault="001B33BA">
            <w:pPr>
              <w:pStyle w:val="TableParagraph"/>
              <w:spacing w:before="44"/>
              <w:ind w:left="1086"/>
              <w:rPr>
                <w:sz w:val="24"/>
              </w:rPr>
            </w:pPr>
            <w:r>
              <w:rPr>
                <w:sz w:val="24"/>
              </w:rPr>
              <w:t>Zn-</w:t>
            </w:r>
            <w:r>
              <w:rPr>
                <w:spacing w:val="-5"/>
                <w:sz w:val="24"/>
              </w:rPr>
              <w:t>69</w:t>
            </w:r>
          </w:p>
        </w:tc>
        <w:tc>
          <w:tcPr>
            <w:tcW w:w="3580" w:type="dxa"/>
          </w:tcPr>
          <w:p w14:paraId="4B239BC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301B503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FA245E4" w14:textId="77777777">
        <w:trPr>
          <w:trHeight w:val="412"/>
        </w:trPr>
        <w:tc>
          <w:tcPr>
            <w:tcW w:w="2680" w:type="dxa"/>
          </w:tcPr>
          <w:p w14:paraId="3B2D53F8" w14:textId="77777777" w:rsidR="00246F22" w:rsidRDefault="001B33BA">
            <w:pPr>
              <w:pStyle w:val="TableParagraph"/>
              <w:spacing w:before="44"/>
              <w:ind w:left="1086"/>
              <w:rPr>
                <w:sz w:val="24"/>
              </w:rPr>
            </w:pPr>
            <w:r>
              <w:rPr>
                <w:sz w:val="24"/>
              </w:rPr>
              <w:t>Zn-</w:t>
            </w:r>
            <w:r>
              <w:rPr>
                <w:spacing w:val="-5"/>
                <w:sz w:val="24"/>
              </w:rPr>
              <w:t>69m</w:t>
            </w:r>
          </w:p>
        </w:tc>
        <w:tc>
          <w:tcPr>
            <w:tcW w:w="3580" w:type="dxa"/>
          </w:tcPr>
          <w:p w14:paraId="54FB14C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3F580AC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D6C1BBC" w14:textId="77777777">
        <w:trPr>
          <w:trHeight w:val="412"/>
        </w:trPr>
        <w:tc>
          <w:tcPr>
            <w:tcW w:w="2680" w:type="dxa"/>
          </w:tcPr>
          <w:p w14:paraId="7F600E3F" w14:textId="77777777" w:rsidR="00246F22" w:rsidRDefault="001B33BA">
            <w:pPr>
              <w:pStyle w:val="TableParagraph"/>
              <w:spacing w:before="44"/>
              <w:ind w:left="1086"/>
              <w:rPr>
                <w:sz w:val="24"/>
              </w:rPr>
            </w:pPr>
            <w:r>
              <w:rPr>
                <w:spacing w:val="-2"/>
                <w:sz w:val="24"/>
              </w:rPr>
              <w:t>Ga-</w:t>
            </w:r>
            <w:r>
              <w:rPr>
                <w:spacing w:val="-5"/>
                <w:sz w:val="24"/>
              </w:rPr>
              <w:t>68</w:t>
            </w:r>
          </w:p>
        </w:tc>
        <w:tc>
          <w:tcPr>
            <w:tcW w:w="3580" w:type="dxa"/>
          </w:tcPr>
          <w:p w14:paraId="230F7F9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49EDC0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5B9E86D8" w14:textId="77777777">
        <w:trPr>
          <w:trHeight w:val="407"/>
        </w:trPr>
        <w:tc>
          <w:tcPr>
            <w:tcW w:w="2680" w:type="dxa"/>
            <w:tcBorders>
              <w:bottom w:val="single" w:sz="12" w:space="0" w:color="000000"/>
            </w:tcBorders>
          </w:tcPr>
          <w:p w14:paraId="3770ECAA" w14:textId="77777777" w:rsidR="00246F22" w:rsidRDefault="001B33BA">
            <w:pPr>
              <w:pStyle w:val="TableParagraph"/>
              <w:spacing w:before="44"/>
              <w:ind w:left="1086"/>
              <w:rPr>
                <w:sz w:val="24"/>
              </w:rPr>
            </w:pPr>
            <w:r>
              <w:rPr>
                <w:spacing w:val="-2"/>
                <w:sz w:val="24"/>
              </w:rPr>
              <w:t>Ga-</w:t>
            </w:r>
            <w:r>
              <w:rPr>
                <w:spacing w:val="-5"/>
                <w:sz w:val="24"/>
              </w:rPr>
              <w:t>72</w:t>
            </w:r>
          </w:p>
        </w:tc>
        <w:tc>
          <w:tcPr>
            <w:tcW w:w="3580" w:type="dxa"/>
          </w:tcPr>
          <w:p w14:paraId="023408D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1447DE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654A7E88" w14:textId="77777777">
        <w:trPr>
          <w:trHeight w:val="407"/>
        </w:trPr>
        <w:tc>
          <w:tcPr>
            <w:tcW w:w="2680" w:type="dxa"/>
            <w:tcBorders>
              <w:top w:val="single" w:sz="12" w:space="0" w:color="000000"/>
            </w:tcBorders>
          </w:tcPr>
          <w:p w14:paraId="6BA7F657" w14:textId="77777777" w:rsidR="00246F22" w:rsidRDefault="001B33BA">
            <w:pPr>
              <w:pStyle w:val="TableParagraph"/>
              <w:spacing w:before="62"/>
              <w:ind w:left="1086"/>
              <w:rPr>
                <w:sz w:val="24"/>
              </w:rPr>
            </w:pPr>
            <w:r>
              <w:rPr>
                <w:sz w:val="24"/>
              </w:rPr>
              <w:t>Ge-68</w:t>
            </w:r>
            <w:r>
              <w:rPr>
                <w:spacing w:val="-4"/>
                <w:sz w:val="24"/>
              </w:rPr>
              <w:t xml:space="preserve"> </w:t>
            </w:r>
            <w:r>
              <w:rPr>
                <w:spacing w:val="-5"/>
                <w:sz w:val="24"/>
                <w:vertAlign w:val="superscript"/>
              </w:rPr>
              <w:t>(2)</w:t>
            </w:r>
          </w:p>
        </w:tc>
        <w:tc>
          <w:tcPr>
            <w:tcW w:w="3580" w:type="dxa"/>
          </w:tcPr>
          <w:p w14:paraId="25A25AB2" w14:textId="77777777" w:rsidR="00246F22" w:rsidRDefault="001B33BA">
            <w:pPr>
              <w:pStyle w:val="TableParagraph"/>
              <w:spacing w:before="62"/>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07E3880" w14:textId="77777777" w:rsidR="00246F22" w:rsidRDefault="001B33BA">
            <w:pPr>
              <w:pStyle w:val="TableParagraph"/>
              <w:spacing w:before="62"/>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0C630082" w14:textId="77777777">
        <w:trPr>
          <w:trHeight w:val="412"/>
        </w:trPr>
        <w:tc>
          <w:tcPr>
            <w:tcW w:w="2680" w:type="dxa"/>
          </w:tcPr>
          <w:p w14:paraId="75E52728" w14:textId="77777777" w:rsidR="00246F22" w:rsidRDefault="001B33BA">
            <w:pPr>
              <w:pStyle w:val="TableParagraph"/>
              <w:spacing w:before="44"/>
              <w:ind w:left="1086"/>
              <w:rPr>
                <w:sz w:val="24"/>
              </w:rPr>
            </w:pPr>
            <w:r>
              <w:rPr>
                <w:spacing w:val="-2"/>
                <w:sz w:val="24"/>
              </w:rPr>
              <w:t>Ge-</w:t>
            </w:r>
            <w:r>
              <w:rPr>
                <w:spacing w:val="-5"/>
                <w:sz w:val="24"/>
              </w:rPr>
              <w:t>71</w:t>
            </w:r>
          </w:p>
        </w:tc>
        <w:tc>
          <w:tcPr>
            <w:tcW w:w="3580" w:type="dxa"/>
          </w:tcPr>
          <w:p w14:paraId="731C1E1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18BC570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4B385B08" w14:textId="77777777">
        <w:trPr>
          <w:trHeight w:val="412"/>
        </w:trPr>
        <w:tc>
          <w:tcPr>
            <w:tcW w:w="2680" w:type="dxa"/>
          </w:tcPr>
          <w:p w14:paraId="4D173CB7" w14:textId="77777777" w:rsidR="00246F22" w:rsidRDefault="001B33BA">
            <w:pPr>
              <w:pStyle w:val="TableParagraph"/>
              <w:spacing w:before="44"/>
              <w:ind w:left="1086"/>
              <w:rPr>
                <w:sz w:val="24"/>
              </w:rPr>
            </w:pPr>
            <w:r>
              <w:rPr>
                <w:spacing w:val="-2"/>
                <w:sz w:val="24"/>
              </w:rPr>
              <w:t>As-</w:t>
            </w:r>
            <w:r>
              <w:rPr>
                <w:spacing w:val="-5"/>
                <w:sz w:val="24"/>
              </w:rPr>
              <w:t>73</w:t>
            </w:r>
          </w:p>
        </w:tc>
        <w:tc>
          <w:tcPr>
            <w:tcW w:w="3580" w:type="dxa"/>
          </w:tcPr>
          <w:p w14:paraId="0F8108E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43E75C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56B3DECA" w14:textId="77777777">
        <w:trPr>
          <w:trHeight w:val="412"/>
        </w:trPr>
        <w:tc>
          <w:tcPr>
            <w:tcW w:w="2680" w:type="dxa"/>
          </w:tcPr>
          <w:p w14:paraId="4C092DA7" w14:textId="77777777" w:rsidR="00246F22" w:rsidRDefault="001B33BA">
            <w:pPr>
              <w:pStyle w:val="TableParagraph"/>
              <w:spacing w:before="44"/>
              <w:ind w:left="1086"/>
              <w:rPr>
                <w:sz w:val="24"/>
              </w:rPr>
            </w:pPr>
            <w:r>
              <w:rPr>
                <w:spacing w:val="-2"/>
                <w:sz w:val="24"/>
              </w:rPr>
              <w:t>As-</w:t>
            </w:r>
            <w:r>
              <w:rPr>
                <w:spacing w:val="-5"/>
                <w:sz w:val="24"/>
              </w:rPr>
              <w:t>74</w:t>
            </w:r>
          </w:p>
        </w:tc>
        <w:tc>
          <w:tcPr>
            <w:tcW w:w="3580" w:type="dxa"/>
          </w:tcPr>
          <w:p w14:paraId="1729412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4B534B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061D5B1" w14:textId="77777777">
        <w:trPr>
          <w:trHeight w:val="412"/>
        </w:trPr>
        <w:tc>
          <w:tcPr>
            <w:tcW w:w="2680" w:type="dxa"/>
          </w:tcPr>
          <w:p w14:paraId="4D76DFD2" w14:textId="77777777" w:rsidR="00246F22" w:rsidRDefault="001B33BA">
            <w:pPr>
              <w:pStyle w:val="TableParagraph"/>
              <w:spacing w:before="44"/>
              <w:ind w:left="1086"/>
              <w:rPr>
                <w:sz w:val="24"/>
              </w:rPr>
            </w:pPr>
            <w:r>
              <w:rPr>
                <w:spacing w:val="-2"/>
                <w:sz w:val="24"/>
              </w:rPr>
              <w:t>As-</w:t>
            </w:r>
            <w:r>
              <w:rPr>
                <w:spacing w:val="-5"/>
                <w:sz w:val="24"/>
              </w:rPr>
              <w:t>76</w:t>
            </w:r>
          </w:p>
        </w:tc>
        <w:tc>
          <w:tcPr>
            <w:tcW w:w="3580" w:type="dxa"/>
          </w:tcPr>
          <w:p w14:paraId="64755F7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5DC52D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0C577170" w14:textId="77777777">
        <w:trPr>
          <w:trHeight w:val="412"/>
        </w:trPr>
        <w:tc>
          <w:tcPr>
            <w:tcW w:w="2680" w:type="dxa"/>
          </w:tcPr>
          <w:p w14:paraId="744FE939" w14:textId="77777777" w:rsidR="00246F22" w:rsidRDefault="001B33BA">
            <w:pPr>
              <w:pStyle w:val="TableParagraph"/>
              <w:spacing w:before="44"/>
              <w:ind w:left="1086"/>
              <w:rPr>
                <w:sz w:val="24"/>
              </w:rPr>
            </w:pPr>
            <w:r>
              <w:rPr>
                <w:spacing w:val="-2"/>
                <w:sz w:val="24"/>
              </w:rPr>
              <w:t>As-</w:t>
            </w:r>
            <w:r>
              <w:rPr>
                <w:spacing w:val="-5"/>
                <w:sz w:val="24"/>
              </w:rPr>
              <w:t>77</w:t>
            </w:r>
          </w:p>
        </w:tc>
        <w:tc>
          <w:tcPr>
            <w:tcW w:w="3580" w:type="dxa"/>
          </w:tcPr>
          <w:p w14:paraId="38B32EB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4D13D17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367466F" w14:textId="77777777">
        <w:trPr>
          <w:trHeight w:val="412"/>
        </w:trPr>
        <w:tc>
          <w:tcPr>
            <w:tcW w:w="2680" w:type="dxa"/>
          </w:tcPr>
          <w:p w14:paraId="11A799CD" w14:textId="77777777" w:rsidR="00246F22" w:rsidRDefault="001B33BA">
            <w:pPr>
              <w:pStyle w:val="TableParagraph"/>
              <w:spacing w:before="44"/>
              <w:ind w:left="1086"/>
              <w:rPr>
                <w:sz w:val="24"/>
              </w:rPr>
            </w:pPr>
            <w:r>
              <w:rPr>
                <w:spacing w:val="-2"/>
                <w:sz w:val="24"/>
              </w:rPr>
              <w:t>Se-</w:t>
            </w:r>
            <w:r>
              <w:rPr>
                <w:spacing w:val="-5"/>
                <w:sz w:val="24"/>
              </w:rPr>
              <w:t>75</w:t>
            </w:r>
          </w:p>
        </w:tc>
        <w:tc>
          <w:tcPr>
            <w:tcW w:w="3580" w:type="dxa"/>
          </w:tcPr>
          <w:p w14:paraId="65C4053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C09149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4E0C2AB" w14:textId="77777777">
        <w:trPr>
          <w:trHeight w:val="412"/>
        </w:trPr>
        <w:tc>
          <w:tcPr>
            <w:tcW w:w="2680" w:type="dxa"/>
          </w:tcPr>
          <w:p w14:paraId="5C05F3E7" w14:textId="77777777" w:rsidR="00246F22" w:rsidRDefault="001B33BA">
            <w:pPr>
              <w:pStyle w:val="TableParagraph"/>
              <w:spacing w:before="44"/>
              <w:ind w:left="1086"/>
              <w:rPr>
                <w:sz w:val="24"/>
              </w:rPr>
            </w:pPr>
            <w:r>
              <w:rPr>
                <w:spacing w:val="-2"/>
                <w:sz w:val="24"/>
              </w:rPr>
              <w:t>Br-</w:t>
            </w:r>
            <w:r>
              <w:rPr>
                <w:spacing w:val="-5"/>
                <w:sz w:val="24"/>
              </w:rPr>
              <w:t>82</w:t>
            </w:r>
          </w:p>
        </w:tc>
        <w:tc>
          <w:tcPr>
            <w:tcW w:w="3580" w:type="dxa"/>
          </w:tcPr>
          <w:p w14:paraId="6B6ACE3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B750F8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5063937" w14:textId="77777777">
        <w:trPr>
          <w:trHeight w:val="412"/>
        </w:trPr>
        <w:tc>
          <w:tcPr>
            <w:tcW w:w="2680" w:type="dxa"/>
          </w:tcPr>
          <w:p w14:paraId="4D990F3C" w14:textId="77777777" w:rsidR="00246F22" w:rsidRDefault="001B33BA">
            <w:pPr>
              <w:pStyle w:val="TableParagraph"/>
              <w:spacing w:before="44"/>
              <w:ind w:left="1086"/>
              <w:rPr>
                <w:sz w:val="24"/>
              </w:rPr>
            </w:pPr>
            <w:r>
              <w:rPr>
                <w:spacing w:val="-2"/>
                <w:sz w:val="24"/>
              </w:rPr>
              <w:t>Kr-</w:t>
            </w:r>
            <w:r>
              <w:rPr>
                <w:spacing w:val="-5"/>
                <w:sz w:val="24"/>
              </w:rPr>
              <w:t>74</w:t>
            </w:r>
          </w:p>
        </w:tc>
        <w:tc>
          <w:tcPr>
            <w:tcW w:w="3580" w:type="dxa"/>
          </w:tcPr>
          <w:p w14:paraId="03EA46F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DB1473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r w:rsidR="00246F22" w14:paraId="0614BA57" w14:textId="77777777">
        <w:trPr>
          <w:trHeight w:val="412"/>
        </w:trPr>
        <w:tc>
          <w:tcPr>
            <w:tcW w:w="2680" w:type="dxa"/>
          </w:tcPr>
          <w:p w14:paraId="7ACDAED8" w14:textId="77777777" w:rsidR="00246F22" w:rsidRDefault="001B33BA">
            <w:pPr>
              <w:pStyle w:val="TableParagraph"/>
              <w:spacing w:before="44"/>
              <w:ind w:left="1086"/>
              <w:rPr>
                <w:sz w:val="24"/>
              </w:rPr>
            </w:pPr>
            <w:r>
              <w:rPr>
                <w:spacing w:val="-2"/>
                <w:sz w:val="24"/>
              </w:rPr>
              <w:t>Kr-</w:t>
            </w:r>
            <w:r>
              <w:rPr>
                <w:spacing w:val="-5"/>
                <w:sz w:val="24"/>
              </w:rPr>
              <w:t>76</w:t>
            </w:r>
          </w:p>
        </w:tc>
        <w:tc>
          <w:tcPr>
            <w:tcW w:w="3580" w:type="dxa"/>
          </w:tcPr>
          <w:p w14:paraId="3FB999B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E49F3A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r w:rsidR="00246F22" w14:paraId="42551D34" w14:textId="77777777">
        <w:trPr>
          <w:trHeight w:val="412"/>
        </w:trPr>
        <w:tc>
          <w:tcPr>
            <w:tcW w:w="2680" w:type="dxa"/>
          </w:tcPr>
          <w:p w14:paraId="643D5453" w14:textId="77777777" w:rsidR="00246F22" w:rsidRDefault="001B33BA">
            <w:pPr>
              <w:pStyle w:val="TableParagraph"/>
              <w:spacing w:before="44"/>
              <w:ind w:left="1086"/>
              <w:rPr>
                <w:sz w:val="24"/>
              </w:rPr>
            </w:pPr>
            <w:r>
              <w:rPr>
                <w:spacing w:val="-2"/>
                <w:sz w:val="24"/>
              </w:rPr>
              <w:t>Kr-</w:t>
            </w:r>
            <w:r>
              <w:rPr>
                <w:spacing w:val="-5"/>
                <w:sz w:val="24"/>
              </w:rPr>
              <w:t>77</w:t>
            </w:r>
          </w:p>
        </w:tc>
        <w:tc>
          <w:tcPr>
            <w:tcW w:w="3580" w:type="dxa"/>
          </w:tcPr>
          <w:p w14:paraId="1FD8E14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E4619B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r w:rsidR="00246F22" w14:paraId="6C286DBE" w14:textId="77777777">
        <w:trPr>
          <w:trHeight w:val="412"/>
        </w:trPr>
        <w:tc>
          <w:tcPr>
            <w:tcW w:w="2680" w:type="dxa"/>
          </w:tcPr>
          <w:p w14:paraId="564E35AC" w14:textId="77777777" w:rsidR="00246F22" w:rsidRDefault="001B33BA">
            <w:pPr>
              <w:pStyle w:val="TableParagraph"/>
              <w:spacing w:before="44"/>
              <w:ind w:left="1086"/>
              <w:rPr>
                <w:sz w:val="24"/>
              </w:rPr>
            </w:pPr>
            <w:r>
              <w:rPr>
                <w:spacing w:val="-2"/>
                <w:sz w:val="24"/>
              </w:rPr>
              <w:t>Kr-</w:t>
            </w:r>
            <w:r>
              <w:rPr>
                <w:spacing w:val="-5"/>
                <w:sz w:val="24"/>
              </w:rPr>
              <w:t>79</w:t>
            </w:r>
          </w:p>
        </w:tc>
        <w:tc>
          <w:tcPr>
            <w:tcW w:w="3580" w:type="dxa"/>
          </w:tcPr>
          <w:p w14:paraId="116DE2E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3FA65C1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61BAA67C" w14:textId="77777777">
        <w:trPr>
          <w:trHeight w:val="412"/>
        </w:trPr>
        <w:tc>
          <w:tcPr>
            <w:tcW w:w="2680" w:type="dxa"/>
          </w:tcPr>
          <w:p w14:paraId="66070E7A" w14:textId="77777777" w:rsidR="00246F22" w:rsidRDefault="001B33BA">
            <w:pPr>
              <w:pStyle w:val="TableParagraph"/>
              <w:spacing w:before="44"/>
              <w:ind w:left="1086"/>
              <w:rPr>
                <w:sz w:val="24"/>
              </w:rPr>
            </w:pPr>
            <w:r>
              <w:rPr>
                <w:spacing w:val="-2"/>
                <w:sz w:val="24"/>
              </w:rPr>
              <w:t>Kr-</w:t>
            </w:r>
            <w:r>
              <w:rPr>
                <w:spacing w:val="-5"/>
                <w:sz w:val="24"/>
              </w:rPr>
              <w:t>81</w:t>
            </w:r>
          </w:p>
        </w:tc>
        <w:tc>
          <w:tcPr>
            <w:tcW w:w="3580" w:type="dxa"/>
          </w:tcPr>
          <w:p w14:paraId="37C3534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5B5EDFC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20298C2A" w14:textId="77777777">
        <w:trPr>
          <w:trHeight w:val="412"/>
        </w:trPr>
        <w:tc>
          <w:tcPr>
            <w:tcW w:w="2680" w:type="dxa"/>
          </w:tcPr>
          <w:p w14:paraId="5091C5CD" w14:textId="77777777" w:rsidR="00246F22" w:rsidRDefault="001B33BA">
            <w:pPr>
              <w:pStyle w:val="TableParagraph"/>
              <w:spacing w:before="44"/>
              <w:ind w:left="1086"/>
              <w:rPr>
                <w:sz w:val="24"/>
              </w:rPr>
            </w:pPr>
            <w:r>
              <w:rPr>
                <w:spacing w:val="-2"/>
                <w:sz w:val="24"/>
              </w:rPr>
              <w:t>Kr-</w:t>
            </w:r>
            <w:r>
              <w:rPr>
                <w:spacing w:val="-5"/>
                <w:sz w:val="24"/>
              </w:rPr>
              <w:t>81m</w:t>
            </w:r>
          </w:p>
        </w:tc>
        <w:tc>
          <w:tcPr>
            <w:tcW w:w="3580" w:type="dxa"/>
          </w:tcPr>
          <w:p w14:paraId="035E32C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4FCDAB18" w14:textId="77777777" w:rsidR="00246F22" w:rsidRDefault="001B33BA">
            <w:pPr>
              <w:pStyle w:val="TableParagraph"/>
              <w:spacing w:before="67"/>
              <w:ind w:left="962" w:right="942"/>
              <w:jc w:val="center"/>
              <w:rPr>
                <w:sz w:val="24"/>
              </w:rPr>
            </w:pPr>
            <w:r>
              <w:rPr>
                <w:sz w:val="24"/>
              </w:rPr>
              <w:t xml:space="preserve">1 × </w:t>
            </w:r>
            <w:r>
              <w:rPr>
                <w:spacing w:val="-4"/>
                <w:sz w:val="24"/>
              </w:rPr>
              <w:t>10</w:t>
            </w:r>
            <w:r>
              <w:rPr>
                <w:spacing w:val="-4"/>
                <w:sz w:val="24"/>
                <w:vertAlign w:val="superscript"/>
              </w:rPr>
              <w:t>10</w:t>
            </w:r>
          </w:p>
        </w:tc>
      </w:tr>
      <w:tr w:rsidR="00246F22" w14:paraId="1FFAFAC0" w14:textId="77777777">
        <w:trPr>
          <w:trHeight w:val="412"/>
        </w:trPr>
        <w:tc>
          <w:tcPr>
            <w:tcW w:w="2680" w:type="dxa"/>
          </w:tcPr>
          <w:p w14:paraId="74F2F5EE" w14:textId="77777777" w:rsidR="00246F22" w:rsidRDefault="001B33BA">
            <w:pPr>
              <w:pStyle w:val="TableParagraph"/>
              <w:spacing w:before="44"/>
              <w:ind w:left="1086"/>
              <w:rPr>
                <w:sz w:val="24"/>
              </w:rPr>
            </w:pPr>
            <w:r>
              <w:rPr>
                <w:spacing w:val="-2"/>
                <w:sz w:val="24"/>
              </w:rPr>
              <w:t>Kr-</w:t>
            </w:r>
            <w:r>
              <w:rPr>
                <w:spacing w:val="-5"/>
                <w:sz w:val="24"/>
              </w:rPr>
              <w:t>83m</w:t>
            </w:r>
          </w:p>
        </w:tc>
        <w:tc>
          <w:tcPr>
            <w:tcW w:w="3580" w:type="dxa"/>
          </w:tcPr>
          <w:p w14:paraId="27D1A10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5</w:t>
            </w:r>
          </w:p>
        </w:tc>
        <w:tc>
          <w:tcPr>
            <w:tcW w:w="3400" w:type="dxa"/>
          </w:tcPr>
          <w:p w14:paraId="301B3CDF" w14:textId="77777777" w:rsidR="00246F22" w:rsidRDefault="001B33BA">
            <w:pPr>
              <w:pStyle w:val="TableParagraph"/>
              <w:spacing w:before="67"/>
              <w:ind w:left="962" w:right="942"/>
              <w:jc w:val="center"/>
              <w:rPr>
                <w:sz w:val="24"/>
              </w:rPr>
            </w:pPr>
            <w:r>
              <w:rPr>
                <w:sz w:val="24"/>
              </w:rPr>
              <w:t xml:space="preserve">1 × </w:t>
            </w:r>
            <w:r>
              <w:rPr>
                <w:spacing w:val="-4"/>
                <w:sz w:val="24"/>
              </w:rPr>
              <w:t>10</w:t>
            </w:r>
            <w:r>
              <w:rPr>
                <w:spacing w:val="-4"/>
                <w:sz w:val="24"/>
                <w:vertAlign w:val="superscript"/>
              </w:rPr>
              <w:t>12</w:t>
            </w:r>
          </w:p>
        </w:tc>
      </w:tr>
      <w:tr w:rsidR="00246F22" w14:paraId="15025891" w14:textId="77777777">
        <w:trPr>
          <w:trHeight w:val="412"/>
        </w:trPr>
        <w:tc>
          <w:tcPr>
            <w:tcW w:w="2680" w:type="dxa"/>
          </w:tcPr>
          <w:p w14:paraId="7A725304" w14:textId="77777777" w:rsidR="00246F22" w:rsidRDefault="001B33BA">
            <w:pPr>
              <w:pStyle w:val="TableParagraph"/>
              <w:spacing w:before="44"/>
              <w:ind w:left="1086"/>
              <w:rPr>
                <w:sz w:val="24"/>
              </w:rPr>
            </w:pPr>
            <w:r>
              <w:rPr>
                <w:spacing w:val="-2"/>
                <w:sz w:val="24"/>
              </w:rPr>
              <w:t>Kr-</w:t>
            </w:r>
            <w:r>
              <w:rPr>
                <w:spacing w:val="-5"/>
                <w:sz w:val="24"/>
              </w:rPr>
              <w:t>85</w:t>
            </w:r>
          </w:p>
        </w:tc>
        <w:tc>
          <w:tcPr>
            <w:tcW w:w="3580" w:type="dxa"/>
          </w:tcPr>
          <w:p w14:paraId="0EE7B44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5</w:t>
            </w:r>
          </w:p>
        </w:tc>
        <w:tc>
          <w:tcPr>
            <w:tcW w:w="3400" w:type="dxa"/>
          </w:tcPr>
          <w:p w14:paraId="69FC743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20B2050E" w14:textId="77777777">
        <w:trPr>
          <w:trHeight w:val="412"/>
        </w:trPr>
        <w:tc>
          <w:tcPr>
            <w:tcW w:w="2680" w:type="dxa"/>
          </w:tcPr>
          <w:p w14:paraId="160C6136" w14:textId="77777777" w:rsidR="00246F22" w:rsidRDefault="001B33BA">
            <w:pPr>
              <w:pStyle w:val="TableParagraph"/>
              <w:spacing w:before="44"/>
              <w:ind w:left="1086"/>
              <w:rPr>
                <w:sz w:val="24"/>
              </w:rPr>
            </w:pPr>
            <w:r>
              <w:rPr>
                <w:spacing w:val="-2"/>
                <w:sz w:val="24"/>
              </w:rPr>
              <w:t>Kr-</w:t>
            </w:r>
            <w:r>
              <w:rPr>
                <w:spacing w:val="-5"/>
                <w:sz w:val="24"/>
              </w:rPr>
              <w:t>85m</w:t>
            </w:r>
          </w:p>
        </w:tc>
        <w:tc>
          <w:tcPr>
            <w:tcW w:w="3580" w:type="dxa"/>
          </w:tcPr>
          <w:p w14:paraId="73FA005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58ED3FB6" w14:textId="77777777" w:rsidR="00246F22" w:rsidRDefault="001B33BA">
            <w:pPr>
              <w:pStyle w:val="TableParagraph"/>
              <w:spacing w:before="67"/>
              <w:ind w:left="962" w:right="942"/>
              <w:jc w:val="center"/>
              <w:rPr>
                <w:sz w:val="24"/>
              </w:rPr>
            </w:pPr>
            <w:r>
              <w:rPr>
                <w:sz w:val="24"/>
              </w:rPr>
              <w:t xml:space="preserve">1 × </w:t>
            </w:r>
            <w:r>
              <w:rPr>
                <w:spacing w:val="-4"/>
                <w:sz w:val="24"/>
              </w:rPr>
              <w:t>10</w:t>
            </w:r>
            <w:r>
              <w:rPr>
                <w:spacing w:val="-4"/>
                <w:sz w:val="24"/>
                <w:vertAlign w:val="superscript"/>
              </w:rPr>
              <w:t>10</w:t>
            </w:r>
          </w:p>
        </w:tc>
      </w:tr>
      <w:tr w:rsidR="00246F22" w14:paraId="7B90DA0C" w14:textId="77777777">
        <w:trPr>
          <w:trHeight w:val="412"/>
        </w:trPr>
        <w:tc>
          <w:tcPr>
            <w:tcW w:w="2680" w:type="dxa"/>
          </w:tcPr>
          <w:p w14:paraId="6878BF0D" w14:textId="77777777" w:rsidR="00246F22" w:rsidRDefault="001B33BA">
            <w:pPr>
              <w:pStyle w:val="TableParagraph"/>
              <w:spacing w:before="44"/>
              <w:ind w:left="1086"/>
              <w:rPr>
                <w:sz w:val="24"/>
              </w:rPr>
            </w:pPr>
            <w:r>
              <w:rPr>
                <w:spacing w:val="-2"/>
                <w:sz w:val="24"/>
              </w:rPr>
              <w:t>Kr-</w:t>
            </w:r>
            <w:r>
              <w:rPr>
                <w:spacing w:val="-5"/>
                <w:sz w:val="24"/>
              </w:rPr>
              <w:t>87</w:t>
            </w:r>
          </w:p>
        </w:tc>
        <w:tc>
          <w:tcPr>
            <w:tcW w:w="3580" w:type="dxa"/>
          </w:tcPr>
          <w:p w14:paraId="7B46552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43E781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bl>
    <w:p w14:paraId="7F09EF33" w14:textId="77777777" w:rsidR="00246F22" w:rsidRDefault="00246F22">
      <w:pPr>
        <w:jc w:val="center"/>
        <w:rPr>
          <w:sz w:val="24"/>
        </w:rPr>
        <w:sectPr w:rsidR="00246F22">
          <w:type w:val="continuous"/>
          <w:pgSz w:w="11910" w:h="16840"/>
          <w:pgMar w:top="1660" w:right="700" w:bottom="1561"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1CFBA5EA" w14:textId="77777777">
        <w:trPr>
          <w:trHeight w:val="412"/>
        </w:trPr>
        <w:tc>
          <w:tcPr>
            <w:tcW w:w="2680" w:type="dxa"/>
          </w:tcPr>
          <w:p w14:paraId="3B2A66A6" w14:textId="77777777" w:rsidR="00246F22" w:rsidRDefault="001B33BA">
            <w:pPr>
              <w:pStyle w:val="TableParagraph"/>
              <w:spacing w:before="44"/>
              <w:ind w:left="1086"/>
              <w:rPr>
                <w:sz w:val="24"/>
              </w:rPr>
            </w:pPr>
            <w:r>
              <w:rPr>
                <w:spacing w:val="-2"/>
                <w:sz w:val="24"/>
              </w:rPr>
              <w:lastRenderedPageBreak/>
              <w:t>Kr-</w:t>
            </w:r>
            <w:r>
              <w:rPr>
                <w:spacing w:val="-5"/>
                <w:sz w:val="24"/>
              </w:rPr>
              <w:t>88</w:t>
            </w:r>
          </w:p>
        </w:tc>
        <w:tc>
          <w:tcPr>
            <w:tcW w:w="3580" w:type="dxa"/>
          </w:tcPr>
          <w:p w14:paraId="64B0B02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9632E7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9</w:t>
            </w:r>
          </w:p>
        </w:tc>
      </w:tr>
      <w:tr w:rsidR="00246F22" w14:paraId="4100524E" w14:textId="77777777">
        <w:trPr>
          <w:trHeight w:val="412"/>
        </w:trPr>
        <w:tc>
          <w:tcPr>
            <w:tcW w:w="2680" w:type="dxa"/>
          </w:tcPr>
          <w:p w14:paraId="7D18CB6F" w14:textId="77777777" w:rsidR="00246F22" w:rsidRDefault="001B33BA">
            <w:pPr>
              <w:pStyle w:val="TableParagraph"/>
              <w:spacing w:before="44"/>
              <w:ind w:left="1086"/>
              <w:rPr>
                <w:sz w:val="24"/>
              </w:rPr>
            </w:pPr>
            <w:r>
              <w:rPr>
                <w:sz w:val="24"/>
              </w:rPr>
              <w:t>Rb-</w:t>
            </w:r>
            <w:r>
              <w:rPr>
                <w:spacing w:val="-5"/>
                <w:sz w:val="24"/>
              </w:rPr>
              <w:t>81</w:t>
            </w:r>
          </w:p>
        </w:tc>
        <w:tc>
          <w:tcPr>
            <w:tcW w:w="3580" w:type="dxa"/>
          </w:tcPr>
          <w:p w14:paraId="3B4161D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652C94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84F81F5" w14:textId="77777777">
        <w:trPr>
          <w:trHeight w:val="412"/>
        </w:trPr>
        <w:tc>
          <w:tcPr>
            <w:tcW w:w="2680" w:type="dxa"/>
          </w:tcPr>
          <w:p w14:paraId="446245F0" w14:textId="77777777" w:rsidR="00246F22" w:rsidRDefault="001B33BA">
            <w:pPr>
              <w:pStyle w:val="TableParagraph"/>
              <w:spacing w:before="44"/>
              <w:ind w:left="1086"/>
              <w:rPr>
                <w:sz w:val="24"/>
              </w:rPr>
            </w:pPr>
            <w:r>
              <w:rPr>
                <w:sz w:val="24"/>
              </w:rPr>
              <w:t>Rb-</w:t>
            </w:r>
            <w:r>
              <w:rPr>
                <w:spacing w:val="-5"/>
                <w:sz w:val="24"/>
              </w:rPr>
              <w:t>86</w:t>
            </w:r>
          </w:p>
        </w:tc>
        <w:tc>
          <w:tcPr>
            <w:tcW w:w="3580" w:type="dxa"/>
          </w:tcPr>
          <w:p w14:paraId="0921EC9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57E45F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6A7700DA" w14:textId="77777777">
        <w:trPr>
          <w:trHeight w:val="412"/>
        </w:trPr>
        <w:tc>
          <w:tcPr>
            <w:tcW w:w="2680" w:type="dxa"/>
          </w:tcPr>
          <w:p w14:paraId="6D394A79" w14:textId="77777777" w:rsidR="00246F22" w:rsidRDefault="001B33BA">
            <w:pPr>
              <w:pStyle w:val="TableParagraph"/>
              <w:spacing w:before="67"/>
              <w:ind w:left="1086"/>
              <w:rPr>
                <w:sz w:val="24"/>
              </w:rPr>
            </w:pPr>
            <w:r>
              <w:rPr>
                <w:sz w:val="24"/>
              </w:rPr>
              <w:t>Sr-82</w:t>
            </w:r>
            <w:r>
              <w:rPr>
                <w:spacing w:val="-6"/>
                <w:sz w:val="24"/>
              </w:rPr>
              <w:t xml:space="preserve"> </w:t>
            </w:r>
            <w:r>
              <w:rPr>
                <w:spacing w:val="-5"/>
                <w:sz w:val="24"/>
                <w:vertAlign w:val="superscript"/>
              </w:rPr>
              <w:t>(2)</w:t>
            </w:r>
          </w:p>
        </w:tc>
        <w:tc>
          <w:tcPr>
            <w:tcW w:w="3580" w:type="dxa"/>
          </w:tcPr>
          <w:p w14:paraId="49EB062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859073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38718A3C" w14:textId="77777777">
        <w:trPr>
          <w:trHeight w:val="412"/>
        </w:trPr>
        <w:tc>
          <w:tcPr>
            <w:tcW w:w="2680" w:type="dxa"/>
          </w:tcPr>
          <w:p w14:paraId="7268A1A7" w14:textId="77777777" w:rsidR="00246F22" w:rsidRDefault="001B33BA">
            <w:pPr>
              <w:pStyle w:val="TableParagraph"/>
              <w:spacing w:before="44"/>
              <w:ind w:left="1086"/>
              <w:rPr>
                <w:sz w:val="24"/>
              </w:rPr>
            </w:pPr>
            <w:r>
              <w:rPr>
                <w:spacing w:val="-2"/>
                <w:sz w:val="24"/>
              </w:rPr>
              <w:t>Sr-</w:t>
            </w:r>
            <w:r>
              <w:rPr>
                <w:spacing w:val="-7"/>
                <w:sz w:val="24"/>
              </w:rPr>
              <w:t>85</w:t>
            </w:r>
          </w:p>
        </w:tc>
        <w:tc>
          <w:tcPr>
            <w:tcW w:w="3580" w:type="dxa"/>
          </w:tcPr>
          <w:p w14:paraId="330E8A8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FE5A82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474E6C4" w14:textId="77777777">
        <w:trPr>
          <w:trHeight w:val="412"/>
        </w:trPr>
        <w:tc>
          <w:tcPr>
            <w:tcW w:w="2680" w:type="dxa"/>
          </w:tcPr>
          <w:p w14:paraId="76D0E900" w14:textId="77777777" w:rsidR="00246F22" w:rsidRDefault="001B33BA">
            <w:pPr>
              <w:pStyle w:val="TableParagraph"/>
              <w:spacing w:before="44"/>
              <w:ind w:left="1086"/>
              <w:rPr>
                <w:sz w:val="24"/>
              </w:rPr>
            </w:pPr>
            <w:r>
              <w:rPr>
                <w:spacing w:val="-2"/>
                <w:sz w:val="24"/>
              </w:rPr>
              <w:t>Sr-</w:t>
            </w:r>
            <w:r>
              <w:rPr>
                <w:spacing w:val="-5"/>
                <w:sz w:val="24"/>
              </w:rPr>
              <w:t>85m</w:t>
            </w:r>
          </w:p>
        </w:tc>
        <w:tc>
          <w:tcPr>
            <w:tcW w:w="3580" w:type="dxa"/>
          </w:tcPr>
          <w:p w14:paraId="4787909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36C3112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594C69BD" w14:textId="77777777">
        <w:trPr>
          <w:trHeight w:val="412"/>
        </w:trPr>
        <w:tc>
          <w:tcPr>
            <w:tcW w:w="2680" w:type="dxa"/>
          </w:tcPr>
          <w:p w14:paraId="43C5EDDB" w14:textId="77777777" w:rsidR="00246F22" w:rsidRDefault="001B33BA">
            <w:pPr>
              <w:pStyle w:val="TableParagraph"/>
              <w:spacing w:before="44"/>
              <w:ind w:left="1086"/>
              <w:rPr>
                <w:sz w:val="24"/>
              </w:rPr>
            </w:pPr>
            <w:r>
              <w:rPr>
                <w:spacing w:val="-2"/>
                <w:sz w:val="24"/>
              </w:rPr>
              <w:t>Sr-</w:t>
            </w:r>
            <w:r>
              <w:rPr>
                <w:spacing w:val="-5"/>
                <w:sz w:val="24"/>
              </w:rPr>
              <w:t>87m</w:t>
            </w:r>
          </w:p>
        </w:tc>
        <w:tc>
          <w:tcPr>
            <w:tcW w:w="3580" w:type="dxa"/>
          </w:tcPr>
          <w:p w14:paraId="1B42BFC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AC316B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16E28CA2" w14:textId="77777777">
        <w:trPr>
          <w:trHeight w:val="412"/>
        </w:trPr>
        <w:tc>
          <w:tcPr>
            <w:tcW w:w="2680" w:type="dxa"/>
          </w:tcPr>
          <w:p w14:paraId="63815505" w14:textId="77777777" w:rsidR="00246F22" w:rsidRDefault="001B33BA">
            <w:pPr>
              <w:pStyle w:val="TableParagraph"/>
              <w:spacing w:before="44"/>
              <w:ind w:left="1086"/>
              <w:rPr>
                <w:sz w:val="24"/>
              </w:rPr>
            </w:pPr>
            <w:r>
              <w:rPr>
                <w:spacing w:val="-2"/>
                <w:sz w:val="24"/>
              </w:rPr>
              <w:t>Sr-</w:t>
            </w:r>
            <w:r>
              <w:rPr>
                <w:spacing w:val="-7"/>
                <w:sz w:val="24"/>
              </w:rPr>
              <w:t>89</w:t>
            </w:r>
          </w:p>
        </w:tc>
        <w:tc>
          <w:tcPr>
            <w:tcW w:w="3580" w:type="dxa"/>
          </w:tcPr>
          <w:p w14:paraId="73A7871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7CF67B3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6DF6C7E" w14:textId="77777777">
        <w:trPr>
          <w:trHeight w:val="412"/>
        </w:trPr>
        <w:tc>
          <w:tcPr>
            <w:tcW w:w="2680" w:type="dxa"/>
          </w:tcPr>
          <w:p w14:paraId="0C39E29E" w14:textId="77777777" w:rsidR="00246F22" w:rsidRDefault="001B33BA">
            <w:pPr>
              <w:pStyle w:val="TableParagraph"/>
              <w:spacing w:before="67"/>
              <w:ind w:left="1086"/>
              <w:rPr>
                <w:sz w:val="24"/>
              </w:rPr>
            </w:pPr>
            <w:r>
              <w:rPr>
                <w:sz w:val="24"/>
              </w:rPr>
              <w:t>Sr-90</w:t>
            </w:r>
            <w:r>
              <w:rPr>
                <w:spacing w:val="-6"/>
                <w:sz w:val="24"/>
              </w:rPr>
              <w:t xml:space="preserve"> </w:t>
            </w:r>
            <w:r>
              <w:rPr>
                <w:spacing w:val="-5"/>
                <w:sz w:val="24"/>
                <w:vertAlign w:val="superscript"/>
              </w:rPr>
              <w:t>(2)</w:t>
            </w:r>
          </w:p>
        </w:tc>
        <w:tc>
          <w:tcPr>
            <w:tcW w:w="3580" w:type="dxa"/>
          </w:tcPr>
          <w:p w14:paraId="23B790F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441AEE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5626BF72" w14:textId="77777777">
        <w:trPr>
          <w:trHeight w:val="412"/>
        </w:trPr>
        <w:tc>
          <w:tcPr>
            <w:tcW w:w="2680" w:type="dxa"/>
          </w:tcPr>
          <w:p w14:paraId="74520DCA" w14:textId="77777777" w:rsidR="00246F22" w:rsidRDefault="001B33BA">
            <w:pPr>
              <w:pStyle w:val="TableParagraph"/>
              <w:spacing w:before="44"/>
              <w:ind w:left="1086"/>
              <w:rPr>
                <w:sz w:val="24"/>
              </w:rPr>
            </w:pPr>
            <w:r>
              <w:rPr>
                <w:spacing w:val="-2"/>
                <w:sz w:val="24"/>
              </w:rPr>
              <w:t>Sr-</w:t>
            </w:r>
            <w:r>
              <w:rPr>
                <w:spacing w:val="-7"/>
                <w:sz w:val="24"/>
              </w:rPr>
              <w:t>91</w:t>
            </w:r>
          </w:p>
        </w:tc>
        <w:tc>
          <w:tcPr>
            <w:tcW w:w="3580" w:type="dxa"/>
          </w:tcPr>
          <w:p w14:paraId="0AE7ED8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E8F2FB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37C684FE" w14:textId="77777777">
        <w:trPr>
          <w:trHeight w:val="412"/>
        </w:trPr>
        <w:tc>
          <w:tcPr>
            <w:tcW w:w="2680" w:type="dxa"/>
          </w:tcPr>
          <w:p w14:paraId="278B6057" w14:textId="77777777" w:rsidR="00246F22" w:rsidRDefault="001B33BA">
            <w:pPr>
              <w:pStyle w:val="TableParagraph"/>
              <w:spacing w:before="44"/>
              <w:ind w:left="1086"/>
              <w:rPr>
                <w:sz w:val="24"/>
              </w:rPr>
            </w:pPr>
            <w:r>
              <w:rPr>
                <w:spacing w:val="-2"/>
                <w:sz w:val="24"/>
              </w:rPr>
              <w:t>Sr-</w:t>
            </w:r>
            <w:r>
              <w:rPr>
                <w:spacing w:val="-7"/>
                <w:sz w:val="24"/>
              </w:rPr>
              <w:t>92</w:t>
            </w:r>
          </w:p>
        </w:tc>
        <w:tc>
          <w:tcPr>
            <w:tcW w:w="3580" w:type="dxa"/>
          </w:tcPr>
          <w:p w14:paraId="28FBC0F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D26E25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FC2F948" w14:textId="77777777">
        <w:trPr>
          <w:trHeight w:val="412"/>
        </w:trPr>
        <w:tc>
          <w:tcPr>
            <w:tcW w:w="2680" w:type="dxa"/>
          </w:tcPr>
          <w:p w14:paraId="55E8C622" w14:textId="77777777" w:rsidR="00246F22" w:rsidRDefault="001B33BA">
            <w:pPr>
              <w:pStyle w:val="TableParagraph"/>
              <w:spacing w:before="44"/>
              <w:ind w:left="1086"/>
              <w:rPr>
                <w:sz w:val="24"/>
              </w:rPr>
            </w:pPr>
            <w:r>
              <w:rPr>
                <w:spacing w:val="-15"/>
                <w:sz w:val="24"/>
              </w:rPr>
              <w:t>Y-</w:t>
            </w:r>
            <w:r>
              <w:rPr>
                <w:spacing w:val="-5"/>
                <w:sz w:val="24"/>
              </w:rPr>
              <w:t>90</w:t>
            </w:r>
          </w:p>
        </w:tc>
        <w:tc>
          <w:tcPr>
            <w:tcW w:w="3580" w:type="dxa"/>
          </w:tcPr>
          <w:p w14:paraId="5E05F99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2644FDA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227D3165" w14:textId="77777777">
        <w:trPr>
          <w:trHeight w:val="412"/>
        </w:trPr>
        <w:tc>
          <w:tcPr>
            <w:tcW w:w="2680" w:type="dxa"/>
          </w:tcPr>
          <w:p w14:paraId="35E2194C" w14:textId="77777777" w:rsidR="00246F22" w:rsidRDefault="001B33BA">
            <w:pPr>
              <w:pStyle w:val="TableParagraph"/>
              <w:spacing w:before="44"/>
              <w:ind w:left="1086"/>
              <w:rPr>
                <w:sz w:val="24"/>
              </w:rPr>
            </w:pPr>
            <w:r>
              <w:rPr>
                <w:spacing w:val="-15"/>
                <w:sz w:val="24"/>
              </w:rPr>
              <w:t>Y-</w:t>
            </w:r>
            <w:r>
              <w:rPr>
                <w:spacing w:val="-5"/>
                <w:sz w:val="24"/>
              </w:rPr>
              <w:t>91</w:t>
            </w:r>
          </w:p>
        </w:tc>
        <w:tc>
          <w:tcPr>
            <w:tcW w:w="3580" w:type="dxa"/>
          </w:tcPr>
          <w:p w14:paraId="3DF13FC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B2917A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DF19F05" w14:textId="77777777">
        <w:trPr>
          <w:trHeight w:val="412"/>
        </w:trPr>
        <w:tc>
          <w:tcPr>
            <w:tcW w:w="2680" w:type="dxa"/>
          </w:tcPr>
          <w:p w14:paraId="37DCAD5C" w14:textId="77777777" w:rsidR="00246F22" w:rsidRDefault="001B33BA">
            <w:pPr>
              <w:pStyle w:val="TableParagraph"/>
              <w:spacing w:before="44"/>
              <w:ind w:left="1086"/>
              <w:rPr>
                <w:sz w:val="24"/>
              </w:rPr>
            </w:pPr>
            <w:r>
              <w:rPr>
                <w:spacing w:val="-15"/>
                <w:sz w:val="24"/>
              </w:rPr>
              <w:t>Y-</w:t>
            </w:r>
            <w:r>
              <w:rPr>
                <w:spacing w:val="-5"/>
                <w:sz w:val="24"/>
              </w:rPr>
              <w:t>91m</w:t>
            </w:r>
          </w:p>
        </w:tc>
        <w:tc>
          <w:tcPr>
            <w:tcW w:w="3580" w:type="dxa"/>
          </w:tcPr>
          <w:p w14:paraId="27F368B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004A9C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E37B279" w14:textId="77777777">
        <w:trPr>
          <w:trHeight w:val="412"/>
        </w:trPr>
        <w:tc>
          <w:tcPr>
            <w:tcW w:w="2680" w:type="dxa"/>
          </w:tcPr>
          <w:p w14:paraId="096E3BFE" w14:textId="77777777" w:rsidR="00246F22" w:rsidRDefault="001B33BA">
            <w:pPr>
              <w:pStyle w:val="TableParagraph"/>
              <w:spacing w:before="44"/>
              <w:ind w:left="1086"/>
              <w:rPr>
                <w:sz w:val="24"/>
              </w:rPr>
            </w:pPr>
            <w:r>
              <w:rPr>
                <w:spacing w:val="-15"/>
                <w:sz w:val="24"/>
              </w:rPr>
              <w:t>Y-</w:t>
            </w:r>
            <w:r>
              <w:rPr>
                <w:spacing w:val="-5"/>
                <w:sz w:val="24"/>
              </w:rPr>
              <w:t>92</w:t>
            </w:r>
          </w:p>
        </w:tc>
        <w:tc>
          <w:tcPr>
            <w:tcW w:w="3580" w:type="dxa"/>
          </w:tcPr>
          <w:p w14:paraId="6500231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14EFC7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13E31CCB" w14:textId="77777777">
        <w:trPr>
          <w:trHeight w:val="412"/>
        </w:trPr>
        <w:tc>
          <w:tcPr>
            <w:tcW w:w="2680" w:type="dxa"/>
          </w:tcPr>
          <w:p w14:paraId="19C6BEFA" w14:textId="77777777" w:rsidR="00246F22" w:rsidRDefault="001B33BA">
            <w:pPr>
              <w:pStyle w:val="TableParagraph"/>
              <w:spacing w:before="44"/>
              <w:ind w:left="1086"/>
              <w:rPr>
                <w:sz w:val="24"/>
              </w:rPr>
            </w:pPr>
            <w:r>
              <w:rPr>
                <w:spacing w:val="-15"/>
                <w:sz w:val="24"/>
              </w:rPr>
              <w:t>Y-</w:t>
            </w:r>
            <w:r>
              <w:rPr>
                <w:spacing w:val="-5"/>
                <w:sz w:val="24"/>
              </w:rPr>
              <w:t>93</w:t>
            </w:r>
          </w:p>
        </w:tc>
        <w:tc>
          <w:tcPr>
            <w:tcW w:w="3580" w:type="dxa"/>
          </w:tcPr>
          <w:p w14:paraId="7899295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6D3514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619988AC" w14:textId="77777777">
        <w:trPr>
          <w:trHeight w:val="412"/>
        </w:trPr>
        <w:tc>
          <w:tcPr>
            <w:tcW w:w="2680" w:type="dxa"/>
          </w:tcPr>
          <w:p w14:paraId="0AD44A1A" w14:textId="77777777" w:rsidR="00246F22" w:rsidRDefault="001B33BA">
            <w:pPr>
              <w:pStyle w:val="TableParagraph"/>
              <w:spacing w:before="44"/>
              <w:ind w:left="1086"/>
              <w:rPr>
                <w:sz w:val="24"/>
              </w:rPr>
            </w:pPr>
            <w:r>
              <w:rPr>
                <w:spacing w:val="-2"/>
                <w:sz w:val="24"/>
              </w:rPr>
              <w:t>Zr-</w:t>
            </w:r>
            <w:r>
              <w:rPr>
                <w:spacing w:val="-5"/>
                <w:sz w:val="24"/>
              </w:rPr>
              <w:t>89</w:t>
            </w:r>
          </w:p>
        </w:tc>
        <w:tc>
          <w:tcPr>
            <w:tcW w:w="3580" w:type="dxa"/>
          </w:tcPr>
          <w:p w14:paraId="0D2B7D52" w14:textId="77777777" w:rsidR="00246F22" w:rsidRDefault="001B33BA">
            <w:pPr>
              <w:pStyle w:val="TableParagraph"/>
              <w:spacing w:before="67"/>
              <w:ind w:left="273" w:right="254"/>
              <w:jc w:val="center"/>
              <w:rPr>
                <w:sz w:val="24"/>
              </w:rPr>
            </w:pPr>
            <w:r>
              <w:rPr>
                <w:sz w:val="24"/>
              </w:rPr>
              <w:t xml:space="preserve">1 x </w:t>
            </w:r>
            <w:r>
              <w:rPr>
                <w:spacing w:val="-5"/>
                <w:sz w:val="24"/>
              </w:rPr>
              <w:t>10</w:t>
            </w:r>
            <w:r>
              <w:rPr>
                <w:spacing w:val="-5"/>
                <w:sz w:val="24"/>
                <w:vertAlign w:val="superscript"/>
              </w:rPr>
              <w:t>1</w:t>
            </w:r>
          </w:p>
        </w:tc>
        <w:tc>
          <w:tcPr>
            <w:tcW w:w="3400" w:type="dxa"/>
          </w:tcPr>
          <w:p w14:paraId="58737D44" w14:textId="77777777" w:rsidR="00246F22" w:rsidRDefault="001B33BA">
            <w:pPr>
              <w:pStyle w:val="TableParagraph"/>
              <w:spacing w:before="67"/>
              <w:ind w:left="962" w:right="943"/>
              <w:jc w:val="center"/>
              <w:rPr>
                <w:sz w:val="24"/>
              </w:rPr>
            </w:pPr>
            <w:r>
              <w:rPr>
                <w:sz w:val="24"/>
              </w:rPr>
              <w:t xml:space="preserve">1 x </w:t>
            </w:r>
            <w:r>
              <w:rPr>
                <w:spacing w:val="-5"/>
                <w:sz w:val="24"/>
              </w:rPr>
              <w:t>10</w:t>
            </w:r>
            <w:r>
              <w:rPr>
                <w:spacing w:val="-5"/>
                <w:sz w:val="24"/>
                <w:vertAlign w:val="superscript"/>
              </w:rPr>
              <w:t>6</w:t>
            </w:r>
          </w:p>
        </w:tc>
      </w:tr>
      <w:tr w:rsidR="00246F22" w14:paraId="1825CE3D" w14:textId="77777777">
        <w:trPr>
          <w:trHeight w:val="412"/>
        </w:trPr>
        <w:tc>
          <w:tcPr>
            <w:tcW w:w="2680" w:type="dxa"/>
          </w:tcPr>
          <w:p w14:paraId="5A1D08B2" w14:textId="77777777" w:rsidR="00246F22" w:rsidRDefault="001B33BA">
            <w:pPr>
              <w:pStyle w:val="TableParagraph"/>
              <w:spacing w:before="67"/>
              <w:ind w:left="1086"/>
              <w:rPr>
                <w:sz w:val="24"/>
              </w:rPr>
            </w:pPr>
            <w:r>
              <w:rPr>
                <w:sz w:val="24"/>
              </w:rPr>
              <w:t>Zr-93</w:t>
            </w:r>
            <w:r>
              <w:rPr>
                <w:spacing w:val="-6"/>
                <w:sz w:val="24"/>
              </w:rPr>
              <w:t xml:space="preserve"> </w:t>
            </w:r>
            <w:r>
              <w:rPr>
                <w:spacing w:val="-5"/>
                <w:sz w:val="24"/>
                <w:vertAlign w:val="superscript"/>
              </w:rPr>
              <w:t>(2)</w:t>
            </w:r>
          </w:p>
        </w:tc>
        <w:tc>
          <w:tcPr>
            <w:tcW w:w="3580" w:type="dxa"/>
          </w:tcPr>
          <w:p w14:paraId="26E3892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02126E8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5E289601" w14:textId="77777777">
        <w:trPr>
          <w:trHeight w:val="412"/>
        </w:trPr>
        <w:tc>
          <w:tcPr>
            <w:tcW w:w="2680" w:type="dxa"/>
          </w:tcPr>
          <w:p w14:paraId="7D65B44E" w14:textId="77777777" w:rsidR="00246F22" w:rsidRDefault="001B33BA">
            <w:pPr>
              <w:pStyle w:val="TableParagraph"/>
              <w:spacing w:before="44"/>
              <w:ind w:left="1086"/>
              <w:rPr>
                <w:sz w:val="24"/>
              </w:rPr>
            </w:pPr>
            <w:r>
              <w:rPr>
                <w:spacing w:val="-2"/>
                <w:sz w:val="24"/>
              </w:rPr>
              <w:t>Zr-</w:t>
            </w:r>
            <w:r>
              <w:rPr>
                <w:spacing w:val="-5"/>
                <w:sz w:val="24"/>
              </w:rPr>
              <w:t>95</w:t>
            </w:r>
          </w:p>
        </w:tc>
        <w:tc>
          <w:tcPr>
            <w:tcW w:w="3580" w:type="dxa"/>
          </w:tcPr>
          <w:p w14:paraId="41C3036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165819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A176C92" w14:textId="77777777">
        <w:trPr>
          <w:trHeight w:val="412"/>
        </w:trPr>
        <w:tc>
          <w:tcPr>
            <w:tcW w:w="2680" w:type="dxa"/>
          </w:tcPr>
          <w:p w14:paraId="560F87CB" w14:textId="77777777" w:rsidR="00246F22" w:rsidRDefault="001B33BA">
            <w:pPr>
              <w:pStyle w:val="TableParagraph"/>
              <w:spacing w:before="67"/>
              <w:ind w:left="1086"/>
              <w:rPr>
                <w:sz w:val="24"/>
              </w:rPr>
            </w:pPr>
            <w:r>
              <w:rPr>
                <w:sz w:val="24"/>
              </w:rPr>
              <w:t>Zr-97</w:t>
            </w:r>
            <w:r>
              <w:rPr>
                <w:spacing w:val="-6"/>
                <w:sz w:val="24"/>
              </w:rPr>
              <w:t xml:space="preserve"> </w:t>
            </w:r>
            <w:r>
              <w:rPr>
                <w:spacing w:val="-5"/>
                <w:sz w:val="24"/>
                <w:vertAlign w:val="superscript"/>
              </w:rPr>
              <w:t>(2)</w:t>
            </w:r>
          </w:p>
        </w:tc>
        <w:tc>
          <w:tcPr>
            <w:tcW w:w="3580" w:type="dxa"/>
          </w:tcPr>
          <w:p w14:paraId="2CD9520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82BF9B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26FE09D5" w14:textId="77777777">
        <w:trPr>
          <w:trHeight w:val="407"/>
        </w:trPr>
        <w:tc>
          <w:tcPr>
            <w:tcW w:w="2680" w:type="dxa"/>
            <w:tcBorders>
              <w:bottom w:val="single" w:sz="12" w:space="0" w:color="000000"/>
            </w:tcBorders>
          </w:tcPr>
          <w:p w14:paraId="2FACF262" w14:textId="77777777" w:rsidR="00246F22" w:rsidRDefault="001B33BA">
            <w:pPr>
              <w:pStyle w:val="TableParagraph"/>
              <w:spacing w:before="44"/>
              <w:ind w:left="1086"/>
              <w:rPr>
                <w:sz w:val="24"/>
              </w:rPr>
            </w:pPr>
            <w:r>
              <w:rPr>
                <w:spacing w:val="-2"/>
                <w:sz w:val="24"/>
              </w:rPr>
              <w:t>Nb-</w:t>
            </w:r>
            <w:r>
              <w:rPr>
                <w:spacing w:val="-5"/>
                <w:sz w:val="24"/>
              </w:rPr>
              <w:t>93m</w:t>
            </w:r>
          </w:p>
        </w:tc>
        <w:tc>
          <w:tcPr>
            <w:tcW w:w="3580" w:type="dxa"/>
          </w:tcPr>
          <w:p w14:paraId="18DB6F2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3544AF1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529154C" w14:textId="77777777">
        <w:trPr>
          <w:trHeight w:val="407"/>
        </w:trPr>
        <w:tc>
          <w:tcPr>
            <w:tcW w:w="2680" w:type="dxa"/>
            <w:tcBorders>
              <w:top w:val="single" w:sz="12" w:space="0" w:color="000000"/>
            </w:tcBorders>
          </w:tcPr>
          <w:p w14:paraId="7ACBE93F" w14:textId="77777777" w:rsidR="00246F22" w:rsidRDefault="001B33BA">
            <w:pPr>
              <w:pStyle w:val="TableParagraph"/>
              <w:spacing w:before="39"/>
              <w:ind w:left="1086"/>
              <w:rPr>
                <w:sz w:val="24"/>
              </w:rPr>
            </w:pPr>
            <w:r>
              <w:rPr>
                <w:spacing w:val="-2"/>
                <w:sz w:val="24"/>
              </w:rPr>
              <w:t>Nb-</w:t>
            </w:r>
            <w:r>
              <w:rPr>
                <w:spacing w:val="-5"/>
                <w:sz w:val="24"/>
              </w:rPr>
              <w:t>94</w:t>
            </w:r>
          </w:p>
        </w:tc>
        <w:tc>
          <w:tcPr>
            <w:tcW w:w="3580" w:type="dxa"/>
          </w:tcPr>
          <w:p w14:paraId="7BC010EA" w14:textId="77777777" w:rsidR="00246F22" w:rsidRDefault="001B33BA">
            <w:pPr>
              <w:pStyle w:val="TableParagraph"/>
              <w:spacing w:before="62"/>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255EB1B" w14:textId="77777777" w:rsidR="00246F22" w:rsidRDefault="001B33BA">
            <w:pPr>
              <w:pStyle w:val="TableParagraph"/>
              <w:spacing w:before="62"/>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C507305" w14:textId="77777777">
        <w:trPr>
          <w:trHeight w:val="412"/>
        </w:trPr>
        <w:tc>
          <w:tcPr>
            <w:tcW w:w="2680" w:type="dxa"/>
          </w:tcPr>
          <w:p w14:paraId="1422B7B7" w14:textId="77777777" w:rsidR="00246F22" w:rsidRDefault="001B33BA">
            <w:pPr>
              <w:pStyle w:val="TableParagraph"/>
              <w:spacing w:before="44"/>
              <w:ind w:left="1086"/>
              <w:rPr>
                <w:sz w:val="24"/>
              </w:rPr>
            </w:pPr>
            <w:r>
              <w:rPr>
                <w:spacing w:val="-2"/>
                <w:sz w:val="24"/>
              </w:rPr>
              <w:t>Nb-</w:t>
            </w:r>
            <w:r>
              <w:rPr>
                <w:spacing w:val="-5"/>
                <w:sz w:val="24"/>
              </w:rPr>
              <w:t>95</w:t>
            </w:r>
          </w:p>
        </w:tc>
        <w:tc>
          <w:tcPr>
            <w:tcW w:w="3580" w:type="dxa"/>
          </w:tcPr>
          <w:p w14:paraId="12EE965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60942B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149B098" w14:textId="77777777">
        <w:trPr>
          <w:trHeight w:val="412"/>
        </w:trPr>
        <w:tc>
          <w:tcPr>
            <w:tcW w:w="2680" w:type="dxa"/>
          </w:tcPr>
          <w:p w14:paraId="05593DD1" w14:textId="77777777" w:rsidR="00246F22" w:rsidRDefault="001B33BA">
            <w:pPr>
              <w:pStyle w:val="TableParagraph"/>
              <w:spacing w:before="44"/>
              <w:ind w:left="1086"/>
              <w:rPr>
                <w:sz w:val="24"/>
              </w:rPr>
            </w:pPr>
            <w:r>
              <w:rPr>
                <w:spacing w:val="-2"/>
                <w:sz w:val="24"/>
              </w:rPr>
              <w:t>Nb-</w:t>
            </w:r>
            <w:r>
              <w:rPr>
                <w:spacing w:val="-5"/>
                <w:sz w:val="24"/>
              </w:rPr>
              <w:t>97</w:t>
            </w:r>
          </w:p>
        </w:tc>
        <w:tc>
          <w:tcPr>
            <w:tcW w:w="3580" w:type="dxa"/>
          </w:tcPr>
          <w:p w14:paraId="4BA53AD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CCF21A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39FD9F2" w14:textId="77777777">
        <w:trPr>
          <w:trHeight w:val="412"/>
        </w:trPr>
        <w:tc>
          <w:tcPr>
            <w:tcW w:w="2680" w:type="dxa"/>
          </w:tcPr>
          <w:p w14:paraId="13089D46" w14:textId="77777777" w:rsidR="00246F22" w:rsidRDefault="001B33BA">
            <w:pPr>
              <w:pStyle w:val="TableParagraph"/>
              <w:spacing w:before="44"/>
              <w:ind w:left="1086"/>
              <w:rPr>
                <w:sz w:val="24"/>
              </w:rPr>
            </w:pPr>
            <w:r>
              <w:rPr>
                <w:spacing w:val="-2"/>
                <w:sz w:val="24"/>
              </w:rPr>
              <w:t>Nb-</w:t>
            </w:r>
            <w:r>
              <w:rPr>
                <w:spacing w:val="-5"/>
                <w:sz w:val="24"/>
              </w:rPr>
              <w:t>98</w:t>
            </w:r>
          </w:p>
        </w:tc>
        <w:tc>
          <w:tcPr>
            <w:tcW w:w="3580" w:type="dxa"/>
          </w:tcPr>
          <w:p w14:paraId="4C86490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6ACF0D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47E2CF1A" w14:textId="77777777">
        <w:trPr>
          <w:trHeight w:val="412"/>
        </w:trPr>
        <w:tc>
          <w:tcPr>
            <w:tcW w:w="2680" w:type="dxa"/>
          </w:tcPr>
          <w:p w14:paraId="6678E617" w14:textId="77777777" w:rsidR="00246F22" w:rsidRDefault="001B33BA">
            <w:pPr>
              <w:pStyle w:val="TableParagraph"/>
              <w:spacing w:before="44"/>
              <w:ind w:left="1086"/>
              <w:rPr>
                <w:sz w:val="24"/>
              </w:rPr>
            </w:pPr>
            <w:r>
              <w:rPr>
                <w:spacing w:val="-2"/>
                <w:sz w:val="24"/>
              </w:rPr>
              <w:t>Mo-</w:t>
            </w:r>
            <w:r>
              <w:rPr>
                <w:spacing w:val="-5"/>
                <w:sz w:val="24"/>
              </w:rPr>
              <w:t>90</w:t>
            </w:r>
          </w:p>
        </w:tc>
        <w:tc>
          <w:tcPr>
            <w:tcW w:w="3580" w:type="dxa"/>
          </w:tcPr>
          <w:p w14:paraId="471FDDA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C86BBE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0EC7E3C" w14:textId="77777777">
        <w:trPr>
          <w:trHeight w:val="412"/>
        </w:trPr>
        <w:tc>
          <w:tcPr>
            <w:tcW w:w="2680" w:type="dxa"/>
          </w:tcPr>
          <w:p w14:paraId="632FF7E7" w14:textId="77777777" w:rsidR="00246F22" w:rsidRDefault="001B33BA">
            <w:pPr>
              <w:pStyle w:val="TableParagraph"/>
              <w:spacing w:before="44"/>
              <w:ind w:left="1086"/>
              <w:rPr>
                <w:sz w:val="24"/>
              </w:rPr>
            </w:pPr>
            <w:r>
              <w:rPr>
                <w:spacing w:val="-2"/>
                <w:sz w:val="24"/>
              </w:rPr>
              <w:t>Mo-</w:t>
            </w:r>
            <w:r>
              <w:rPr>
                <w:spacing w:val="-5"/>
                <w:sz w:val="24"/>
              </w:rPr>
              <w:t>93</w:t>
            </w:r>
          </w:p>
        </w:tc>
        <w:tc>
          <w:tcPr>
            <w:tcW w:w="3580" w:type="dxa"/>
          </w:tcPr>
          <w:p w14:paraId="4246427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1C71B2F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1BBB3DA1" w14:textId="77777777">
        <w:trPr>
          <w:trHeight w:val="412"/>
        </w:trPr>
        <w:tc>
          <w:tcPr>
            <w:tcW w:w="2680" w:type="dxa"/>
          </w:tcPr>
          <w:p w14:paraId="1BB393F9" w14:textId="77777777" w:rsidR="00246F22" w:rsidRDefault="001B33BA">
            <w:pPr>
              <w:pStyle w:val="TableParagraph"/>
              <w:spacing w:before="44"/>
              <w:ind w:left="1086"/>
              <w:rPr>
                <w:sz w:val="24"/>
              </w:rPr>
            </w:pPr>
            <w:r>
              <w:rPr>
                <w:spacing w:val="-2"/>
                <w:sz w:val="24"/>
              </w:rPr>
              <w:t>Mo-</w:t>
            </w:r>
            <w:r>
              <w:rPr>
                <w:spacing w:val="-5"/>
                <w:sz w:val="24"/>
              </w:rPr>
              <w:t>99</w:t>
            </w:r>
          </w:p>
        </w:tc>
        <w:tc>
          <w:tcPr>
            <w:tcW w:w="3580" w:type="dxa"/>
          </w:tcPr>
          <w:p w14:paraId="5340789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B5E4CF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A3D55B8" w14:textId="77777777">
        <w:trPr>
          <w:trHeight w:val="412"/>
        </w:trPr>
        <w:tc>
          <w:tcPr>
            <w:tcW w:w="2680" w:type="dxa"/>
          </w:tcPr>
          <w:p w14:paraId="79380F3E" w14:textId="77777777" w:rsidR="00246F22" w:rsidRDefault="001B33BA">
            <w:pPr>
              <w:pStyle w:val="TableParagraph"/>
              <w:spacing w:before="44"/>
              <w:ind w:left="1086"/>
              <w:rPr>
                <w:sz w:val="24"/>
              </w:rPr>
            </w:pPr>
            <w:r>
              <w:rPr>
                <w:spacing w:val="-2"/>
                <w:sz w:val="24"/>
              </w:rPr>
              <w:t>Mo-</w:t>
            </w:r>
            <w:r>
              <w:rPr>
                <w:spacing w:val="-5"/>
                <w:sz w:val="24"/>
              </w:rPr>
              <w:t>101</w:t>
            </w:r>
          </w:p>
        </w:tc>
        <w:tc>
          <w:tcPr>
            <w:tcW w:w="3580" w:type="dxa"/>
          </w:tcPr>
          <w:p w14:paraId="76ADC1D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2F2734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DE75184" w14:textId="77777777">
        <w:trPr>
          <w:trHeight w:val="412"/>
        </w:trPr>
        <w:tc>
          <w:tcPr>
            <w:tcW w:w="2680" w:type="dxa"/>
          </w:tcPr>
          <w:p w14:paraId="0E0E2F0B" w14:textId="77777777" w:rsidR="00246F22" w:rsidRDefault="001B33BA">
            <w:pPr>
              <w:pStyle w:val="TableParagraph"/>
              <w:spacing w:before="44"/>
              <w:ind w:left="1086"/>
              <w:rPr>
                <w:sz w:val="24"/>
              </w:rPr>
            </w:pPr>
            <w:r>
              <w:rPr>
                <w:spacing w:val="-7"/>
                <w:sz w:val="24"/>
              </w:rPr>
              <w:t>Tc-96</w:t>
            </w:r>
          </w:p>
        </w:tc>
        <w:tc>
          <w:tcPr>
            <w:tcW w:w="3580" w:type="dxa"/>
          </w:tcPr>
          <w:p w14:paraId="512F702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3EE094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5B32185" w14:textId="77777777">
        <w:trPr>
          <w:trHeight w:val="412"/>
        </w:trPr>
        <w:tc>
          <w:tcPr>
            <w:tcW w:w="2680" w:type="dxa"/>
          </w:tcPr>
          <w:p w14:paraId="2E2F3BE7" w14:textId="77777777" w:rsidR="00246F22" w:rsidRDefault="001B33BA">
            <w:pPr>
              <w:pStyle w:val="TableParagraph"/>
              <w:spacing w:before="44"/>
              <w:ind w:left="1086"/>
              <w:rPr>
                <w:sz w:val="24"/>
              </w:rPr>
            </w:pPr>
            <w:r>
              <w:rPr>
                <w:spacing w:val="-7"/>
                <w:sz w:val="24"/>
              </w:rPr>
              <w:t>Tc-</w:t>
            </w:r>
            <w:r>
              <w:rPr>
                <w:spacing w:val="-5"/>
                <w:sz w:val="24"/>
              </w:rPr>
              <w:t>96m</w:t>
            </w:r>
          </w:p>
        </w:tc>
        <w:tc>
          <w:tcPr>
            <w:tcW w:w="3580" w:type="dxa"/>
          </w:tcPr>
          <w:p w14:paraId="6519C5A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28BFEB5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bl>
    <w:p w14:paraId="2419D3C5" w14:textId="77777777" w:rsidR="00246F22" w:rsidRDefault="00246F22">
      <w:pPr>
        <w:jc w:val="center"/>
        <w:rPr>
          <w:sz w:val="24"/>
        </w:rPr>
        <w:sectPr w:rsidR="00246F22">
          <w:type w:val="continuous"/>
          <w:pgSz w:w="11910" w:h="16840"/>
          <w:pgMar w:top="1660" w:right="700" w:bottom="1561"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7D35694E" w14:textId="77777777">
        <w:trPr>
          <w:trHeight w:val="412"/>
        </w:trPr>
        <w:tc>
          <w:tcPr>
            <w:tcW w:w="2680" w:type="dxa"/>
          </w:tcPr>
          <w:p w14:paraId="0DDDE7FD" w14:textId="77777777" w:rsidR="00246F22" w:rsidRDefault="001B33BA">
            <w:pPr>
              <w:pStyle w:val="TableParagraph"/>
              <w:spacing w:before="44"/>
              <w:ind w:left="1086"/>
              <w:rPr>
                <w:sz w:val="24"/>
              </w:rPr>
            </w:pPr>
            <w:r>
              <w:rPr>
                <w:spacing w:val="-7"/>
                <w:sz w:val="24"/>
              </w:rPr>
              <w:lastRenderedPageBreak/>
              <w:t>Tc-97</w:t>
            </w:r>
          </w:p>
        </w:tc>
        <w:tc>
          <w:tcPr>
            <w:tcW w:w="3580" w:type="dxa"/>
          </w:tcPr>
          <w:p w14:paraId="151989F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0FCE6CE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408AF70C" w14:textId="77777777">
        <w:trPr>
          <w:trHeight w:val="412"/>
        </w:trPr>
        <w:tc>
          <w:tcPr>
            <w:tcW w:w="2680" w:type="dxa"/>
          </w:tcPr>
          <w:p w14:paraId="0515D1CC" w14:textId="77777777" w:rsidR="00246F22" w:rsidRDefault="001B33BA">
            <w:pPr>
              <w:pStyle w:val="TableParagraph"/>
              <w:spacing w:before="44"/>
              <w:ind w:left="1086"/>
              <w:rPr>
                <w:sz w:val="24"/>
              </w:rPr>
            </w:pPr>
            <w:r>
              <w:rPr>
                <w:spacing w:val="-7"/>
                <w:sz w:val="24"/>
              </w:rPr>
              <w:t>Tc-</w:t>
            </w:r>
            <w:r>
              <w:rPr>
                <w:spacing w:val="-5"/>
                <w:sz w:val="24"/>
              </w:rPr>
              <w:t>97m</w:t>
            </w:r>
          </w:p>
        </w:tc>
        <w:tc>
          <w:tcPr>
            <w:tcW w:w="3580" w:type="dxa"/>
          </w:tcPr>
          <w:p w14:paraId="311E275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CD8498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35F191EE" w14:textId="77777777">
        <w:trPr>
          <w:trHeight w:val="412"/>
        </w:trPr>
        <w:tc>
          <w:tcPr>
            <w:tcW w:w="2680" w:type="dxa"/>
          </w:tcPr>
          <w:p w14:paraId="2E346A31" w14:textId="77777777" w:rsidR="00246F22" w:rsidRDefault="001B33BA">
            <w:pPr>
              <w:pStyle w:val="TableParagraph"/>
              <w:spacing w:before="44"/>
              <w:ind w:left="1086"/>
              <w:rPr>
                <w:sz w:val="24"/>
              </w:rPr>
            </w:pPr>
            <w:r>
              <w:rPr>
                <w:spacing w:val="-7"/>
                <w:sz w:val="24"/>
              </w:rPr>
              <w:t>Tc-99</w:t>
            </w:r>
          </w:p>
        </w:tc>
        <w:tc>
          <w:tcPr>
            <w:tcW w:w="3580" w:type="dxa"/>
          </w:tcPr>
          <w:p w14:paraId="2BDAA3A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7DC627C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4213F25D" w14:textId="77777777">
        <w:trPr>
          <w:trHeight w:val="412"/>
        </w:trPr>
        <w:tc>
          <w:tcPr>
            <w:tcW w:w="2680" w:type="dxa"/>
          </w:tcPr>
          <w:p w14:paraId="0F78229E" w14:textId="77777777" w:rsidR="00246F22" w:rsidRDefault="001B33BA">
            <w:pPr>
              <w:pStyle w:val="TableParagraph"/>
              <w:spacing w:before="44"/>
              <w:ind w:left="1086"/>
              <w:rPr>
                <w:sz w:val="24"/>
              </w:rPr>
            </w:pPr>
            <w:r>
              <w:rPr>
                <w:spacing w:val="-7"/>
                <w:sz w:val="24"/>
              </w:rPr>
              <w:t>Tc-</w:t>
            </w:r>
            <w:r>
              <w:rPr>
                <w:spacing w:val="-5"/>
                <w:sz w:val="24"/>
              </w:rPr>
              <w:t>99m</w:t>
            </w:r>
          </w:p>
        </w:tc>
        <w:tc>
          <w:tcPr>
            <w:tcW w:w="3580" w:type="dxa"/>
          </w:tcPr>
          <w:p w14:paraId="0ED4C1F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32308C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398296CB" w14:textId="77777777">
        <w:trPr>
          <w:trHeight w:val="412"/>
        </w:trPr>
        <w:tc>
          <w:tcPr>
            <w:tcW w:w="2680" w:type="dxa"/>
          </w:tcPr>
          <w:p w14:paraId="1245A53E" w14:textId="77777777" w:rsidR="00246F22" w:rsidRDefault="001B33BA">
            <w:pPr>
              <w:pStyle w:val="TableParagraph"/>
              <w:spacing w:before="44"/>
              <w:ind w:left="1086"/>
              <w:rPr>
                <w:sz w:val="24"/>
              </w:rPr>
            </w:pPr>
            <w:r>
              <w:rPr>
                <w:sz w:val="24"/>
              </w:rPr>
              <w:t>Ru-</w:t>
            </w:r>
            <w:r>
              <w:rPr>
                <w:spacing w:val="-5"/>
                <w:sz w:val="24"/>
              </w:rPr>
              <w:t>97</w:t>
            </w:r>
          </w:p>
        </w:tc>
        <w:tc>
          <w:tcPr>
            <w:tcW w:w="3580" w:type="dxa"/>
          </w:tcPr>
          <w:p w14:paraId="14E0EBA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3BC4A7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054984D" w14:textId="77777777">
        <w:trPr>
          <w:trHeight w:val="412"/>
        </w:trPr>
        <w:tc>
          <w:tcPr>
            <w:tcW w:w="2680" w:type="dxa"/>
          </w:tcPr>
          <w:p w14:paraId="61DFCD79" w14:textId="77777777" w:rsidR="00246F22" w:rsidRDefault="001B33BA">
            <w:pPr>
              <w:pStyle w:val="TableParagraph"/>
              <w:spacing w:before="44"/>
              <w:ind w:left="1086"/>
              <w:rPr>
                <w:sz w:val="24"/>
              </w:rPr>
            </w:pPr>
            <w:r>
              <w:rPr>
                <w:sz w:val="24"/>
              </w:rPr>
              <w:t>Ru-</w:t>
            </w:r>
            <w:r>
              <w:rPr>
                <w:spacing w:val="-5"/>
                <w:sz w:val="24"/>
              </w:rPr>
              <w:t>103</w:t>
            </w:r>
          </w:p>
        </w:tc>
        <w:tc>
          <w:tcPr>
            <w:tcW w:w="3580" w:type="dxa"/>
          </w:tcPr>
          <w:p w14:paraId="61DA921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923753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5E393BA" w14:textId="77777777">
        <w:trPr>
          <w:trHeight w:val="412"/>
        </w:trPr>
        <w:tc>
          <w:tcPr>
            <w:tcW w:w="2680" w:type="dxa"/>
          </w:tcPr>
          <w:p w14:paraId="486362DE" w14:textId="77777777" w:rsidR="00246F22" w:rsidRDefault="001B33BA">
            <w:pPr>
              <w:pStyle w:val="TableParagraph"/>
              <w:spacing w:before="44"/>
              <w:ind w:left="1086"/>
              <w:rPr>
                <w:sz w:val="24"/>
              </w:rPr>
            </w:pPr>
            <w:r>
              <w:rPr>
                <w:sz w:val="24"/>
              </w:rPr>
              <w:t>Ru-</w:t>
            </w:r>
            <w:r>
              <w:rPr>
                <w:spacing w:val="-5"/>
                <w:sz w:val="24"/>
              </w:rPr>
              <w:t>105</w:t>
            </w:r>
          </w:p>
        </w:tc>
        <w:tc>
          <w:tcPr>
            <w:tcW w:w="3580" w:type="dxa"/>
          </w:tcPr>
          <w:p w14:paraId="27D4AE8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53824A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3A05FD7" w14:textId="77777777">
        <w:trPr>
          <w:trHeight w:val="412"/>
        </w:trPr>
        <w:tc>
          <w:tcPr>
            <w:tcW w:w="2680" w:type="dxa"/>
          </w:tcPr>
          <w:p w14:paraId="36A73E15" w14:textId="77777777" w:rsidR="00246F22" w:rsidRDefault="001B33BA">
            <w:pPr>
              <w:pStyle w:val="TableParagraph"/>
              <w:spacing w:before="67"/>
              <w:ind w:left="1086"/>
              <w:rPr>
                <w:sz w:val="24"/>
              </w:rPr>
            </w:pPr>
            <w:r>
              <w:rPr>
                <w:sz w:val="24"/>
              </w:rPr>
              <w:t>Ru-106</w:t>
            </w:r>
            <w:r>
              <w:rPr>
                <w:spacing w:val="-1"/>
                <w:sz w:val="24"/>
              </w:rPr>
              <w:t xml:space="preserve"> </w:t>
            </w:r>
            <w:r>
              <w:rPr>
                <w:spacing w:val="-5"/>
                <w:sz w:val="24"/>
                <w:vertAlign w:val="superscript"/>
              </w:rPr>
              <w:t>(2)</w:t>
            </w:r>
          </w:p>
        </w:tc>
        <w:tc>
          <w:tcPr>
            <w:tcW w:w="3580" w:type="dxa"/>
          </w:tcPr>
          <w:p w14:paraId="49057AA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24030E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08C6CAEE" w14:textId="77777777">
        <w:trPr>
          <w:trHeight w:val="412"/>
        </w:trPr>
        <w:tc>
          <w:tcPr>
            <w:tcW w:w="2680" w:type="dxa"/>
          </w:tcPr>
          <w:p w14:paraId="5A8979D2" w14:textId="77777777" w:rsidR="00246F22" w:rsidRDefault="001B33BA">
            <w:pPr>
              <w:pStyle w:val="TableParagraph"/>
              <w:spacing w:before="44"/>
              <w:ind w:left="1086"/>
              <w:rPr>
                <w:sz w:val="24"/>
              </w:rPr>
            </w:pPr>
            <w:r>
              <w:rPr>
                <w:sz w:val="24"/>
              </w:rPr>
              <w:t>Rh-</w:t>
            </w:r>
            <w:r>
              <w:rPr>
                <w:spacing w:val="-4"/>
                <w:sz w:val="24"/>
              </w:rPr>
              <w:t>103m</w:t>
            </w:r>
          </w:p>
        </w:tc>
        <w:tc>
          <w:tcPr>
            <w:tcW w:w="3580" w:type="dxa"/>
          </w:tcPr>
          <w:p w14:paraId="6713486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69CD6C7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53058D18" w14:textId="77777777">
        <w:trPr>
          <w:trHeight w:val="412"/>
        </w:trPr>
        <w:tc>
          <w:tcPr>
            <w:tcW w:w="2680" w:type="dxa"/>
          </w:tcPr>
          <w:p w14:paraId="4D63BAB1" w14:textId="77777777" w:rsidR="00246F22" w:rsidRDefault="001B33BA">
            <w:pPr>
              <w:pStyle w:val="TableParagraph"/>
              <w:spacing w:before="44"/>
              <w:ind w:left="1086"/>
              <w:rPr>
                <w:sz w:val="24"/>
              </w:rPr>
            </w:pPr>
            <w:r>
              <w:rPr>
                <w:sz w:val="24"/>
              </w:rPr>
              <w:t>Rh-</w:t>
            </w:r>
            <w:r>
              <w:rPr>
                <w:spacing w:val="-5"/>
                <w:sz w:val="24"/>
              </w:rPr>
              <w:t>105</w:t>
            </w:r>
          </w:p>
        </w:tc>
        <w:tc>
          <w:tcPr>
            <w:tcW w:w="3580" w:type="dxa"/>
          </w:tcPr>
          <w:p w14:paraId="05FDF4E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AA97BF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63A953E1" w14:textId="77777777">
        <w:trPr>
          <w:trHeight w:val="412"/>
        </w:trPr>
        <w:tc>
          <w:tcPr>
            <w:tcW w:w="2680" w:type="dxa"/>
          </w:tcPr>
          <w:p w14:paraId="1702ADF5" w14:textId="77777777" w:rsidR="00246F22" w:rsidRDefault="001B33BA">
            <w:pPr>
              <w:pStyle w:val="TableParagraph"/>
              <w:spacing w:before="44"/>
              <w:ind w:left="1086"/>
              <w:rPr>
                <w:sz w:val="24"/>
              </w:rPr>
            </w:pPr>
            <w:r>
              <w:rPr>
                <w:spacing w:val="-2"/>
                <w:sz w:val="24"/>
              </w:rPr>
              <w:t>Pd-</w:t>
            </w:r>
            <w:r>
              <w:rPr>
                <w:spacing w:val="-5"/>
                <w:sz w:val="24"/>
              </w:rPr>
              <w:t>103</w:t>
            </w:r>
          </w:p>
        </w:tc>
        <w:tc>
          <w:tcPr>
            <w:tcW w:w="3580" w:type="dxa"/>
          </w:tcPr>
          <w:p w14:paraId="5CD85A7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73140FA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2094BE6B" w14:textId="77777777">
        <w:trPr>
          <w:trHeight w:val="412"/>
        </w:trPr>
        <w:tc>
          <w:tcPr>
            <w:tcW w:w="2680" w:type="dxa"/>
          </w:tcPr>
          <w:p w14:paraId="7203D340" w14:textId="77777777" w:rsidR="00246F22" w:rsidRDefault="001B33BA">
            <w:pPr>
              <w:pStyle w:val="TableParagraph"/>
              <w:spacing w:before="44"/>
              <w:ind w:left="1086"/>
              <w:rPr>
                <w:sz w:val="24"/>
              </w:rPr>
            </w:pPr>
            <w:r>
              <w:rPr>
                <w:spacing w:val="-2"/>
                <w:sz w:val="24"/>
              </w:rPr>
              <w:t>Pd-</w:t>
            </w:r>
            <w:r>
              <w:rPr>
                <w:spacing w:val="-5"/>
                <w:sz w:val="24"/>
              </w:rPr>
              <w:t>109</w:t>
            </w:r>
          </w:p>
        </w:tc>
        <w:tc>
          <w:tcPr>
            <w:tcW w:w="3580" w:type="dxa"/>
          </w:tcPr>
          <w:p w14:paraId="17CC296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0E5CFE4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ACCFBFC" w14:textId="77777777">
        <w:trPr>
          <w:trHeight w:val="412"/>
        </w:trPr>
        <w:tc>
          <w:tcPr>
            <w:tcW w:w="2680" w:type="dxa"/>
          </w:tcPr>
          <w:p w14:paraId="0559DEAC" w14:textId="77777777" w:rsidR="00246F22" w:rsidRDefault="001B33BA">
            <w:pPr>
              <w:pStyle w:val="TableParagraph"/>
              <w:spacing w:before="44"/>
              <w:ind w:left="1086"/>
              <w:rPr>
                <w:sz w:val="24"/>
              </w:rPr>
            </w:pPr>
            <w:r>
              <w:rPr>
                <w:spacing w:val="-2"/>
                <w:sz w:val="24"/>
              </w:rPr>
              <w:t>Ag-</w:t>
            </w:r>
            <w:r>
              <w:rPr>
                <w:spacing w:val="-5"/>
                <w:sz w:val="24"/>
              </w:rPr>
              <w:t>105</w:t>
            </w:r>
          </w:p>
        </w:tc>
        <w:tc>
          <w:tcPr>
            <w:tcW w:w="3580" w:type="dxa"/>
          </w:tcPr>
          <w:p w14:paraId="63C0311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F29346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FEBEAA4" w14:textId="77777777">
        <w:trPr>
          <w:trHeight w:val="412"/>
        </w:trPr>
        <w:tc>
          <w:tcPr>
            <w:tcW w:w="2680" w:type="dxa"/>
          </w:tcPr>
          <w:p w14:paraId="34EBC9D7" w14:textId="77777777" w:rsidR="00246F22" w:rsidRDefault="001B33BA">
            <w:pPr>
              <w:pStyle w:val="TableParagraph"/>
              <w:spacing w:before="67"/>
              <w:ind w:left="1086"/>
              <w:rPr>
                <w:sz w:val="24"/>
              </w:rPr>
            </w:pPr>
            <w:r>
              <w:rPr>
                <w:sz w:val="24"/>
              </w:rPr>
              <w:t>Ag-108m</w:t>
            </w:r>
            <w:r>
              <w:rPr>
                <w:spacing w:val="-6"/>
                <w:sz w:val="24"/>
              </w:rPr>
              <w:t xml:space="preserve"> </w:t>
            </w:r>
            <w:r>
              <w:rPr>
                <w:spacing w:val="-5"/>
                <w:sz w:val="24"/>
                <w:vertAlign w:val="superscript"/>
              </w:rPr>
              <w:t>(2)</w:t>
            </w:r>
          </w:p>
        </w:tc>
        <w:tc>
          <w:tcPr>
            <w:tcW w:w="3580" w:type="dxa"/>
          </w:tcPr>
          <w:p w14:paraId="54AB080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0600D5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9C58738" w14:textId="77777777">
        <w:trPr>
          <w:trHeight w:val="412"/>
        </w:trPr>
        <w:tc>
          <w:tcPr>
            <w:tcW w:w="2680" w:type="dxa"/>
          </w:tcPr>
          <w:p w14:paraId="589565FA" w14:textId="77777777" w:rsidR="00246F22" w:rsidRDefault="001B33BA">
            <w:pPr>
              <w:pStyle w:val="TableParagraph"/>
              <w:spacing w:before="44"/>
              <w:ind w:left="1086"/>
              <w:rPr>
                <w:sz w:val="24"/>
              </w:rPr>
            </w:pPr>
            <w:r>
              <w:rPr>
                <w:spacing w:val="-2"/>
                <w:sz w:val="24"/>
              </w:rPr>
              <w:t>Ag-</w:t>
            </w:r>
            <w:r>
              <w:rPr>
                <w:spacing w:val="-4"/>
                <w:sz w:val="24"/>
              </w:rPr>
              <w:t>110m</w:t>
            </w:r>
          </w:p>
        </w:tc>
        <w:tc>
          <w:tcPr>
            <w:tcW w:w="3580" w:type="dxa"/>
          </w:tcPr>
          <w:p w14:paraId="7675FDD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797E8A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900F11D" w14:textId="77777777">
        <w:trPr>
          <w:trHeight w:val="412"/>
        </w:trPr>
        <w:tc>
          <w:tcPr>
            <w:tcW w:w="2680" w:type="dxa"/>
          </w:tcPr>
          <w:p w14:paraId="79E1316D" w14:textId="77777777" w:rsidR="00246F22" w:rsidRDefault="001B33BA">
            <w:pPr>
              <w:pStyle w:val="TableParagraph"/>
              <w:spacing w:before="44"/>
              <w:ind w:left="1086"/>
              <w:rPr>
                <w:sz w:val="24"/>
              </w:rPr>
            </w:pPr>
            <w:r>
              <w:rPr>
                <w:spacing w:val="-2"/>
                <w:sz w:val="24"/>
              </w:rPr>
              <w:t>Ag-</w:t>
            </w:r>
            <w:r>
              <w:rPr>
                <w:spacing w:val="-5"/>
                <w:sz w:val="24"/>
              </w:rPr>
              <w:t>111</w:t>
            </w:r>
          </w:p>
        </w:tc>
        <w:tc>
          <w:tcPr>
            <w:tcW w:w="3580" w:type="dxa"/>
          </w:tcPr>
          <w:p w14:paraId="4F322AB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529E968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37DD18B" w14:textId="77777777">
        <w:trPr>
          <w:trHeight w:val="412"/>
        </w:trPr>
        <w:tc>
          <w:tcPr>
            <w:tcW w:w="2680" w:type="dxa"/>
          </w:tcPr>
          <w:p w14:paraId="242EB0FD" w14:textId="77777777" w:rsidR="00246F22" w:rsidRDefault="001B33BA">
            <w:pPr>
              <w:pStyle w:val="TableParagraph"/>
              <w:spacing w:before="44"/>
              <w:ind w:left="1086"/>
              <w:rPr>
                <w:sz w:val="24"/>
              </w:rPr>
            </w:pPr>
            <w:r>
              <w:rPr>
                <w:sz w:val="24"/>
              </w:rPr>
              <w:t>Cd-</w:t>
            </w:r>
            <w:r>
              <w:rPr>
                <w:spacing w:val="-5"/>
                <w:sz w:val="24"/>
              </w:rPr>
              <w:t>109</w:t>
            </w:r>
          </w:p>
        </w:tc>
        <w:tc>
          <w:tcPr>
            <w:tcW w:w="3580" w:type="dxa"/>
          </w:tcPr>
          <w:p w14:paraId="2E48B06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35A3443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312CF0D" w14:textId="77777777">
        <w:trPr>
          <w:trHeight w:val="412"/>
        </w:trPr>
        <w:tc>
          <w:tcPr>
            <w:tcW w:w="2680" w:type="dxa"/>
          </w:tcPr>
          <w:p w14:paraId="1CDCA53A" w14:textId="77777777" w:rsidR="00246F22" w:rsidRDefault="001B33BA">
            <w:pPr>
              <w:pStyle w:val="TableParagraph"/>
              <w:spacing w:before="44"/>
              <w:ind w:left="1086"/>
              <w:rPr>
                <w:sz w:val="24"/>
              </w:rPr>
            </w:pPr>
            <w:r>
              <w:rPr>
                <w:sz w:val="24"/>
              </w:rPr>
              <w:t>Cd-</w:t>
            </w:r>
            <w:r>
              <w:rPr>
                <w:spacing w:val="-5"/>
                <w:sz w:val="24"/>
              </w:rPr>
              <w:t>115</w:t>
            </w:r>
          </w:p>
        </w:tc>
        <w:tc>
          <w:tcPr>
            <w:tcW w:w="3580" w:type="dxa"/>
          </w:tcPr>
          <w:p w14:paraId="57BB72D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D319AF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47FBB98" w14:textId="77777777">
        <w:trPr>
          <w:trHeight w:val="412"/>
        </w:trPr>
        <w:tc>
          <w:tcPr>
            <w:tcW w:w="2680" w:type="dxa"/>
          </w:tcPr>
          <w:p w14:paraId="039DC69F" w14:textId="77777777" w:rsidR="00246F22" w:rsidRDefault="001B33BA">
            <w:pPr>
              <w:pStyle w:val="TableParagraph"/>
              <w:spacing w:before="44"/>
              <w:ind w:left="1086"/>
              <w:rPr>
                <w:sz w:val="24"/>
              </w:rPr>
            </w:pPr>
            <w:r>
              <w:rPr>
                <w:sz w:val="24"/>
              </w:rPr>
              <w:t>Cd-</w:t>
            </w:r>
            <w:r>
              <w:rPr>
                <w:spacing w:val="-4"/>
                <w:sz w:val="24"/>
              </w:rPr>
              <w:t>115m</w:t>
            </w:r>
          </w:p>
        </w:tc>
        <w:tc>
          <w:tcPr>
            <w:tcW w:w="3580" w:type="dxa"/>
          </w:tcPr>
          <w:p w14:paraId="56D96B4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DF53F0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1E613E7" w14:textId="77777777">
        <w:trPr>
          <w:trHeight w:val="412"/>
        </w:trPr>
        <w:tc>
          <w:tcPr>
            <w:tcW w:w="2680" w:type="dxa"/>
          </w:tcPr>
          <w:p w14:paraId="634C9E24" w14:textId="77777777" w:rsidR="00246F22" w:rsidRDefault="001B33BA">
            <w:pPr>
              <w:pStyle w:val="TableParagraph"/>
              <w:spacing w:before="44"/>
              <w:ind w:left="1086"/>
              <w:rPr>
                <w:sz w:val="24"/>
              </w:rPr>
            </w:pPr>
            <w:r>
              <w:rPr>
                <w:sz w:val="24"/>
              </w:rPr>
              <w:t>In-</w:t>
            </w:r>
            <w:r>
              <w:rPr>
                <w:spacing w:val="-5"/>
                <w:sz w:val="24"/>
              </w:rPr>
              <w:t>111</w:t>
            </w:r>
          </w:p>
        </w:tc>
        <w:tc>
          <w:tcPr>
            <w:tcW w:w="3580" w:type="dxa"/>
          </w:tcPr>
          <w:p w14:paraId="0D5BC8E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5365EF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8C45D7C" w14:textId="77777777">
        <w:trPr>
          <w:trHeight w:val="412"/>
        </w:trPr>
        <w:tc>
          <w:tcPr>
            <w:tcW w:w="2680" w:type="dxa"/>
          </w:tcPr>
          <w:p w14:paraId="52966D84" w14:textId="77777777" w:rsidR="00246F22" w:rsidRDefault="001B33BA">
            <w:pPr>
              <w:pStyle w:val="TableParagraph"/>
              <w:spacing w:before="44"/>
              <w:ind w:left="1086"/>
              <w:rPr>
                <w:sz w:val="24"/>
              </w:rPr>
            </w:pPr>
            <w:r>
              <w:rPr>
                <w:sz w:val="24"/>
              </w:rPr>
              <w:t>In-</w:t>
            </w:r>
            <w:r>
              <w:rPr>
                <w:spacing w:val="-4"/>
                <w:sz w:val="24"/>
              </w:rPr>
              <w:t>113m</w:t>
            </w:r>
          </w:p>
        </w:tc>
        <w:tc>
          <w:tcPr>
            <w:tcW w:w="3580" w:type="dxa"/>
          </w:tcPr>
          <w:p w14:paraId="6FF450A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AC7A9A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AD591E9" w14:textId="77777777">
        <w:trPr>
          <w:trHeight w:val="412"/>
        </w:trPr>
        <w:tc>
          <w:tcPr>
            <w:tcW w:w="2680" w:type="dxa"/>
          </w:tcPr>
          <w:p w14:paraId="10433484" w14:textId="77777777" w:rsidR="00246F22" w:rsidRDefault="001B33BA">
            <w:pPr>
              <w:pStyle w:val="TableParagraph"/>
              <w:spacing w:before="44"/>
              <w:ind w:left="1086"/>
              <w:rPr>
                <w:sz w:val="24"/>
              </w:rPr>
            </w:pPr>
            <w:r>
              <w:rPr>
                <w:sz w:val="24"/>
              </w:rPr>
              <w:t>In-</w:t>
            </w:r>
            <w:r>
              <w:rPr>
                <w:spacing w:val="-4"/>
                <w:sz w:val="24"/>
              </w:rPr>
              <w:t>114m</w:t>
            </w:r>
          </w:p>
        </w:tc>
        <w:tc>
          <w:tcPr>
            <w:tcW w:w="3580" w:type="dxa"/>
          </w:tcPr>
          <w:p w14:paraId="7D4276F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9DA680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BC37A6F" w14:textId="77777777">
        <w:trPr>
          <w:trHeight w:val="412"/>
        </w:trPr>
        <w:tc>
          <w:tcPr>
            <w:tcW w:w="2680" w:type="dxa"/>
          </w:tcPr>
          <w:p w14:paraId="7E4B687D" w14:textId="77777777" w:rsidR="00246F22" w:rsidRDefault="001B33BA">
            <w:pPr>
              <w:pStyle w:val="TableParagraph"/>
              <w:spacing w:before="44"/>
              <w:ind w:left="1086"/>
              <w:rPr>
                <w:sz w:val="24"/>
              </w:rPr>
            </w:pPr>
            <w:r>
              <w:rPr>
                <w:sz w:val="24"/>
              </w:rPr>
              <w:t>In-</w:t>
            </w:r>
            <w:r>
              <w:rPr>
                <w:spacing w:val="-4"/>
                <w:sz w:val="24"/>
              </w:rPr>
              <w:t>115m</w:t>
            </w:r>
          </w:p>
        </w:tc>
        <w:tc>
          <w:tcPr>
            <w:tcW w:w="3580" w:type="dxa"/>
          </w:tcPr>
          <w:p w14:paraId="2DF4833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85B908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999379D" w14:textId="77777777">
        <w:trPr>
          <w:trHeight w:val="412"/>
        </w:trPr>
        <w:tc>
          <w:tcPr>
            <w:tcW w:w="2680" w:type="dxa"/>
          </w:tcPr>
          <w:p w14:paraId="653CB86F" w14:textId="77777777" w:rsidR="00246F22" w:rsidRDefault="001B33BA">
            <w:pPr>
              <w:pStyle w:val="TableParagraph"/>
              <w:spacing w:before="44"/>
              <w:ind w:left="1086"/>
              <w:rPr>
                <w:sz w:val="24"/>
              </w:rPr>
            </w:pPr>
            <w:r>
              <w:rPr>
                <w:spacing w:val="-2"/>
                <w:sz w:val="24"/>
              </w:rPr>
              <w:t>Sn-</w:t>
            </w:r>
            <w:r>
              <w:rPr>
                <w:spacing w:val="-5"/>
                <w:sz w:val="24"/>
              </w:rPr>
              <w:t>113</w:t>
            </w:r>
          </w:p>
        </w:tc>
        <w:tc>
          <w:tcPr>
            <w:tcW w:w="3580" w:type="dxa"/>
          </w:tcPr>
          <w:p w14:paraId="657C586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E59798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27A93373" w14:textId="77777777">
        <w:trPr>
          <w:trHeight w:val="412"/>
        </w:trPr>
        <w:tc>
          <w:tcPr>
            <w:tcW w:w="2680" w:type="dxa"/>
          </w:tcPr>
          <w:p w14:paraId="05F78C22" w14:textId="77777777" w:rsidR="00246F22" w:rsidRDefault="001B33BA">
            <w:pPr>
              <w:pStyle w:val="TableParagraph"/>
              <w:spacing w:before="44"/>
              <w:ind w:left="1086"/>
              <w:rPr>
                <w:sz w:val="24"/>
              </w:rPr>
            </w:pPr>
            <w:r>
              <w:rPr>
                <w:spacing w:val="-2"/>
                <w:sz w:val="24"/>
              </w:rPr>
              <w:t>Sn-</w:t>
            </w:r>
            <w:r>
              <w:rPr>
                <w:spacing w:val="-5"/>
                <w:sz w:val="24"/>
              </w:rPr>
              <w:t>125</w:t>
            </w:r>
          </w:p>
        </w:tc>
        <w:tc>
          <w:tcPr>
            <w:tcW w:w="3580" w:type="dxa"/>
          </w:tcPr>
          <w:p w14:paraId="04C79ED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925513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4E64E99E" w14:textId="77777777">
        <w:trPr>
          <w:trHeight w:val="412"/>
        </w:trPr>
        <w:tc>
          <w:tcPr>
            <w:tcW w:w="2680" w:type="dxa"/>
          </w:tcPr>
          <w:p w14:paraId="21278A7C" w14:textId="77777777" w:rsidR="00246F22" w:rsidRDefault="001B33BA">
            <w:pPr>
              <w:pStyle w:val="TableParagraph"/>
              <w:spacing w:before="44"/>
              <w:ind w:left="1086"/>
              <w:rPr>
                <w:sz w:val="24"/>
              </w:rPr>
            </w:pPr>
            <w:r>
              <w:rPr>
                <w:spacing w:val="-2"/>
                <w:sz w:val="24"/>
              </w:rPr>
              <w:t>Sb-</w:t>
            </w:r>
            <w:r>
              <w:rPr>
                <w:spacing w:val="-5"/>
                <w:sz w:val="24"/>
              </w:rPr>
              <w:t>122</w:t>
            </w:r>
          </w:p>
        </w:tc>
        <w:tc>
          <w:tcPr>
            <w:tcW w:w="3580" w:type="dxa"/>
          </w:tcPr>
          <w:p w14:paraId="04F88A5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DE1116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73B350F9" w14:textId="77777777">
        <w:trPr>
          <w:trHeight w:val="412"/>
        </w:trPr>
        <w:tc>
          <w:tcPr>
            <w:tcW w:w="2680" w:type="dxa"/>
          </w:tcPr>
          <w:p w14:paraId="10632665" w14:textId="77777777" w:rsidR="00246F22" w:rsidRDefault="001B33BA">
            <w:pPr>
              <w:pStyle w:val="TableParagraph"/>
              <w:spacing w:before="44"/>
              <w:ind w:left="1086"/>
              <w:rPr>
                <w:sz w:val="24"/>
              </w:rPr>
            </w:pPr>
            <w:r>
              <w:rPr>
                <w:spacing w:val="-2"/>
                <w:sz w:val="24"/>
              </w:rPr>
              <w:t>Sb-</w:t>
            </w:r>
            <w:r>
              <w:rPr>
                <w:spacing w:val="-5"/>
                <w:sz w:val="24"/>
              </w:rPr>
              <w:t>124</w:t>
            </w:r>
          </w:p>
        </w:tc>
        <w:tc>
          <w:tcPr>
            <w:tcW w:w="3580" w:type="dxa"/>
          </w:tcPr>
          <w:p w14:paraId="46C4BBE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46A0E4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FB95B4C" w14:textId="77777777">
        <w:trPr>
          <w:trHeight w:val="412"/>
        </w:trPr>
        <w:tc>
          <w:tcPr>
            <w:tcW w:w="2680" w:type="dxa"/>
          </w:tcPr>
          <w:p w14:paraId="413658B8" w14:textId="77777777" w:rsidR="00246F22" w:rsidRDefault="001B33BA">
            <w:pPr>
              <w:pStyle w:val="TableParagraph"/>
              <w:spacing w:before="44"/>
              <w:ind w:left="1086"/>
              <w:rPr>
                <w:sz w:val="24"/>
              </w:rPr>
            </w:pPr>
            <w:r>
              <w:rPr>
                <w:spacing w:val="-2"/>
                <w:sz w:val="24"/>
              </w:rPr>
              <w:t>Sb-</w:t>
            </w:r>
            <w:r>
              <w:rPr>
                <w:spacing w:val="-5"/>
                <w:sz w:val="24"/>
              </w:rPr>
              <w:t>125</w:t>
            </w:r>
          </w:p>
        </w:tc>
        <w:tc>
          <w:tcPr>
            <w:tcW w:w="3580" w:type="dxa"/>
          </w:tcPr>
          <w:p w14:paraId="5CF652D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0D53E0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A9DB8C7" w14:textId="77777777">
        <w:trPr>
          <w:trHeight w:val="412"/>
        </w:trPr>
        <w:tc>
          <w:tcPr>
            <w:tcW w:w="2680" w:type="dxa"/>
          </w:tcPr>
          <w:p w14:paraId="44F05AD6" w14:textId="77777777" w:rsidR="00246F22" w:rsidRDefault="001B33BA">
            <w:pPr>
              <w:pStyle w:val="TableParagraph"/>
              <w:spacing w:before="44"/>
              <w:ind w:left="1086"/>
              <w:rPr>
                <w:sz w:val="24"/>
              </w:rPr>
            </w:pPr>
            <w:r>
              <w:rPr>
                <w:spacing w:val="-7"/>
                <w:sz w:val="24"/>
              </w:rPr>
              <w:t>Te-</w:t>
            </w:r>
            <w:r>
              <w:rPr>
                <w:spacing w:val="-4"/>
                <w:sz w:val="24"/>
              </w:rPr>
              <w:t>123m</w:t>
            </w:r>
          </w:p>
        </w:tc>
        <w:tc>
          <w:tcPr>
            <w:tcW w:w="3580" w:type="dxa"/>
          </w:tcPr>
          <w:p w14:paraId="53D9909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C8DE52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197FA114" w14:textId="77777777">
        <w:trPr>
          <w:trHeight w:val="412"/>
        </w:trPr>
        <w:tc>
          <w:tcPr>
            <w:tcW w:w="2680" w:type="dxa"/>
          </w:tcPr>
          <w:p w14:paraId="1FC6846F" w14:textId="77777777" w:rsidR="00246F22" w:rsidRDefault="001B33BA">
            <w:pPr>
              <w:pStyle w:val="TableParagraph"/>
              <w:spacing w:before="44"/>
              <w:ind w:left="1086"/>
              <w:rPr>
                <w:sz w:val="24"/>
              </w:rPr>
            </w:pPr>
            <w:r>
              <w:rPr>
                <w:spacing w:val="-7"/>
                <w:sz w:val="24"/>
              </w:rPr>
              <w:t>Te-</w:t>
            </w:r>
            <w:r>
              <w:rPr>
                <w:spacing w:val="-4"/>
                <w:sz w:val="24"/>
              </w:rPr>
              <w:t>125m</w:t>
            </w:r>
          </w:p>
        </w:tc>
        <w:tc>
          <w:tcPr>
            <w:tcW w:w="3580" w:type="dxa"/>
          </w:tcPr>
          <w:p w14:paraId="1DD35D8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50B70D2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673E35E3" w14:textId="77777777">
        <w:trPr>
          <w:trHeight w:val="412"/>
        </w:trPr>
        <w:tc>
          <w:tcPr>
            <w:tcW w:w="2680" w:type="dxa"/>
          </w:tcPr>
          <w:p w14:paraId="505339EE" w14:textId="77777777" w:rsidR="00246F22" w:rsidRDefault="001B33BA">
            <w:pPr>
              <w:pStyle w:val="TableParagraph"/>
              <w:spacing w:before="44"/>
              <w:ind w:left="1086"/>
              <w:rPr>
                <w:sz w:val="24"/>
              </w:rPr>
            </w:pPr>
            <w:r>
              <w:rPr>
                <w:spacing w:val="-7"/>
                <w:sz w:val="24"/>
              </w:rPr>
              <w:t>Te-</w:t>
            </w:r>
            <w:r>
              <w:rPr>
                <w:spacing w:val="-5"/>
                <w:sz w:val="24"/>
              </w:rPr>
              <w:t>127</w:t>
            </w:r>
          </w:p>
        </w:tc>
        <w:tc>
          <w:tcPr>
            <w:tcW w:w="3580" w:type="dxa"/>
          </w:tcPr>
          <w:p w14:paraId="23E24C1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3B8E902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bl>
    <w:p w14:paraId="58A624FF" w14:textId="77777777" w:rsidR="00246F22" w:rsidRDefault="00246F22">
      <w:pPr>
        <w:jc w:val="center"/>
        <w:rPr>
          <w:sz w:val="24"/>
        </w:rPr>
        <w:sectPr w:rsidR="00246F22">
          <w:type w:val="continuous"/>
          <w:pgSz w:w="11910" w:h="16840"/>
          <w:pgMar w:top="1660" w:right="700" w:bottom="1561"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2F0F0F4B" w14:textId="77777777">
        <w:trPr>
          <w:trHeight w:val="412"/>
        </w:trPr>
        <w:tc>
          <w:tcPr>
            <w:tcW w:w="2680" w:type="dxa"/>
          </w:tcPr>
          <w:p w14:paraId="78E63B2D" w14:textId="77777777" w:rsidR="00246F22" w:rsidRDefault="001B33BA">
            <w:pPr>
              <w:pStyle w:val="TableParagraph"/>
              <w:spacing w:before="44"/>
              <w:ind w:left="1086"/>
              <w:rPr>
                <w:sz w:val="24"/>
              </w:rPr>
            </w:pPr>
            <w:r>
              <w:rPr>
                <w:spacing w:val="-7"/>
                <w:sz w:val="24"/>
              </w:rPr>
              <w:lastRenderedPageBreak/>
              <w:t>Te-</w:t>
            </w:r>
            <w:r>
              <w:rPr>
                <w:spacing w:val="-4"/>
                <w:sz w:val="24"/>
              </w:rPr>
              <w:t>127m</w:t>
            </w:r>
          </w:p>
        </w:tc>
        <w:tc>
          <w:tcPr>
            <w:tcW w:w="3580" w:type="dxa"/>
          </w:tcPr>
          <w:p w14:paraId="337926C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49D2979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310C7FC3" w14:textId="77777777">
        <w:trPr>
          <w:trHeight w:val="412"/>
        </w:trPr>
        <w:tc>
          <w:tcPr>
            <w:tcW w:w="2680" w:type="dxa"/>
          </w:tcPr>
          <w:p w14:paraId="6FCA7EFE" w14:textId="77777777" w:rsidR="00246F22" w:rsidRDefault="001B33BA">
            <w:pPr>
              <w:pStyle w:val="TableParagraph"/>
              <w:spacing w:before="44"/>
              <w:ind w:left="1086"/>
              <w:rPr>
                <w:sz w:val="24"/>
              </w:rPr>
            </w:pPr>
            <w:r>
              <w:rPr>
                <w:spacing w:val="-7"/>
                <w:sz w:val="24"/>
              </w:rPr>
              <w:t>Te-</w:t>
            </w:r>
            <w:r>
              <w:rPr>
                <w:spacing w:val="-5"/>
                <w:sz w:val="24"/>
              </w:rPr>
              <w:t>129</w:t>
            </w:r>
          </w:p>
        </w:tc>
        <w:tc>
          <w:tcPr>
            <w:tcW w:w="3580" w:type="dxa"/>
          </w:tcPr>
          <w:p w14:paraId="4676D2C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781FE7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2E6D867" w14:textId="77777777">
        <w:trPr>
          <w:trHeight w:val="412"/>
        </w:trPr>
        <w:tc>
          <w:tcPr>
            <w:tcW w:w="2680" w:type="dxa"/>
          </w:tcPr>
          <w:p w14:paraId="478E35D4" w14:textId="77777777" w:rsidR="00246F22" w:rsidRDefault="001B33BA">
            <w:pPr>
              <w:pStyle w:val="TableParagraph"/>
              <w:spacing w:before="44"/>
              <w:ind w:left="1086"/>
              <w:rPr>
                <w:sz w:val="24"/>
              </w:rPr>
            </w:pPr>
            <w:r>
              <w:rPr>
                <w:spacing w:val="-7"/>
                <w:sz w:val="24"/>
              </w:rPr>
              <w:t>Te-</w:t>
            </w:r>
            <w:r>
              <w:rPr>
                <w:spacing w:val="-4"/>
                <w:sz w:val="24"/>
              </w:rPr>
              <w:t>129m</w:t>
            </w:r>
          </w:p>
        </w:tc>
        <w:tc>
          <w:tcPr>
            <w:tcW w:w="3580" w:type="dxa"/>
          </w:tcPr>
          <w:p w14:paraId="35B3E5A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517CFC4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64AA086" w14:textId="77777777">
        <w:trPr>
          <w:trHeight w:val="412"/>
        </w:trPr>
        <w:tc>
          <w:tcPr>
            <w:tcW w:w="2680" w:type="dxa"/>
          </w:tcPr>
          <w:p w14:paraId="2D08D27E" w14:textId="77777777" w:rsidR="00246F22" w:rsidRDefault="001B33BA">
            <w:pPr>
              <w:pStyle w:val="TableParagraph"/>
              <w:spacing w:before="44"/>
              <w:ind w:left="1086"/>
              <w:rPr>
                <w:sz w:val="24"/>
              </w:rPr>
            </w:pPr>
            <w:r>
              <w:rPr>
                <w:spacing w:val="-7"/>
                <w:sz w:val="24"/>
              </w:rPr>
              <w:t>Te-</w:t>
            </w:r>
            <w:r>
              <w:rPr>
                <w:spacing w:val="-5"/>
                <w:sz w:val="24"/>
              </w:rPr>
              <w:t>131</w:t>
            </w:r>
          </w:p>
        </w:tc>
        <w:tc>
          <w:tcPr>
            <w:tcW w:w="3580" w:type="dxa"/>
          </w:tcPr>
          <w:p w14:paraId="467FF4E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35E3268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6260C222" w14:textId="77777777">
        <w:trPr>
          <w:trHeight w:val="412"/>
        </w:trPr>
        <w:tc>
          <w:tcPr>
            <w:tcW w:w="2680" w:type="dxa"/>
          </w:tcPr>
          <w:p w14:paraId="57FD2273" w14:textId="77777777" w:rsidR="00246F22" w:rsidRDefault="001B33BA">
            <w:pPr>
              <w:pStyle w:val="TableParagraph"/>
              <w:spacing w:before="44"/>
              <w:ind w:left="1086"/>
              <w:rPr>
                <w:sz w:val="24"/>
              </w:rPr>
            </w:pPr>
            <w:r>
              <w:rPr>
                <w:spacing w:val="-7"/>
                <w:sz w:val="24"/>
              </w:rPr>
              <w:t>Te-</w:t>
            </w:r>
            <w:r>
              <w:rPr>
                <w:spacing w:val="-4"/>
                <w:sz w:val="24"/>
              </w:rPr>
              <w:t>131m</w:t>
            </w:r>
          </w:p>
        </w:tc>
        <w:tc>
          <w:tcPr>
            <w:tcW w:w="3580" w:type="dxa"/>
          </w:tcPr>
          <w:p w14:paraId="251F739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2A22B3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6F716DD" w14:textId="77777777">
        <w:trPr>
          <w:trHeight w:val="412"/>
        </w:trPr>
        <w:tc>
          <w:tcPr>
            <w:tcW w:w="2680" w:type="dxa"/>
          </w:tcPr>
          <w:p w14:paraId="3504746F" w14:textId="77777777" w:rsidR="00246F22" w:rsidRDefault="001B33BA">
            <w:pPr>
              <w:pStyle w:val="TableParagraph"/>
              <w:spacing w:before="44"/>
              <w:ind w:left="1086"/>
              <w:rPr>
                <w:sz w:val="24"/>
              </w:rPr>
            </w:pPr>
            <w:r>
              <w:rPr>
                <w:spacing w:val="-7"/>
                <w:sz w:val="24"/>
              </w:rPr>
              <w:t>Te-</w:t>
            </w:r>
            <w:r>
              <w:rPr>
                <w:spacing w:val="-5"/>
                <w:sz w:val="24"/>
              </w:rPr>
              <w:t>132</w:t>
            </w:r>
          </w:p>
        </w:tc>
        <w:tc>
          <w:tcPr>
            <w:tcW w:w="3580" w:type="dxa"/>
          </w:tcPr>
          <w:p w14:paraId="06F3974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9FE2C5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42EC79F8" w14:textId="77777777">
        <w:trPr>
          <w:trHeight w:val="412"/>
        </w:trPr>
        <w:tc>
          <w:tcPr>
            <w:tcW w:w="2680" w:type="dxa"/>
          </w:tcPr>
          <w:p w14:paraId="4034E44B" w14:textId="77777777" w:rsidR="00246F22" w:rsidRDefault="001B33BA">
            <w:pPr>
              <w:pStyle w:val="TableParagraph"/>
              <w:spacing w:before="44"/>
              <w:ind w:left="1086"/>
              <w:rPr>
                <w:sz w:val="24"/>
              </w:rPr>
            </w:pPr>
            <w:r>
              <w:rPr>
                <w:spacing w:val="-7"/>
                <w:sz w:val="24"/>
              </w:rPr>
              <w:t>Te-</w:t>
            </w:r>
            <w:r>
              <w:rPr>
                <w:spacing w:val="-5"/>
                <w:sz w:val="24"/>
              </w:rPr>
              <w:t>133</w:t>
            </w:r>
          </w:p>
        </w:tc>
        <w:tc>
          <w:tcPr>
            <w:tcW w:w="3580" w:type="dxa"/>
          </w:tcPr>
          <w:p w14:paraId="4826DA1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588FA0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5DA97A55" w14:textId="77777777">
        <w:trPr>
          <w:trHeight w:val="412"/>
        </w:trPr>
        <w:tc>
          <w:tcPr>
            <w:tcW w:w="2680" w:type="dxa"/>
          </w:tcPr>
          <w:p w14:paraId="050FE501" w14:textId="77777777" w:rsidR="00246F22" w:rsidRDefault="001B33BA">
            <w:pPr>
              <w:pStyle w:val="TableParagraph"/>
              <w:spacing w:before="44"/>
              <w:ind w:left="1086"/>
              <w:rPr>
                <w:sz w:val="24"/>
              </w:rPr>
            </w:pPr>
            <w:r>
              <w:rPr>
                <w:spacing w:val="-7"/>
                <w:sz w:val="24"/>
              </w:rPr>
              <w:t>Te-</w:t>
            </w:r>
            <w:r>
              <w:rPr>
                <w:spacing w:val="-4"/>
                <w:sz w:val="24"/>
              </w:rPr>
              <w:t>133m</w:t>
            </w:r>
          </w:p>
        </w:tc>
        <w:tc>
          <w:tcPr>
            <w:tcW w:w="3580" w:type="dxa"/>
          </w:tcPr>
          <w:p w14:paraId="4DD11CE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A4E6C9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7247AC8A" w14:textId="77777777">
        <w:trPr>
          <w:trHeight w:val="412"/>
        </w:trPr>
        <w:tc>
          <w:tcPr>
            <w:tcW w:w="2680" w:type="dxa"/>
          </w:tcPr>
          <w:p w14:paraId="49C6EAAA" w14:textId="77777777" w:rsidR="00246F22" w:rsidRDefault="001B33BA">
            <w:pPr>
              <w:pStyle w:val="TableParagraph"/>
              <w:spacing w:before="44"/>
              <w:ind w:left="1086"/>
              <w:rPr>
                <w:sz w:val="24"/>
              </w:rPr>
            </w:pPr>
            <w:r>
              <w:rPr>
                <w:spacing w:val="-7"/>
                <w:sz w:val="24"/>
              </w:rPr>
              <w:t>Te-</w:t>
            </w:r>
            <w:r>
              <w:rPr>
                <w:spacing w:val="-5"/>
                <w:sz w:val="24"/>
              </w:rPr>
              <w:t>134</w:t>
            </w:r>
          </w:p>
        </w:tc>
        <w:tc>
          <w:tcPr>
            <w:tcW w:w="3580" w:type="dxa"/>
          </w:tcPr>
          <w:p w14:paraId="6F25692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93FDE8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1FD747CE" w14:textId="77777777">
        <w:trPr>
          <w:trHeight w:val="412"/>
        </w:trPr>
        <w:tc>
          <w:tcPr>
            <w:tcW w:w="2680" w:type="dxa"/>
          </w:tcPr>
          <w:p w14:paraId="42B31462" w14:textId="77777777" w:rsidR="00246F22" w:rsidRDefault="001B33BA">
            <w:pPr>
              <w:pStyle w:val="TableParagraph"/>
              <w:spacing w:before="44"/>
              <w:ind w:left="1086"/>
              <w:rPr>
                <w:sz w:val="24"/>
              </w:rPr>
            </w:pPr>
            <w:r>
              <w:rPr>
                <w:sz w:val="24"/>
              </w:rPr>
              <w:t>I-</w:t>
            </w:r>
            <w:r>
              <w:rPr>
                <w:spacing w:val="-5"/>
                <w:sz w:val="24"/>
              </w:rPr>
              <w:t>123</w:t>
            </w:r>
          </w:p>
        </w:tc>
        <w:tc>
          <w:tcPr>
            <w:tcW w:w="3580" w:type="dxa"/>
          </w:tcPr>
          <w:p w14:paraId="6B21BCF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85AD62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282D750A" w14:textId="77777777">
        <w:trPr>
          <w:trHeight w:val="412"/>
        </w:trPr>
        <w:tc>
          <w:tcPr>
            <w:tcW w:w="2680" w:type="dxa"/>
          </w:tcPr>
          <w:p w14:paraId="20EA59F1" w14:textId="77777777" w:rsidR="00246F22" w:rsidRDefault="001B33BA">
            <w:pPr>
              <w:pStyle w:val="TableParagraph"/>
              <w:spacing w:before="44"/>
              <w:ind w:left="1086"/>
              <w:rPr>
                <w:sz w:val="24"/>
              </w:rPr>
            </w:pPr>
            <w:r>
              <w:rPr>
                <w:sz w:val="24"/>
              </w:rPr>
              <w:t>I-</w:t>
            </w:r>
            <w:r>
              <w:rPr>
                <w:spacing w:val="-5"/>
                <w:sz w:val="24"/>
              </w:rPr>
              <w:t>124</w:t>
            </w:r>
          </w:p>
        </w:tc>
        <w:tc>
          <w:tcPr>
            <w:tcW w:w="3580" w:type="dxa"/>
          </w:tcPr>
          <w:p w14:paraId="59893D8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10B439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570ED87" w14:textId="77777777">
        <w:trPr>
          <w:trHeight w:val="412"/>
        </w:trPr>
        <w:tc>
          <w:tcPr>
            <w:tcW w:w="2680" w:type="dxa"/>
          </w:tcPr>
          <w:p w14:paraId="72EFD167" w14:textId="77777777" w:rsidR="00246F22" w:rsidRDefault="001B33BA">
            <w:pPr>
              <w:pStyle w:val="TableParagraph"/>
              <w:spacing w:before="44"/>
              <w:ind w:left="1086"/>
              <w:rPr>
                <w:sz w:val="24"/>
              </w:rPr>
            </w:pPr>
            <w:r>
              <w:rPr>
                <w:sz w:val="24"/>
              </w:rPr>
              <w:t>I-</w:t>
            </w:r>
            <w:r>
              <w:rPr>
                <w:spacing w:val="-5"/>
                <w:sz w:val="24"/>
              </w:rPr>
              <w:t>125</w:t>
            </w:r>
          </w:p>
        </w:tc>
        <w:tc>
          <w:tcPr>
            <w:tcW w:w="3580" w:type="dxa"/>
          </w:tcPr>
          <w:p w14:paraId="754160C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82A9A5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F4B2813" w14:textId="77777777">
        <w:trPr>
          <w:trHeight w:val="412"/>
        </w:trPr>
        <w:tc>
          <w:tcPr>
            <w:tcW w:w="2680" w:type="dxa"/>
          </w:tcPr>
          <w:p w14:paraId="185524AB" w14:textId="77777777" w:rsidR="00246F22" w:rsidRDefault="001B33BA">
            <w:pPr>
              <w:pStyle w:val="TableParagraph"/>
              <w:spacing w:before="44"/>
              <w:ind w:left="1086"/>
              <w:rPr>
                <w:sz w:val="24"/>
              </w:rPr>
            </w:pPr>
            <w:r>
              <w:rPr>
                <w:sz w:val="24"/>
              </w:rPr>
              <w:t>I-</w:t>
            </w:r>
            <w:r>
              <w:rPr>
                <w:spacing w:val="-5"/>
                <w:sz w:val="24"/>
              </w:rPr>
              <w:t>126</w:t>
            </w:r>
          </w:p>
        </w:tc>
        <w:tc>
          <w:tcPr>
            <w:tcW w:w="3580" w:type="dxa"/>
          </w:tcPr>
          <w:p w14:paraId="156C78A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D5E8CC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7D9E99B" w14:textId="77777777">
        <w:trPr>
          <w:trHeight w:val="412"/>
        </w:trPr>
        <w:tc>
          <w:tcPr>
            <w:tcW w:w="2680" w:type="dxa"/>
          </w:tcPr>
          <w:p w14:paraId="714D37E4" w14:textId="77777777" w:rsidR="00246F22" w:rsidRDefault="001B33BA">
            <w:pPr>
              <w:pStyle w:val="TableParagraph"/>
              <w:spacing w:before="44"/>
              <w:ind w:left="1086"/>
              <w:rPr>
                <w:sz w:val="24"/>
              </w:rPr>
            </w:pPr>
            <w:r>
              <w:rPr>
                <w:sz w:val="24"/>
              </w:rPr>
              <w:t>I-</w:t>
            </w:r>
            <w:r>
              <w:rPr>
                <w:spacing w:val="-5"/>
                <w:sz w:val="24"/>
              </w:rPr>
              <w:t>129</w:t>
            </w:r>
          </w:p>
        </w:tc>
        <w:tc>
          <w:tcPr>
            <w:tcW w:w="3580" w:type="dxa"/>
          </w:tcPr>
          <w:p w14:paraId="3A66219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B243A3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29AB9652" w14:textId="77777777">
        <w:trPr>
          <w:trHeight w:val="412"/>
        </w:trPr>
        <w:tc>
          <w:tcPr>
            <w:tcW w:w="2680" w:type="dxa"/>
          </w:tcPr>
          <w:p w14:paraId="3DE3BDF2" w14:textId="77777777" w:rsidR="00246F22" w:rsidRDefault="001B33BA">
            <w:pPr>
              <w:pStyle w:val="TableParagraph"/>
              <w:spacing w:before="44"/>
              <w:ind w:left="1086"/>
              <w:rPr>
                <w:sz w:val="24"/>
              </w:rPr>
            </w:pPr>
            <w:r>
              <w:rPr>
                <w:sz w:val="24"/>
              </w:rPr>
              <w:t>I-</w:t>
            </w:r>
            <w:r>
              <w:rPr>
                <w:spacing w:val="-5"/>
                <w:sz w:val="24"/>
              </w:rPr>
              <w:t>130</w:t>
            </w:r>
          </w:p>
        </w:tc>
        <w:tc>
          <w:tcPr>
            <w:tcW w:w="3580" w:type="dxa"/>
          </w:tcPr>
          <w:p w14:paraId="64FAB03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04672B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57BBDAF" w14:textId="77777777">
        <w:trPr>
          <w:trHeight w:val="412"/>
        </w:trPr>
        <w:tc>
          <w:tcPr>
            <w:tcW w:w="2680" w:type="dxa"/>
          </w:tcPr>
          <w:p w14:paraId="36B29857" w14:textId="77777777" w:rsidR="00246F22" w:rsidRDefault="001B33BA">
            <w:pPr>
              <w:pStyle w:val="TableParagraph"/>
              <w:spacing w:before="44"/>
              <w:ind w:left="1086"/>
              <w:rPr>
                <w:sz w:val="24"/>
              </w:rPr>
            </w:pPr>
            <w:r>
              <w:rPr>
                <w:sz w:val="24"/>
              </w:rPr>
              <w:t>I-</w:t>
            </w:r>
            <w:r>
              <w:rPr>
                <w:spacing w:val="-5"/>
                <w:sz w:val="24"/>
              </w:rPr>
              <w:t>131</w:t>
            </w:r>
          </w:p>
        </w:tc>
        <w:tc>
          <w:tcPr>
            <w:tcW w:w="3580" w:type="dxa"/>
          </w:tcPr>
          <w:p w14:paraId="7C8B0D9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D94EE0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DDDA161" w14:textId="77777777">
        <w:trPr>
          <w:trHeight w:val="412"/>
        </w:trPr>
        <w:tc>
          <w:tcPr>
            <w:tcW w:w="2680" w:type="dxa"/>
          </w:tcPr>
          <w:p w14:paraId="0728BF44" w14:textId="77777777" w:rsidR="00246F22" w:rsidRDefault="001B33BA">
            <w:pPr>
              <w:pStyle w:val="TableParagraph"/>
              <w:spacing w:before="44"/>
              <w:ind w:left="1086"/>
              <w:rPr>
                <w:sz w:val="24"/>
              </w:rPr>
            </w:pPr>
            <w:r>
              <w:rPr>
                <w:sz w:val="24"/>
              </w:rPr>
              <w:t>I-</w:t>
            </w:r>
            <w:r>
              <w:rPr>
                <w:spacing w:val="-5"/>
                <w:sz w:val="24"/>
              </w:rPr>
              <w:t>132</w:t>
            </w:r>
          </w:p>
        </w:tc>
        <w:tc>
          <w:tcPr>
            <w:tcW w:w="3580" w:type="dxa"/>
          </w:tcPr>
          <w:p w14:paraId="413E3B4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B7475F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55C0032E" w14:textId="77777777">
        <w:trPr>
          <w:trHeight w:val="412"/>
        </w:trPr>
        <w:tc>
          <w:tcPr>
            <w:tcW w:w="2680" w:type="dxa"/>
          </w:tcPr>
          <w:p w14:paraId="0A84BF43" w14:textId="77777777" w:rsidR="00246F22" w:rsidRDefault="001B33BA">
            <w:pPr>
              <w:pStyle w:val="TableParagraph"/>
              <w:spacing w:before="44"/>
              <w:ind w:left="1086"/>
              <w:rPr>
                <w:sz w:val="24"/>
              </w:rPr>
            </w:pPr>
            <w:r>
              <w:rPr>
                <w:sz w:val="24"/>
              </w:rPr>
              <w:t>I-</w:t>
            </w:r>
            <w:r>
              <w:rPr>
                <w:spacing w:val="-5"/>
                <w:sz w:val="24"/>
              </w:rPr>
              <w:t>133</w:t>
            </w:r>
          </w:p>
        </w:tc>
        <w:tc>
          <w:tcPr>
            <w:tcW w:w="3580" w:type="dxa"/>
          </w:tcPr>
          <w:p w14:paraId="21AA299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80A147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92ADEBB" w14:textId="77777777">
        <w:trPr>
          <w:trHeight w:val="412"/>
        </w:trPr>
        <w:tc>
          <w:tcPr>
            <w:tcW w:w="2680" w:type="dxa"/>
          </w:tcPr>
          <w:p w14:paraId="4246CF68" w14:textId="77777777" w:rsidR="00246F22" w:rsidRDefault="001B33BA">
            <w:pPr>
              <w:pStyle w:val="TableParagraph"/>
              <w:spacing w:before="44"/>
              <w:ind w:left="1086"/>
              <w:rPr>
                <w:sz w:val="24"/>
              </w:rPr>
            </w:pPr>
            <w:r>
              <w:rPr>
                <w:sz w:val="24"/>
              </w:rPr>
              <w:t>I-</w:t>
            </w:r>
            <w:r>
              <w:rPr>
                <w:spacing w:val="-5"/>
                <w:sz w:val="24"/>
              </w:rPr>
              <w:t>134</w:t>
            </w:r>
          </w:p>
        </w:tc>
        <w:tc>
          <w:tcPr>
            <w:tcW w:w="3580" w:type="dxa"/>
          </w:tcPr>
          <w:p w14:paraId="318F9E8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DC0668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7CB971C1" w14:textId="77777777">
        <w:trPr>
          <w:trHeight w:val="412"/>
        </w:trPr>
        <w:tc>
          <w:tcPr>
            <w:tcW w:w="2680" w:type="dxa"/>
          </w:tcPr>
          <w:p w14:paraId="4CAF65B4" w14:textId="77777777" w:rsidR="00246F22" w:rsidRDefault="001B33BA">
            <w:pPr>
              <w:pStyle w:val="TableParagraph"/>
              <w:spacing w:before="44"/>
              <w:ind w:left="1086"/>
              <w:rPr>
                <w:sz w:val="24"/>
              </w:rPr>
            </w:pPr>
            <w:r>
              <w:rPr>
                <w:sz w:val="24"/>
              </w:rPr>
              <w:t>I-</w:t>
            </w:r>
            <w:r>
              <w:rPr>
                <w:spacing w:val="-5"/>
                <w:sz w:val="24"/>
              </w:rPr>
              <w:t>135</w:t>
            </w:r>
          </w:p>
        </w:tc>
        <w:tc>
          <w:tcPr>
            <w:tcW w:w="3580" w:type="dxa"/>
          </w:tcPr>
          <w:p w14:paraId="7FDD85F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068BA2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19F96E4" w14:textId="77777777">
        <w:trPr>
          <w:trHeight w:val="412"/>
        </w:trPr>
        <w:tc>
          <w:tcPr>
            <w:tcW w:w="2680" w:type="dxa"/>
          </w:tcPr>
          <w:p w14:paraId="714DFD5C" w14:textId="77777777" w:rsidR="00246F22" w:rsidRDefault="001B33BA">
            <w:pPr>
              <w:pStyle w:val="TableParagraph"/>
              <w:spacing w:before="44"/>
              <w:ind w:left="1086"/>
              <w:rPr>
                <w:sz w:val="24"/>
              </w:rPr>
            </w:pPr>
            <w:r>
              <w:rPr>
                <w:spacing w:val="-2"/>
                <w:sz w:val="24"/>
              </w:rPr>
              <w:t>Xe-</w:t>
            </w:r>
            <w:r>
              <w:rPr>
                <w:spacing w:val="-4"/>
                <w:sz w:val="24"/>
              </w:rPr>
              <w:t>131m</w:t>
            </w:r>
          </w:p>
        </w:tc>
        <w:tc>
          <w:tcPr>
            <w:tcW w:w="3580" w:type="dxa"/>
          </w:tcPr>
          <w:p w14:paraId="57FDA33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386A508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6F8F1CF5" w14:textId="77777777">
        <w:trPr>
          <w:trHeight w:val="412"/>
        </w:trPr>
        <w:tc>
          <w:tcPr>
            <w:tcW w:w="2680" w:type="dxa"/>
          </w:tcPr>
          <w:p w14:paraId="426C98D9" w14:textId="77777777" w:rsidR="00246F22" w:rsidRDefault="001B33BA">
            <w:pPr>
              <w:pStyle w:val="TableParagraph"/>
              <w:spacing w:before="44"/>
              <w:ind w:left="1086"/>
              <w:rPr>
                <w:sz w:val="24"/>
              </w:rPr>
            </w:pPr>
            <w:r>
              <w:rPr>
                <w:spacing w:val="-2"/>
                <w:sz w:val="24"/>
              </w:rPr>
              <w:t>Xe-</w:t>
            </w:r>
            <w:r>
              <w:rPr>
                <w:spacing w:val="-5"/>
                <w:sz w:val="24"/>
              </w:rPr>
              <w:t>133</w:t>
            </w:r>
          </w:p>
        </w:tc>
        <w:tc>
          <w:tcPr>
            <w:tcW w:w="3580" w:type="dxa"/>
          </w:tcPr>
          <w:p w14:paraId="5B30858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F7ED3C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3A1005B7" w14:textId="77777777">
        <w:trPr>
          <w:trHeight w:val="412"/>
        </w:trPr>
        <w:tc>
          <w:tcPr>
            <w:tcW w:w="2680" w:type="dxa"/>
          </w:tcPr>
          <w:p w14:paraId="6056CE86" w14:textId="77777777" w:rsidR="00246F22" w:rsidRDefault="001B33BA">
            <w:pPr>
              <w:pStyle w:val="TableParagraph"/>
              <w:spacing w:before="44"/>
              <w:ind w:left="1086"/>
              <w:rPr>
                <w:sz w:val="24"/>
              </w:rPr>
            </w:pPr>
            <w:r>
              <w:rPr>
                <w:spacing w:val="-2"/>
                <w:sz w:val="24"/>
              </w:rPr>
              <w:t>Xe-</w:t>
            </w:r>
            <w:r>
              <w:rPr>
                <w:spacing w:val="-5"/>
                <w:sz w:val="24"/>
              </w:rPr>
              <w:t>135</w:t>
            </w:r>
          </w:p>
        </w:tc>
        <w:tc>
          <w:tcPr>
            <w:tcW w:w="3580" w:type="dxa"/>
          </w:tcPr>
          <w:p w14:paraId="7D3DDDB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496EC889" w14:textId="77777777" w:rsidR="00246F22" w:rsidRDefault="001B33BA">
            <w:pPr>
              <w:pStyle w:val="TableParagraph"/>
              <w:spacing w:before="67"/>
              <w:ind w:left="962" w:right="942"/>
              <w:jc w:val="center"/>
              <w:rPr>
                <w:sz w:val="24"/>
              </w:rPr>
            </w:pPr>
            <w:r>
              <w:rPr>
                <w:sz w:val="24"/>
              </w:rPr>
              <w:t xml:space="preserve">1 × </w:t>
            </w:r>
            <w:r>
              <w:rPr>
                <w:spacing w:val="-4"/>
                <w:sz w:val="24"/>
              </w:rPr>
              <w:t>10</w:t>
            </w:r>
            <w:r>
              <w:rPr>
                <w:spacing w:val="-4"/>
                <w:sz w:val="24"/>
                <w:vertAlign w:val="superscript"/>
              </w:rPr>
              <w:t>10</w:t>
            </w:r>
          </w:p>
        </w:tc>
      </w:tr>
      <w:tr w:rsidR="00246F22" w14:paraId="441E2BDF" w14:textId="77777777">
        <w:trPr>
          <w:trHeight w:val="412"/>
        </w:trPr>
        <w:tc>
          <w:tcPr>
            <w:tcW w:w="2680" w:type="dxa"/>
          </w:tcPr>
          <w:p w14:paraId="13B7FE12" w14:textId="77777777" w:rsidR="00246F22" w:rsidRDefault="001B33BA">
            <w:pPr>
              <w:pStyle w:val="TableParagraph"/>
              <w:spacing w:before="44"/>
              <w:ind w:left="1086"/>
              <w:rPr>
                <w:sz w:val="24"/>
              </w:rPr>
            </w:pPr>
            <w:r>
              <w:rPr>
                <w:sz w:val="24"/>
              </w:rPr>
              <w:t>Cs-</w:t>
            </w:r>
            <w:r>
              <w:rPr>
                <w:spacing w:val="-5"/>
                <w:sz w:val="24"/>
              </w:rPr>
              <w:t>129</w:t>
            </w:r>
          </w:p>
        </w:tc>
        <w:tc>
          <w:tcPr>
            <w:tcW w:w="3580" w:type="dxa"/>
          </w:tcPr>
          <w:p w14:paraId="149AC20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013011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4299C20C" w14:textId="77777777">
        <w:trPr>
          <w:trHeight w:val="412"/>
        </w:trPr>
        <w:tc>
          <w:tcPr>
            <w:tcW w:w="2680" w:type="dxa"/>
          </w:tcPr>
          <w:p w14:paraId="5485D34A" w14:textId="77777777" w:rsidR="00246F22" w:rsidRDefault="001B33BA">
            <w:pPr>
              <w:pStyle w:val="TableParagraph"/>
              <w:spacing w:before="44"/>
              <w:ind w:left="1086"/>
              <w:rPr>
                <w:sz w:val="24"/>
              </w:rPr>
            </w:pPr>
            <w:r>
              <w:rPr>
                <w:sz w:val="24"/>
              </w:rPr>
              <w:t>Cs-</w:t>
            </w:r>
            <w:r>
              <w:rPr>
                <w:spacing w:val="-5"/>
                <w:sz w:val="24"/>
              </w:rPr>
              <w:t>131</w:t>
            </w:r>
          </w:p>
        </w:tc>
        <w:tc>
          <w:tcPr>
            <w:tcW w:w="3580" w:type="dxa"/>
          </w:tcPr>
          <w:p w14:paraId="2D07B07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1B08FB3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4B3DC49" w14:textId="77777777">
        <w:trPr>
          <w:trHeight w:val="412"/>
        </w:trPr>
        <w:tc>
          <w:tcPr>
            <w:tcW w:w="2680" w:type="dxa"/>
          </w:tcPr>
          <w:p w14:paraId="1FB61D21" w14:textId="77777777" w:rsidR="00246F22" w:rsidRDefault="001B33BA">
            <w:pPr>
              <w:pStyle w:val="TableParagraph"/>
              <w:spacing w:before="44"/>
              <w:ind w:left="1086"/>
              <w:rPr>
                <w:sz w:val="24"/>
              </w:rPr>
            </w:pPr>
            <w:r>
              <w:rPr>
                <w:sz w:val="24"/>
              </w:rPr>
              <w:t>Cs-</w:t>
            </w:r>
            <w:r>
              <w:rPr>
                <w:spacing w:val="-5"/>
                <w:sz w:val="24"/>
              </w:rPr>
              <w:t>132</w:t>
            </w:r>
          </w:p>
        </w:tc>
        <w:tc>
          <w:tcPr>
            <w:tcW w:w="3580" w:type="dxa"/>
          </w:tcPr>
          <w:p w14:paraId="28883B8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D5F866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66CDDCBD" w14:textId="77777777">
        <w:trPr>
          <w:trHeight w:val="412"/>
        </w:trPr>
        <w:tc>
          <w:tcPr>
            <w:tcW w:w="2680" w:type="dxa"/>
          </w:tcPr>
          <w:p w14:paraId="23169F35" w14:textId="77777777" w:rsidR="00246F22" w:rsidRDefault="001B33BA">
            <w:pPr>
              <w:pStyle w:val="TableParagraph"/>
              <w:spacing w:before="44"/>
              <w:ind w:left="1086"/>
              <w:rPr>
                <w:sz w:val="24"/>
              </w:rPr>
            </w:pPr>
            <w:r>
              <w:rPr>
                <w:sz w:val="24"/>
              </w:rPr>
              <w:t>Cs-</w:t>
            </w:r>
            <w:r>
              <w:rPr>
                <w:spacing w:val="-4"/>
                <w:sz w:val="24"/>
              </w:rPr>
              <w:t>134m</w:t>
            </w:r>
          </w:p>
        </w:tc>
        <w:tc>
          <w:tcPr>
            <w:tcW w:w="3580" w:type="dxa"/>
          </w:tcPr>
          <w:p w14:paraId="35E6810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6F1D6E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0D27E4CC" w14:textId="77777777">
        <w:trPr>
          <w:trHeight w:val="412"/>
        </w:trPr>
        <w:tc>
          <w:tcPr>
            <w:tcW w:w="2680" w:type="dxa"/>
          </w:tcPr>
          <w:p w14:paraId="029A3ECB" w14:textId="77777777" w:rsidR="00246F22" w:rsidRDefault="001B33BA">
            <w:pPr>
              <w:pStyle w:val="TableParagraph"/>
              <w:spacing w:before="44"/>
              <w:ind w:left="1086"/>
              <w:rPr>
                <w:sz w:val="24"/>
              </w:rPr>
            </w:pPr>
            <w:r>
              <w:rPr>
                <w:sz w:val="24"/>
              </w:rPr>
              <w:t>Cs-</w:t>
            </w:r>
            <w:r>
              <w:rPr>
                <w:spacing w:val="-5"/>
                <w:sz w:val="24"/>
              </w:rPr>
              <w:t>134</w:t>
            </w:r>
          </w:p>
        </w:tc>
        <w:tc>
          <w:tcPr>
            <w:tcW w:w="3580" w:type="dxa"/>
          </w:tcPr>
          <w:p w14:paraId="7267961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AF5A78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2BF0F944" w14:textId="77777777">
        <w:trPr>
          <w:trHeight w:val="412"/>
        </w:trPr>
        <w:tc>
          <w:tcPr>
            <w:tcW w:w="2680" w:type="dxa"/>
          </w:tcPr>
          <w:p w14:paraId="4E810CEC" w14:textId="77777777" w:rsidR="00246F22" w:rsidRDefault="001B33BA">
            <w:pPr>
              <w:pStyle w:val="TableParagraph"/>
              <w:spacing w:before="44"/>
              <w:ind w:left="1086"/>
              <w:rPr>
                <w:sz w:val="24"/>
              </w:rPr>
            </w:pPr>
            <w:r>
              <w:rPr>
                <w:sz w:val="24"/>
              </w:rPr>
              <w:t>Cs-</w:t>
            </w:r>
            <w:r>
              <w:rPr>
                <w:spacing w:val="-5"/>
                <w:sz w:val="24"/>
              </w:rPr>
              <w:t>135</w:t>
            </w:r>
          </w:p>
        </w:tc>
        <w:tc>
          <w:tcPr>
            <w:tcW w:w="3580" w:type="dxa"/>
          </w:tcPr>
          <w:p w14:paraId="47D9970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01837A2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44D56DD" w14:textId="77777777">
        <w:trPr>
          <w:trHeight w:val="412"/>
        </w:trPr>
        <w:tc>
          <w:tcPr>
            <w:tcW w:w="2680" w:type="dxa"/>
          </w:tcPr>
          <w:p w14:paraId="56975ECC" w14:textId="77777777" w:rsidR="00246F22" w:rsidRDefault="001B33BA">
            <w:pPr>
              <w:pStyle w:val="TableParagraph"/>
              <w:spacing w:before="44"/>
              <w:ind w:left="1086"/>
              <w:rPr>
                <w:sz w:val="24"/>
              </w:rPr>
            </w:pPr>
            <w:r>
              <w:rPr>
                <w:sz w:val="24"/>
              </w:rPr>
              <w:t>Cs-</w:t>
            </w:r>
            <w:r>
              <w:rPr>
                <w:spacing w:val="-5"/>
                <w:sz w:val="24"/>
              </w:rPr>
              <w:t>136</w:t>
            </w:r>
          </w:p>
        </w:tc>
        <w:tc>
          <w:tcPr>
            <w:tcW w:w="3580" w:type="dxa"/>
          </w:tcPr>
          <w:p w14:paraId="081CAD3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F2CC9F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0C9BB294" w14:textId="77777777">
        <w:trPr>
          <w:trHeight w:val="412"/>
        </w:trPr>
        <w:tc>
          <w:tcPr>
            <w:tcW w:w="2680" w:type="dxa"/>
          </w:tcPr>
          <w:p w14:paraId="260A0400" w14:textId="77777777" w:rsidR="00246F22" w:rsidRDefault="001B33BA">
            <w:pPr>
              <w:pStyle w:val="TableParagraph"/>
              <w:spacing w:before="67"/>
              <w:ind w:left="1086"/>
              <w:rPr>
                <w:sz w:val="24"/>
              </w:rPr>
            </w:pPr>
            <w:r>
              <w:rPr>
                <w:sz w:val="24"/>
              </w:rPr>
              <w:t>Cs-137</w:t>
            </w:r>
            <w:r>
              <w:rPr>
                <w:spacing w:val="-1"/>
                <w:sz w:val="24"/>
              </w:rPr>
              <w:t xml:space="preserve"> </w:t>
            </w:r>
            <w:r>
              <w:rPr>
                <w:spacing w:val="-5"/>
                <w:sz w:val="24"/>
                <w:vertAlign w:val="superscript"/>
              </w:rPr>
              <w:t>(2)</w:t>
            </w:r>
          </w:p>
        </w:tc>
        <w:tc>
          <w:tcPr>
            <w:tcW w:w="3580" w:type="dxa"/>
          </w:tcPr>
          <w:p w14:paraId="694831D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1ABF32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bl>
    <w:p w14:paraId="4C1E8CF7" w14:textId="77777777" w:rsidR="00246F22" w:rsidRDefault="00246F22">
      <w:pPr>
        <w:jc w:val="center"/>
        <w:rPr>
          <w:sz w:val="24"/>
        </w:rPr>
        <w:sectPr w:rsidR="00246F22">
          <w:type w:val="continuous"/>
          <w:pgSz w:w="11910" w:h="16840"/>
          <w:pgMar w:top="1660" w:right="700" w:bottom="1561"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7E7D47CC" w14:textId="77777777">
        <w:trPr>
          <w:trHeight w:val="412"/>
        </w:trPr>
        <w:tc>
          <w:tcPr>
            <w:tcW w:w="2680" w:type="dxa"/>
          </w:tcPr>
          <w:p w14:paraId="4B12B838" w14:textId="77777777" w:rsidR="00246F22" w:rsidRDefault="001B33BA">
            <w:pPr>
              <w:pStyle w:val="TableParagraph"/>
              <w:spacing w:before="44"/>
              <w:ind w:left="1086"/>
              <w:rPr>
                <w:sz w:val="24"/>
              </w:rPr>
            </w:pPr>
            <w:r>
              <w:rPr>
                <w:sz w:val="24"/>
              </w:rPr>
              <w:lastRenderedPageBreak/>
              <w:t>Cs-</w:t>
            </w:r>
            <w:r>
              <w:rPr>
                <w:spacing w:val="-5"/>
                <w:sz w:val="24"/>
              </w:rPr>
              <w:t>138</w:t>
            </w:r>
          </w:p>
        </w:tc>
        <w:tc>
          <w:tcPr>
            <w:tcW w:w="3580" w:type="dxa"/>
          </w:tcPr>
          <w:p w14:paraId="28322A0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783987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1BE9B5A9" w14:textId="77777777">
        <w:trPr>
          <w:trHeight w:val="412"/>
        </w:trPr>
        <w:tc>
          <w:tcPr>
            <w:tcW w:w="2680" w:type="dxa"/>
          </w:tcPr>
          <w:p w14:paraId="27386841" w14:textId="77777777" w:rsidR="00246F22" w:rsidRDefault="001B33BA">
            <w:pPr>
              <w:pStyle w:val="TableParagraph"/>
              <w:spacing w:before="44"/>
              <w:ind w:left="1086"/>
              <w:rPr>
                <w:sz w:val="24"/>
              </w:rPr>
            </w:pPr>
            <w:r>
              <w:rPr>
                <w:sz w:val="24"/>
              </w:rPr>
              <w:t>Ba-</w:t>
            </w:r>
            <w:r>
              <w:rPr>
                <w:spacing w:val="-5"/>
                <w:sz w:val="24"/>
              </w:rPr>
              <w:t>131</w:t>
            </w:r>
          </w:p>
        </w:tc>
        <w:tc>
          <w:tcPr>
            <w:tcW w:w="3580" w:type="dxa"/>
          </w:tcPr>
          <w:p w14:paraId="3A0444E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0D5249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863C3C4" w14:textId="77777777">
        <w:trPr>
          <w:trHeight w:val="412"/>
        </w:trPr>
        <w:tc>
          <w:tcPr>
            <w:tcW w:w="2680" w:type="dxa"/>
          </w:tcPr>
          <w:p w14:paraId="6FEAD115" w14:textId="77777777" w:rsidR="00246F22" w:rsidRDefault="001B33BA">
            <w:pPr>
              <w:pStyle w:val="TableParagraph"/>
              <w:spacing w:before="44"/>
              <w:ind w:left="1086"/>
              <w:rPr>
                <w:sz w:val="24"/>
              </w:rPr>
            </w:pPr>
            <w:r>
              <w:rPr>
                <w:sz w:val="24"/>
              </w:rPr>
              <w:t>Ba-</w:t>
            </w:r>
            <w:r>
              <w:rPr>
                <w:spacing w:val="-5"/>
                <w:sz w:val="24"/>
              </w:rPr>
              <w:t>133</w:t>
            </w:r>
          </w:p>
        </w:tc>
        <w:tc>
          <w:tcPr>
            <w:tcW w:w="3580" w:type="dxa"/>
          </w:tcPr>
          <w:p w14:paraId="1E6417C7" w14:textId="77777777" w:rsidR="00246F22" w:rsidRDefault="001B33BA">
            <w:pPr>
              <w:pStyle w:val="TableParagraph"/>
              <w:spacing w:before="67"/>
              <w:ind w:left="273" w:right="254"/>
              <w:jc w:val="center"/>
              <w:rPr>
                <w:sz w:val="24"/>
              </w:rPr>
            </w:pPr>
            <w:r>
              <w:rPr>
                <w:sz w:val="24"/>
              </w:rPr>
              <w:t xml:space="preserve">1 x </w:t>
            </w:r>
            <w:r>
              <w:rPr>
                <w:spacing w:val="-5"/>
                <w:sz w:val="24"/>
              </w:rPr>
              <w:t>10</w:t>
            </w:r>
            <w:r>
              <w:rPr>
                <w:spacing w:val="-5"/>
                <w:sz w:val="24"/>
                <w:vertAlign w:val="superscript"/>
              </w:rPr>
              <w:t>2</w:t>
            </w:r>
          </w:p>
        </w:tc>
        <w:tc>
          <w:tcPr>
            <w:tcW w:w="3400" w:type="dxa"/>
          </w:tcPr>
          <w:p w14:paraId="00F0FE98" w14:textId="77777777" w:rsidR="00246F22" w:rsidRDefault="001B33BA">
            <w:pPr>
              <w:pStyle w:val="TableParagraph"/>
              <w:spacing w:before="67"/>
              <w:ind w:left="962" w:right="943"/>
              <w:jc w:val="center"/>
              <w:rPr>
                <w:sz w:val="24"/>
              </w:rPr>
            </w:pPr>
            <w:r>
              <w:rPr>
                <w:sz w:val="24"/>
              </w:rPr>
              <w:t xml:space="preserve">1 x </w:t>
            </w:r>
            <w:r>
              <w:rPr>
                <w:spacing w:val="-5"/>
                <w:sz w:val="24"/>
              </w:rPr>
              <w:t>10</w:t>
            </w:r>
            <w:r>
              <w:rPr>
                <w:spacing w:val="-5"/>
                <w:sz w:val="24"/>
                <w:vertAlign w:val="superscript"/>
              </w:rPr>
              <w:t>6</w:t>
            </w:r>
          </w:p>
        </w:tc>
      </w:tr>
      <w:tr w:rsidR="00246F22" w14:paraId="6364056B" w14:textId="77777777">
        <w:trPr>
          <w:trHeight w:val="412"/>
        </w:trPr>
        <w:tc>
          <w:tcPr>
            <w:tcW w:w="2680" w:type="dxa"/>
          </w:tcPr>
          <w:p w14:paraId="665A1908" w14:textId="77777777" w:rsidR="00246F22" w:rsidRDefault="001B33BA">
            <w:pPr>
              <w:pStyle w:val="TableParagraph"/>
              <w:spacing w:before="67"/>
              <w:ind w:left="1086"/>
              <w:rPr>
                <w:sz w:val="24"/>
              </w:rPr>
            </w:pPr>
            <w:r>
              <w:rPr>
                <w:sz w:val="24"/>
              </w:rPr>
              <w:t xml:space="preserve">Ba-140 </w:t>
            </w:r>
            <w:r>
              <w:rPr>
                <w:spacing w:val="-5"/>
                <w:sz w:val="24"/>
                <w:vertAlign w:val="superscript"/>
              </w:rPr>
              <w:t>(2)</w:t>
            </w:r>
          </w:p>
        </w:tc>
        <w:tc>
          <w:tcPr>
            <w:tcW w:w="3580" w:type="dxa"/>
          </w:tcPr>
          <w:p w14:paraId="297F439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251B39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1186C9B7" w14:textId="77777777">
        <w:trPr>
          <w:trHeight w:val="412"/>
        </w:trPr>
        <w:tc>
          <w:tcPr>
            <w:tcW w:w="2680" w:type="dxa"/>
          </w:tcPr>
          <w:p w14:paraId="0F30B7FC" w14:textId="77777777" w:rsidR="00246F22" w:rsidRDefault="001B33BA">
            <w:pPr>
              <w:pStyle w:val="TableParagraph"/>
              <w:spacing w:before="44"/>
              <w:ind w:left="1086"/>
              <w:rPr>
                <w:sz w:val="24"/>
              </w:rPr>
            </w:pPr>
            <w:r>
              <w:rPr>
                <w:sz w:val="24"/>
              </w:rPr>
              <w:t>La-</w:t>
            </w:r>
            <w:r>
              <w:rPr>
                <w:spacing w:val="-5"/>
                <w:sz w:val="24"/>
              </w:rPr>
              <w:t>140</w:t>
            </w:r>
          </w:p>
        </w:tc>
        <w:tc>
          <w:tcPr>
            <w:tcW w:w="3580" w:type="dxa"/>
          </w:tcPr>
          <w:p w14:paraId="5B0EF76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836988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57E475D2" w14:textId="77777777">
        <w:trPr>
          <w:trHeight w:val="412"/>
        </w:trPr>
        <w:tc>
          <w:tcPr>
            <w:tcW w:w="2680" w:type="dxa"/>
          </w:tcPr>
          <w:p w14:paraId="7AF53450" w14:textId="77777777" w:rsidR="00246F22" w:rsidRDefault="001B33BA">
            <w:pPr>
              <w:pStyle w:val="TableParagraph"/>
              <w:spacing w:before="44"/>
              <w:ind w:left="1086"/>
              <w:rPr>
                <w:sz w:val="24"/>
              </w:rPr>
            </w:pPr>
            <w:r>
              <w:rPr>
                <w:sz w:val="24"/>
              </w:rPr>
              <w:t>Ce-</w:t>
            </w:r>
            <w:r>
              <w:rPr>
                <w:spacing w:val="-5"/>
                <w:sz w:val="24"/>
              </w:rPr>
              <w:t>139</w:t>
            </w:r>
          </w:p>
        </w:tc>
        <w:tc>
          <w:tcPr>
            <w:tcW w:w="3580" w:type="dxa"/>
          </w:tcPr>
          <w:p w14:paraId="2BE4E22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6C53DE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1E78CA6" w14:textId="77777777">
        <w:trPr>
          <w:trHeight w:val="412"/>
        </w:trPr>
        <w:tc>
          <w:tcPr>
            <w:tcW w:w="2680" w:type="dxa"/>
          </w:tcPr>
          <w:p w14:paraId="7288EE40" w14:textId="77777777" w:rsidR="00246F22" w:rsidRDefault="001B33BA">
            <w:pPr>
              <w:pStyle w:val="TableParagraph"/>
              <w:spacing w:before="44"/>
              <w:ind w:left="1086"/>
              <w:rPr>
                <w:sz w:val="24"/>
              </w:rPr>
            </w:pPr>
            <w:r>
              <w:rPr>
                <w:sz w:val="24"/>
              </w:rPr>
              <w:t>Ce-</w:t>
            </w:r>
            <w:r>
              <w:rPr>
                <w:spacing w:val="-5"/>
                <w:sz w:val="24"/>
              </w:rPr>
              <w:t>141</w:t>
            </w:r>
          </w:p>
        </w:tc>
        <w:tc>
          <w:tcPr>
            <w:tcW w:w="3580" w:type="dxa"/>
          </w:tcPr>
          <w:p w14:paraId="0A28FBD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1526B3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75FB3446" w14:textId="77777777">
        <w:trPr>
          <w:trHeight w:val="412"/>
        </w:trPr>
        <w:tc>
          <w:tcPr>
            <w:tcW w:w="2680" w:type="dxa"/>
          </w:tcPr>
          <w:p w14:paraId="1B0B7F38" w14:textId="77777777" w:rsidR="00246F22" w:rsidRDefault="001B33BA">
            <w:pPr>
              <w:pStyle w:val="TableParagraph"/>
              <w:spacing w:before="44"/>
              <w:ind w:left="1086"/>
              <w:rPr>
                <w:sz w:val="24"/>
              </w:rPr>
            </w:pPr>
            <w:r>
              <w:rPr>
                <w:sz w:val="24"/>
              </w:rPr>
              <w:t>Ce-</w:t>
            </w:r>
            <w:r>
              <w:rPr>
                <w:spacing w:val="-5"/>
                <w:sz w:val="24"/>
              </w:rPr>
              <w:t>143</w:t>
            </w:r>
          </w:p>
        </w:tc>
        <w:tc>
          <w:tcPr>
            <w:tcW w:w="3580" w:type="dxa"/>
          </w:tcPr>
          <w:p w14:paraId="231C42B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E372E6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A42A0DC" w14:textId="77777777">
        <w:trPr>
          <w:trHeight w:val="412"/>
        </w:trPr>
        <w:tc>
          <w:tcPr>
            <w:tcW w:w="2680" w:type="dxa"/>
          </w:tcPr>
          <w:p w14:paraId="411156FE" w14:textId="77777777" w:rsidR="00246F22" w:rsidRDefault="001B33BA">
            <w:pPr>
              <w:pStyle w:val="TableParagraph"/>
              <w:spacing w:before="67"/>
              <w:ind w:left="1086"/>
              <w:rPr>
                <w:sz w:val="24"/>
              </w:rPr>
            </w:pPr>
            <w:r>
              <w:rPr>
                <w:sz w:val="24"/>
              </w:rPr>
              <w:t xml:space="preserve">Ce-144 </w:t>
            </w:r>
            <w:r>
              <w:rPr>
                <w:spacing w:val="-5"/>
                <w:sz w:val="24"/>
                <w:vertAlign w:val="superscript"/>
              </w:rPr>
              <w:t>(2)</w:t>
            </w:r>
          </w:p>
        </w:tc>
        <w:tc>
          <w:tcPr>
            <w:tcW w:w="3580" w:type="dxa"/>
          </w:tcPr>
          <w:p w14:paraId="514327F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860F27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28E102C5" w14:textId="77777777">
        <w:trPr>
          <w:trHeight w:val="412"/>
        </w:trPr>
        <w:tc>
          <w:tcPr>
            <w:tcW w:w="2680" w:type="dxa"/>
          </w:tcPr>
          <w:p w14:paraId="49220BC3" w14:textId="77777777" w:rsidR="00246F22" w:rsidRDefault="001B33BA">
            <w:pPr>
              <w:pStyle w:val="TableParagraph"/>
              <w:spacing w:before="44"/>
              <w:ind w:left="1086"/>
              <w:rPr>
                <w:sz w:val="24"/>
              </w:rPr>
            </w:pPr>
            <w:r>
              <w:rPr>
                <w:spacing w:val="-2"/>
                <w:sz w:val="24"/>
              </w:rPr>
              <w:t>Pr-</w:t>
            </w:r>
            <w:r>
              <w:rPr>
                <w:spacing w:val="-5"/>
                <w:sz w:val="24"/>
              </w:rPr>
              <w:t>142</w:t>
            </w:r>
          </w:p>
        </w:tc>
        <w:tc>
          <w:tcPr>
            <w:tcW w:w="3580" w:type="dxa"/>
          </w:tcPr>
          <w:p w14:paraId="3A2A0AA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9E6DE0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315FE3FF" w14:textId="77777777">
        <w:trPr>
          <w:trHeight w:val="412"/>
        </w:trPr>
        <w:tc>
          <w:tcPr>
            <w:tcW w:w="2680" w:type="dxa"/>
          </w:tcPr>
          <w:p w14:paraId="5B341103" w14:textId="77777777" w:rsidR="00246F22" w:rsidRDefault="001B33BA">
            <w:pPr>
              <w:pStyle w:val="TableParagraph"/>
              <w:spacing w:before="44"/>
              <w:ind w:left="1086"/>
              <w:rPr>
                <w:sz w:val="24"/>
              </w:rPr>
            </w:pPr>
            <w:r>
              <w:rPr>
                <w:spacing w:val="-2"/>
                <w:sz w:val="24"/>
              </w:rPr>
              <w:t>Pr-</w:t>
            </w:r>
            <w:r>
              <w:rPr>
                <w:spacing w:val="-5"/>
                <w:sz w:val="24"/>
              </w:rPr>
              <w:t>143</w:t>
            </w:r>
          </w:p>
        </w:tc>
        <w:tc>
          <w:tcPr>
            <w:tcW w:w="3580" w:type="dxa"/>
          </w:tcPr>
          <w:p w14:paraId="777D8AE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2647F3C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4D28B11" w14:textId="77777777">
        <w:trPr>
          <w:trHeight w:val="412"/>
        </w:trPr>
        <w:tc>
          <w:tcPr>
            <w:tcW w:w="2680" w:type="dxa"/>
          </w:tcPr>
          <w:p w14:paraId="46BA8B26" w14:textId="77777777" w:rsidR="00246F22" w:rsidRDefault="001B33BA">
            <w:pPr>
              <w:pStyle w:val="TableParagraph"/>
              <w:spacing w:before="44"/>
              <w:ind w:left="1086"/>
              <w:rPr>
                <w:sz w:val="24"/>
              </w:rPr>
            </w:pPr>
            <w:r>
              <w:rPr>
                <w:spacing w:val="-2"/>
                <w:sz w:val="24"/>
              </w:rPr>
              <w:t>Nd-</w:t>
            </w:r>
            <w:r>
              <w:rPr>
                <w:spacing w:val="-5"/>
                <w:sz w:val="24"/>
              </w:rPr>
              <w:t>147</w:t>
            </w:r>
          </w:p>
        </w:tc>
        <w:tc>
          <w:tcPr>
            <w:tcW w:w="3580" w:type="dxa"/>
          </w:tcPr>
          <w:p w14:paraId="7D78FEA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5CE424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5DA8C2A" w14:textId="77777777">
        <w:trPr>
          <w:trHeight w:val="412"/>
        </w:trPr>
        <w:tc>
          <w:tcPr>
            <w:tcW w:w="2680" w:type="dxa"/>
          </w:tcPr>
          <w:p w14:paraId="4C2DF81F" w14:textId="77777777" w:rsidR="00246F22" w:rsidRDefault="001B33BA">
            <w:pPr>
              <w:pStyle w:val="TableParagraph"/>
              <w:spacing w:before="44"/>
              <w:ind w:left="1086"/>
              <w:rPr>
                <w:sz w:val="24"/>
              </w:rPr>
            </w:pPr>
            <w:r>
              <w:rPr>
                <w:spacing w:val="-2"/>
                <w:sz w:val="24"/>
              </w:rPr>
              <w:t>Nd-</w:t>
            </w:r>
            <w:r>
              <w:rPr>
                <w:spacing w:val="-5"/>
                <w:sz w:val="24"/>
              </w:rPr>
              <w:t>149</w:t>
            </w:r>
          </w:p>
        </w:tc>
        <w:tc>
          <w:tcPr>
            <w:tcW w:w="3580" w:type="dxa"/>
          </w:tcPr>
          <w:p w14:paraId="1A949B4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2168AE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429D262" w14:textId="77777777">
        <w:trPr>
          <w:trHeight w:val="412"/>
        </w:trPr>
        <w:tc>
          <w:tcPr>
            <w:tcW w:w="2680" w:type="dxa"/>
          </w:tcPr>
          <w:p w14:paraId="6C400A76" w14:textId="77777777" w:rsidR="00246F22" w:rsidRDefault="001B33BA">
            <w:pPr>
              <w:pStyle w:val="TableParagraph"/>
              <w:spacing w:before="44"/>
              <w:ind w:left="1086"/>
              <w:rPr>
                <w:sz w:val="24"/>
              </w:rPr>
            </w:pPr>
            <w:r>
              <w:rPr>
                <w:spacing w:val="-2"/>
                <w:sz w:val="24"/>
              </w:rPr>
              <w:t>Pm-</w:t>
            </w:r>
            <w:r>
              <w:rPr>
                <w:spacing w:val="-5"/>
                <w:sz w:val="24"/>
              </w:rPr>
              <w:t>147</w:t>
            </w:r>
          </w:p>
        </w:tc>
        <w:tc>
          <w:tcPr>
            <w:tcW w:w="3580" w:type="dxa"/>
          </w:tcPr>
          <w:p w14:paraId="6FDE3D9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3BED92E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7EB86510" w14:textId="77777777">
        <w:trPr>
          <w:trHeight w:val="412"/>
        </w:trPr>
        <w:tc>
          <w:tcPr>
            <w:tcW w:w="2680" w:type="dxa"/>
          </w:tcPr>
          <w:p w14:paraId="7378B5FE" w14:textId="77777777" w:rsidR="00246F22" w:rsidRDefault="001B33BA">
            <w:pPr>
              <w:pStyle w:val="TableParagraph"/>
              <w:spacing w:before="44"/>
              <w:ind w:left="1086"/>
              <w:rPr>
                <w:sz w:val="24"/>
              </w:rPr>
            </w:pPr>
            <w:r>
              <w:rPr>
                <w:spacing w:val="-2"/>
                <w:sz w:val="24"/>
              </w:rPr>
              <w:t>Pm-</w:t>
            </w:r>
            <w:r>
              <w:rPr>
                <w:spacing w:val="-5"/>
                <w:sz w:val="24"/>
              </w:rPr>
              <w:t>149</w:t>
            </w:r>
          </w:p>
        </w:tc>
        <w:tc>
          <w:tcPr>
            <w:tcW w:w="3580" w:type="dxa"/>
          </w:tcPr>
          <w:p w14:paraId="78EABA8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0036EA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1901F2E" w14:textId="77777777">
        <w:trPr>
          <w:trHeight w:val="412"/>
        </w:trPr>
        <w:tc>
          <w:tcPr>
            <w:tcW w:w="2680" w:type="dxa"/>
          </w:tcPr>
          <w:p w14:paraId="030A0EB4" w14:textId="77777777" w:rsidR="00246F22" w:rsidRDefault="001B33BA">
            <w:pPr>
              <w:pStyle w:val="TableParagraph"/>
              <w:spacing w:before="44"/>
              <w:ind w:left="1086"/>
              <w:rPr>
                <w:sz w:val="24"/>
              </w:rPr>
            </w:pPr>
            <w:r>
              <w:rPr>
                <w:spacing w:val="-2"/>
                <w:sz w:val="24"/>
              </w:rPr>
              <w:t>Sm-</w:t>
            </w:r>
            <w:r>
              <w:rPr>
                <w:spacing w:val="-5"/>
                <w:sz w:val="24"/>
              </w:rPr>
              <w:t>151</w:t>
            </w:r>
          </w:p>
        </w:tc>
        <w:tc>
          <w:tcPr>
            <w:tcW w:w="3580" w:type="dxa"/>
          </w:tcPr>
          <w:p w14:paraId="33E2B47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1B32A92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45ADD4B3" w14:textId="77777777">
        <w:trPr>
          <w:trHeight w:val="412"/>
        </w:trPr>
        <w:tc>
          <w:tcPr>
            <w:tcW w:w="2680" w:type="dxa"/>
          </w:tcPr>
          <w:p w14:paraId="1108CB4E" w14:textId="77777777" w:rsidR="00246F22" w:rsidRDefault="001B33BA">
            <w:pPr>
              <w:pStyle w:val="TableParagraph"/>
              <w:spacing w:before="44"/>
              <w:ind w:left="1086"/>
              <w:rPr>
                <w:sz w:val="24"/>
              </w:rPr>
            </w:pPr>
            <w:r>
              <w:rPr>
                <w:spacing w:val="-2"/>
                <w:sz w:val="24"/>
              </w:rPr>
              <w:t>Sm-</w:t>
            </w:r>
            <w:r>
              <w:rPr>
                <w:spacing w:val="-5"/>
                <w:sz w:val="24"/>
              </w:rPr>
              <w:t>153</w:t>
            </w:r>
          </w:p>
        </w:tc>
        <w:tc>
          <w:tcPr>
            <w:tcW w:w="3580" w:type="dxa"/>
          </w:tcPr>
          <w:p w14:paraId="196C2D8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61B703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1FDBAAF" w14:textId="77777777">
        <w:trPr>
          <w:trHeight w:val="412"/>
        </w:trPr>
        <w:tc>
          <w:tcPr>
            <w:tcW w:w="2680" w:type="dxa"/>
          </w:tcPr>
          <w:p w14:paraId="38C5B4D7" w14:textId="77777777" w:rsidR="00246F22" w:rsidRDefault="001B33BA">
            <w:pPr>
              <w:pStyle w:val="TableParagraph"/>
              <w:spacing w:before="44"/>
              <w:ind w:left="1086"/>
              <w:rPr>
                <w:sz w:val="24"/>
              </w:rPr>
            </w:pPr>
            <w:r>
              <w:rPr>
                <w:sz w:val="24"/>
              </w:rPr>
              <w:t>Eu-</w:t>
            </w:r>
            <w:r>
              <w:rPr>
                <w:spacing w:val="-5"/>
                <w:sz w:val="24"/>
              </w:rPr>
              <w:t>152</w:t>
            </w:r>
          </w:p>
        </w:tc>
        <w:tc>
          <w:tcPr>
            <w:tcW w:w="3580" w:type="dxa"/>
          </w:tcPr>
          <w:p w14:paraId="13B75F7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CD63D6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E474EBF" w14:textId="77777777">
        <w:trPr>
          <w:trHeight w:val="412"/>
        </w:trPr>
        <w:tc>
          <w:tcPr>
            <w:tcW w:w="2680" w:type="dxa"/>
          </w:tcPr>
          <w:p w14:paraId="3DEF9C92" w14:textId="77777777" w:rsidR="00246F22" w:rsidRDefault="001B33BA">
            <w:pPr>
              <w:pStyle w:val="TableParagraph"/>
              <w:spacing w:before="44"/>
              <w:ind w:left="1086"/>
              <w:rPr>
                <w:sz w:val="24"/>
              </w:rPr>
            </w:pPr>
            <w:r>
              <w:rPr>
                <w:sz w:val="24"/>
              </w:rPr>
              <w:t>Eu-</w:t>
            </w:r>
            <w:r>
              <w:rPr>
                <w:spacing w:val="-4"/>
                <w:sz w:val="24"/>
              </w:rPr>
              <w:t>152m</w:t>
            </w:r>
          </w:p>
        </w:tc>
        <w:tc>
          <w:tcPr>
            <w:tcW w:w="3580" w:type="dxa"/>
          </w:tcPr>
          <w:p w14:paraId="2C56747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BBDE00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86AC02C" w14:textId="77777777">
        <w:trPr>
          <w:trHeight w:val="412"/>
        </w:trPr>
        <w:tc>
          <w:tcPr>
            <w:tcW w:w="2680" w:type="dxa"/>
          </w:tcPr>
          <w:p w14:paraId="60A4BAB2" w14:textId="77777777" w:rsidR="00246F22" w:rsidRDefault="001B33BA">
            <w:pPr>
              <w:pStyle w:val="TableParagraph"/>
              <w:spacing w:before="44"/>
              <w:ind w:left="1086"/>
              <w:rPr>
                <w:sz w:val="24"/>
              </w:rPr>
            </w:pPr>
            <w:r>
              <w:rPr>
                <w:sz w:val="24"/>
              </w:rPr>
              <w:t>Eu-</w:t>
            </w:r>
            <w:r>
              <w:rPr>
                <w:spacing w:val="-5"/>
                <w:sz w:val="24"/>
              </w:rPr>
              <w:t>154</w:t>
            </w:r>
          </w:p>
        </w:tc>
        <w:tc>
          <w:tcPr>
            <w:tcW w:w="3580" w:type="dxa"/>
          </w:tcPr>
          <w:p w14:paraId="2A9B192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B21BD6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1E76820" w14:textId="77777777">
        <w:trPr>
          <w:trHeight w:val="412"/>
        </w:trPr>
        <w:tc>
          <w:tcPr>
            <w:tcW w:w="2680" w:type="dxa"/>
          </w:tcPr>
          <w:p w14:paraId="325B4FF2" w14:textId="77777777" w:rsidR="00246F22" w:rsidRDefault="001B33BA">
            <w:pPr>
              <w:pStyle w:val="TableParagraph"/>
              <w:spacing w:before="44"/>
              <w:ind w:left="1086"/>
              <w:rPr>
                <w:sz w:val="24"/>
              </w:rPr>
            </w:pPr>
            <w:r>
              <w:rPr>
                <w:sz w:val="24"/>
              </w:rPr>
              <w:t>Eu-</w:t>
            </w:r>
            <w:r>
              <w:rPr>
                <w:spacing w:val="-5"/>
                <w:sz w:val="24"/>
              </w:rPr>
              <w:t>155</w:t>
            </w:r>
          </w:p>
        </w:tc>
        <w:tc>
          <w:tcPr>
            <w:tcW w:w="3580" w:type="dxa"/>
          </w:tcPr>
          <w:p w14:paraId="7416C96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9399A7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2DFDABF5" w14:textId="77777777">
        <w:trPr>
          <w:trHeight w:val="412"/>
        </w:trPr>
        <w:tc>
          <w:tcPr>
            <w:tcW w:w="2680" w:type="dxa"/>
          </w:tcPr>
          <w:p w14:paraId="45926380" w14:textId="77777777" w:rsidR="00246F22" w:rsidRDefault="001B33BA">
            <w:pPr>
              <w:pStyle w:val="TableParagraph"/>
              <w:spacing w:before="44"/>
              <w:ind w:left="1086"/>
              <w:rPr>
                <w:sz w:val="24"/>
              </w:rPr>
            </w:pPr>
            <w:r>
              <w:rPr>
                <w:spacing w:val="-2"/>
                <w:sz w:val="24"/>
              </w:rPr>
              <w:t>Gd-</w:t>
            </w:r>
            <w:r>
              <w:rPr>
                <w:spacing w:val="-5"/>
                <w:sz w:val="24"/>
              </w:rPr>
              <w:t>153</w:t>
            </w:r>
          </w:p>
        </w:tc>
        <w:tc>
          <w:tcPr>
            <w:tcW w:w="3580" w:type="dxa"/>
          </w:tcPr>
          <w:p w14:paraId="1BFFF11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4D156D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A18EA45" w14:textId="77777777">
        <w:trPr>
          <w:trHeight w:val="412"/>
        </w:trPr>
        <w:tc>
          <w:tcPr>
            <w:tcW w:w="2680" w:type="dxa"/>
          </w:tcPr>
          <w:p w14:paraId="77BAA9C5" w14:textId="77777777" w:rsidR="00246F22" w:rsidRDefault="001B33BA">
            <w:pPr>
              <w:pStyle w:val="TableParagraph"/>
              <w:spacing w:before="44"/>
              <w:ind w:left="1086"/>
              <w:rPr>
                <w:sz w:val="24"/>
              </w:rPr>
            </w:pPr>
            <w:r>
              <w:rPr>
                <w:spacing w:val="-2"/>
                <w:sz w:val="24"/>
              </w:rPr>
              <w:t>Gd-</w:t>
            </w:r>
            <w:r>
              <w:rPr>
                <w:spacing w:val="-5"/>
                <w:sz w:val="24"/>
              </w:rPr>
              <w:t>159</w:t>
            </w:r>
          </w:p>
        </w:tc>
        <w:tc>
          <w:tcPr>
            <w:tcW w:w="3580" w:type="dxa"/>
          </w:tcPr>
          <w:p w14:paraId="4F0FED9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311B946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4FA8E00" w14:textId="77777777">
        <w:trPr>
          <w:trHeight w:val="412"/>
        </w:trPr>
        <w:tc>
          <w:tcPr>
            <w:tcW w:w="2680" w:type="dxa"/>
          </w:tcPr>
          <w:p w14:paraId="78E00B0A" w14:textId="77777777" w:rsidR="00246F22" w:rsidRDefault="001B33BA">
            <w:pPr>
              <w:pStyle w:val="TableParagraph"/>
              <w:spacing w:before="44"/>
              <w:ind w:left="1086"/>
              <w:rPr>
                <w:sz w:val="24"/>
              </w:rPr>
            </w:pPr>
            <w:r>
              <w:rPr>
                <w:sz w:val="24"/>
              </w:rPr>
              <w:t>Tb-</w:t>
            </w:r>
            <w:r>
              <w:rPr>
                <w:spacing w:val="-5"/>
                <w:sz w:val="24"/>
              </w:rPr>
              <w:t>160</w:t>
            </w:r>
          </w:p>
        </w:tc>
        <w:tc>
          <w:tcPr>
            <w:tcW w:w="3580" w:type="dxa"/>
          </w:tcPr>
          <w:p w14:paraId="461484C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C35BF5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4431D3C" w14:textId="77777777">
        <w:trPr>
          <w:trHeight w:val="412"/>
        </w:trPr>
        <w:tc>
          <w:tcPr>
            <w:tcW w:w="2680" w:type="dxa"/>
          </w:tcPr>
          <w:p w14:paraId="2B267995" w14:textId="77777777" w:rsidR="00246F22" w:rsidRDefault="001B33BA">
            <w:pPr>
              <w:pStyle w:val="TableParagraph"/>
              <w:spacing w:before="44"/>
              <w:ind w:left="1086"/>
              <w:rPr>
                <w:sz w:val="24"/>
              </w:rPr>
            </w:pPr>
            <w:r>
              <w:rPr>
                <w:spacing w:val="-2"/>
                <w:sz w:val="24"/>
              </w:rPr>
              <w:t>Dy-</w:t>
            </w:r>
            <w:r>
              <w:rPr>
                <w:spacing w:val="-5"/>
                <w:sz w:val="24"/>
              </w:rPr>
              <w:t>165</w:t>
            </w:r>
          </w:p>
        </w:tc>
        <w:tc>
          <w:tcPr>
            <w:tcW w:w="3580" w:type="dxa"/>
          </w:tcPr>
          <w:p w14:paraId="7E130BF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3BBEDD7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FB15A6A" w14:textId="77777777">
        <w:trPr>
          <w:trHeight w:val="412"/>
        </w:trPr>
        <w:tc>
          <w:tcPr>
            <w:tcW w:w="2680" w:type="dxa"/>
          </w:tcPr>
          <w:p w14:paraId="3DC55C11" w14:textId="77777777" w:rsidR="00246F22" w:rsidRDefault="001B33BA">
            <w:pPr>
              <w:pStyle w:val="TableParagraph"/>
              <w:spacing w:before="44"/>
              <w:ind w:left="1086"/>
              <w:rPr>
                <w:sz w:val="24"/>
              </w:rPr>
            </w:pPr>
            <w:r>
              <w:rPr>
                <w:spacing w:val="-2"/>
                <w:sz w:val="24"/>
              </w:rPr>
              <w:t>Dy-</w:t>
            </w:r>
            <w:r>
              <w:rPr>
                <w:spacing w:val="-5"/>
                <w:sz w:val="24"/>
              </w:rPr>
              <w:t>166</w:t>
            </w:r>
          </w:p>
        </w:tc>
        <w:tc>
          <w:tcPr>
            <w:tcW w:w="3580" w:type="dxa"/>
          </w:tcPr>
          <w:p w14:paraId="5769C6C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0FFB888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DB73377" w14:textId="77777777">
        <w:trPr>
          <w:trHeight w:val="412"/>
        </w:trPr>
        <w:tc>
          <w:tcPr>
            <w:tcW w:w="2680" w:type="dxa"/>
          </w:tcPr>
          <w:p w14:paraId="11E67744" w14:textId="77777777" w:rsidR="00246F22" w:rsidRDefault="001B33BA">
            <w:pPr>
              <w:pStyle w:val="TableParagraph"/>
              <w:spacing w:before="44"/>
              <w:ind w:left="1086"/>
              <w:rPr>
                <w:sz w:val="24"/>
              </w:rPr>
            </w:pPr>
            <w:r>
              <w:rPr>
                <w:spacing w:val="-2"/>
                <w:sz w:val="24"/>
              </w:rPr>
              <w:t>Ho-</w:t>
            </w:r>
            <w:r>
              <w:rPr>
                <w:spacing w:val="-5"/>
                <w:sz w:val="24"/>
              </w:rPr>
              <w:t>166</w:t>
            </w:r>
          </w:p>
        </w:tc>
        <w:tc>
          <w:tcPr>
            <w:tcW w:w="3580" w:type="dxa"/>
          </w:tcPr>
          <w:p w14:paraId="517A2E9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575B1EB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3FAE138E" w14:textId="77777777">
        <w:trPr>
          <w:trHeight w:val="412"/>
        </w:trPr>
        <w:tc>
          <w:tcPr>
            <w:tcW w:w="2680" w:type="dxa"/>
          </w:tcPr>
          <w:p w14:paraId="583E5144" w14:textId="77777777" w:rsidR="00246F22" w:rsidRDefault="001B33BA">
            <w:pPr>
              <w:pStyle w:val="TableParagraph"/>
              <w:spacing w:before="44"/>
              <w:ind w:left="1086"/>
              <w:rPr>
                <w:sz w:val="24"/>
              </w:rPr>
            </w:pPr>
            <w:r>
              <w:rPr>
                <w:spacing w:val="-2"/>
                <w:sz w:val="24"/>
              </w:rPr>
              <w:t>Er-</w:t>
            </w:r>
            <w:r>
              <w:rPr>
                <w:spacing w:val="-5"/>
                <w:sz w:val="24"/>
              </w:rPr>
              <w:t>169</w:t>
            </w:r>
          </w:p>
        </w:tc>
        <w:tc>
          <w:tcPr>
            <w:tcW w:w="3580" w:type="dxa"/>
          </w:tcPr>
          <w:p w14:paraId="69C0934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1BDE715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23F45DF9" w14:textId="77777777">
        <w:trPr>
          <w:trHeight w:val="407"/>
        </w:trPr>
        <w:tc>
          <w:tcPr>
            <w:tcW w:w="2680" w:type="dxa"/>
            <w:tcBorders>
              <w:bottom w:val="single" w:sz="12" w:space="0" w:color="000000"/>
            </w:tcBorders>
          </w:tcPr>
          <w:p w14:paraId="14311457" w14:textId="77777777" w:rsidR="00246F22" w:rsidRDefault="001B33BA">
            <w:pPr>
              <w:pStyle w:val="TableParagraph"/>
              <w:spacing w:before="44"/>
              <w:ind w:left="1086"/>
              <w:rPr>
                <w:sz w:val="24"/>
              </w:rPr>
            </w:pPr>
            <w:r>
              <w:rPr>
                <w:spacing w:val="-2"/>
                <w:sz w:val="24"/>
              </w:rPr>
              <w:t>Er-</w:t>
            </w:r>
            <w:r>
              <w:rPr>
                <w:spacing w:val="-5"/>
                <w:sz w:val="24"/>
              </w:rPr>
              <w:t>171</w:t>
            </w:r>
          </w:p>
        </w:tc>
        <w:tc>
          <w:tcPr>
            <w:tcW w:w="3580" w:type="dxa"/>
          </w:tcPr>
          <w:p w14:paraId="39E61AB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B9B681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DCEC810" w14:textId="77777777">
        <w:trPr>
          <w:trHeight w:val="407"/>
        </w:trPr>
        <w:tc>
          <w:tcPr>
            <w:tcW w:w="2680" w:type="dxa"/>
            <w:tcBorders>
              <w:top w:val="single" w:sz="12" w:space="0" w:color="000000"/>
            </w:tcBorders>
          </w:tcPr>
          <w:p w14:paraId="70C5CE5B" w14:textId="77777777" w:rsidR="00246F22" w:rsidRDefault="001B33BA">
            <w:pPr>
              <w:pStyle w:val="TableParagraph"/>
              <w:spacing w:before="39"/>
              <w:ind w:left="1086"/>
              <w:rPr>
                <w:sz w:val="24"/>
              </w:rPr>
            </w:pPr>
            <w:r>
              <w:rPr>
                <w:sz w:val="24"/>
              </w:rPr>
              <w:t>Tm-</w:t>
            </w:r>
            <w:r>
              <w:rPr>
                <w:spacing w:val="-5"/>
                <w:sz w:val="24"/>
              </w:rPr>
              <w:t>170</w:t>
            </w:r>
          </w:p>
        </w:tc>
        <w:tc>
          <w:tcPr>
            <w:tcW w:w="3580" w:type="dxa"/>
          </w:tcPr>
          <w:p w14:paraId="6F8A5C09" w14:textId="77777777" w:rsidR="00246F22" w:rsidRDefault="001B33BA">
            <w:pPr>
              <w:pStyle w:val="TableParagraph"/>
              <w:spacing w:before="62"/>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29F9C386" w14:textId="77777777" w:rsidR="00246F22" w:rsidRDefault="001B33BA">
            <w:pPr>
              <w:pStyle w:val="TableParagraph"/>
              <w:spacing w:before="62"/>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418ADD3" w14:textId="77777777">
        <w:trPr>
          <w:trHeight w:val="412"/>
        </w:trPr>
        <w:tc>
          <w:tcPr>
            <w:tcW w:w="2680" w:type="dxa"/>
          </w:tcPr>
          <w:p w14:paraId="30DE0C98" w14:textId="77777777" w:rsidR="00246F22" w:rsidRDefault="001B33BA">
            <w:pPr>
              <w:pStyle w:val="TableParagraph"/>
              <w:spacing w:before="44"/>
              <w:ind w:left="1086"/>
              <w:rPr>
                <w:sz w:val="24"/>
              </w:rPr>
            </w:pPr>
            <w:r>
              <w:rPr>
                <w:sz w:val="24"/>
              </w:rPr>
              <w:t>Tm-</w:t>
            </w:r>
            <w:r>
              <w:rPr>
                <w:spacing w:val="-5"/>
                <w:sz w:val="24"/>
              </w:rPr>
              <w:t>171</w:t>
            </w:r>
          </w:p>
        </w:tc>
        <w:tc>
          <w:tcPr>
            <w:tcW w:w="3580" w:type="dxa"/>
          </w:tcPr>
          <w:p w14:paraId="5195E39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7E48A61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bl>
    <w:p w14:paraId="01D16008" w14:textId="77777777" w:rsidR="00246F22" w:rsidRDefault="00246F22">
      <w:pPr>
        <w:jc w:val="center"/>
        <w:rPr>
          <w:sz w:val="24"/>
        </w:rPr>
        <w:sectPr w:rsidR="00246F22">
          <w:type w:val="continuous"/>
          <w:pgSz w:w="11910" w:h="16840"/>
          <w:pgMar w:top="1660" w:right="700" w:bottom="1561"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1C173673" w14:textId="77777777">
        <w:trPr>
          <w:trHeight w:val="412"/>
        </w:trPr>
        <w:tc>
          <w:tcPr>
            <w:tcW w:w="2680" w:type="dxa"/>
          </w:tcPr>
          <w:p w14:paraId="585DC75B" w14:textId="77777777" w:rsidR="00246F22" w:rsidRDefault="001B33BA">
            <w:pPr>
              <w:pStyle w:val="TableParagraph"/>
              <w:spacing w:before="44"/>
              <w:ind w:left="1086"/>
              <w:rPr>
                <w:sz w:val="24"/>
              </w:rPr>
            </w:pPr>
            <w:r>
              <w:rPr>
                <w:spacing w:val="-2"/>
                <w:sz w:val="24"/>
              </w:rPr>
              <w:lastRenderedPageBreak/>
              <w:t>Yb-</w:t>
            </w:r>
            <w:r>
              <w:rPr>
                <w:spacing w:val="-5"/>
                <w:sz w:val="24"/>
              </w:rPr>
              <w:t>175</w:t>
            </w:r>
          </w:p>
        </w:tc>
        <w:tc>
          <w:tcPr>
            <w:tcW w:w="3580" w:type="dxa"/>
          </w:tcPr>
          <w:p w14:paraId="20B5CD9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799D216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F47B5BA" w14:textId="77777777">
        <w:trPr>
          <w:trHeight w:val="412"/>
        </w:trPr>
        <w:tc>
          <w:tcPr>
            <w:tcW w:w="2680" w:type="dxa"/>
          </w:tcPr>
          <w:p w14:paraId="41909EF0" w14:textId="77777777" w:rsidR="00246F22" w:rsidRDefault="001B33BA">
            <w:pPr>
              <w:pStyle w:val="TableParagraph"/>
              <w:spacing w:before="44"/>
              <w:ind w:left="1086"/>
              <w:rPr>
                <w:sz w:val="24"/>
              </w:rPr>
            </w:pPr>
            <w:r>
              <w:rPr>
                <w:sz w:val="24"/>
              </w:rPr>
              <w:t>Lu-</w:t>
            </w:r>
            <w:r>
              <w:rPr>
                <w:spacing w:val="-5"/>
                <w:sz w:val="24"/>
              </w:rPr>
              <w:t>176</w:t>
            </w:r>
          </w:p>
        </w:tc>
        <w:tc>
          <w:tcPr>
            <w:tcW w:w="3580" w:type="dxa"/>
          </w:tcPr>
          <w:p w14:paraId="642E29C3" w14:textId="77777777" w:rsidR="00246F22" w:rsidRDefault="001B33BA">
            <w:pPr>
              <w:pStyle w:val="TableParagraph"/>
              <w:spacing w:before="67"/>
              <w:ind w:left="273" w:right="254"/>
              <w:jc w:val="center"/>
              <w:rPr>
                <w:sz w:val="24"/>
              </w:rPr>
            </w:pPr>
            <w:r>
              <w:rPr>
                <w:sz w:val="24"/>
              </w:rPr>
              <w:t xml:space="preserve">1 x </w:t>
            </w:r>
            <w:r>
              <w:rPr>
                <w:spacing w:val="-5"/>
                <w:sz w:val="24"/>
              </w:rPr>
              <w:t>10</w:t>
            </w:r>
            <w:r>
              <w:rPr>
                <w:spacing w:val="-5"/>
                <w:sz w:val="24"/>
                <w:vertAlign w:val="superscript"/>
              </w:rPr>
              <w:t>2</w:t>
            </w:r>
          </w:p>
        </w:tc>
        <w:tc>
          <w:tcPr>
            <w:tcW w:w="3400" w:type="dxa"/>
          </w:tcPr>
          <w:p w14:paraId="5A05101B" w14:textId="77777777" w:rsidR="00246F22" w:rsidRDefault="001B33BA">
            <w:pPr>
              <w:pStyle w:val="TableParagraph"/>
              <w:spacing w:before="67"/>
              <w:ind w:left="962" w:right="943"/>
              <w:jc w:val="center"/>
              <w:rPr>
                <w:sz w:val="24"/>
              </w:rPr>
            </w:pPr>
            <w:r>
              <w:rPr>
                <w:sz w:val="24"/>
              </w:rPr>
              <w:t xml:space="preserve">1 x </w:t>
            </w:r>
            <w:r>
              <w:rPr>
                <w:spacing w:val="-5"/>
                <w:sz w:val="24"/>
              </w:rPr>
              <w:t>10</w:t>
            </w:r>
            <w:r>
              <w:rPr>
                <w:spacing w:val="-5"/>
                <w:sz w:val="24"/>
                <w:vertAlign w:val="superscript"/>
              </w:rPr>
              <w:t>6</w:t>
            </w:r>
          </w:p>
        </w:tc>
      </w:tr>
      <w:tr w:rsidR="00246F22" w14:paraId="12563CAB" w14:textId="77777777">
        <w:trPr>
          <w:trHeight w:val="412"/>
        </w:trPr>
        <w:tc>
          <w:tcPr>
            <w:tcW w:w="2680" w:type="dxa"/>
          </w:tcPr>
          <w:p w14:paraId="4D1352D9" w14:textId="77777777" w:rsidR="00246F22" w:rsidRDefault="001B33BA">
            <w:pPr>
              <w:pStyle w:val="TableParagraph"/>
              <w:spacing w:before="44"/>
              <w:ind w:left="1086"/>
              <w:rPr>
                <w:sz w:val="24"/>
              </w:rPr>
            </w:pPr>
            <w:r>
              <w:rPr>
                <w:sz w:val="24"/>
              </w:rPr>
              <w:t>Lu-</w:t>
            </w:r>
            <w:r>
              <w:rPr>
                <w:spacing w:val="-5"/>
                <w:sz w:val="24"/>
              </w:rPr>
              <w:t>177</w:t>
            </w:r>
          </w:p>
        </w:tc>
        <w:tc>
          <w:tcPr>
            <w:tcW w:w="3580" w:type="dxa"/>
          </w:tcPr>
          <w:p w14:paraId="795E241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2B9BC80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6B1BCF23" w14:textId="77777777">
        <w:trPr>
          <w:trHeight w:val="412"/>
        </w:trPr>
        <w:tc>
          <w:tcPr>
            <w:tcW w:w="2680" w:type="dxa"/>
          </w:tcPr>
          <w:p w14:paraId="11622A77" w14:textId="77777777" w:rsidR="00246F22" w:rsidRDefault="001B33BA">
            <w:pPr>
              <w:pStyle w:val="TableParagraph"/>
              <w:spacing w:before="44"/>
              <w:ind w:left="1086"/>
              <w:rPr>
                <w:sz w:val="24"/>
              </w:rPr>
            </w:pPr>
            <w:r>
              <w:rPr>
                <w:spacing w:val="-2"/>
                <w:sz w:val="24"/>
              </w:rPr>
              <w:t>Hf-</w:t>
            </w:r>
            <w:r>
              <w:rPr>
                <w:spacing w:val="-5"/>
                <w:sz w:val="24"/>
              </w:rPr>
              <w:t>181</w:t>
            </w:r>
          </w:p>
        </w:tc>
        <w:tc>
          <w:tcPr>
            <w:tcW w:w="3580" w:type="dxa"/>
          </w:tcPr>
          <w:p w14:paraId="7E03CF8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33C4B2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EF256A3" w14:textId="77777777">
        <w:trPr>
          <w:trHeight w:val="412"/>
        </w:trPr>
        <w:tc>
          <w:tcPr>
            <w:tcW w:w="2680" w:type="dxa"/>
          </w:tcPr>
          <w:p w14:paraId="24E665EE" w14:textId="77777777" w:rsidR="00246F22" w:rsidRDefault="001B33BA">
            <w:pPr>
              <w:pStyle w:val="TableParagraph"/>
              <w:spacing w:before="44"/>
              <w:ind w:left="1086"/>
              <w:rPr>
                <w:sz w:val="24"/>
              </w:rPr>
            </w:pPr>
            <w:r>
              <w:rPr>
                <w:spacing w:val="-7"/>
                <w:sz w:val="24"/>
              </w:rPr>
              <w:t>Ta-</w:t>
            </w:r>
            <w:r>
              <w:rPr>
                <w:spacing w:val="-5"/>
                <w:sz w:val="24"/>
              </w:rPr>
              <w:t>182</w:t>
            </w:r>
          </w:p>
        </w:tc>
        <w:tc>
          <w:tcPr>
            <w:tcW w:w="3580" w:type="dxa"/>
          </w:tcPr>
          <w:p w14:paraId="35E12AD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A342EC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27C7B725" w14:textId="77777777">
        <w:trPr>
          <w:trHeight w:val="412"/>
        </w:trPr>
        <w:tc>
          <w:tcPr>
            <w:tcW w:w="2680" w:type="dxa"/>
          </w:tcPr>
          <w:p w14:paraId="11F291B8" w14:textId="77777777" w:rsidR="00246F22" w:rsidRDefault="001B33BA">
            <w:pPr>
              <w:pStyle w:val="TableParagraph"/>
              <w:spacing w:before="44"/>
              <w:ind w:left="1086"/>
              <w:rPr>
                <w:sz w:val="24"/>
              </w:rPr>
            </w:pPr>
            <w:r>
              <w:rPr>
                <w:spacing w:val="-7"/>
                <w:sz w:val="24"/>
              </w:rPr>
              <w:t>W-</w:t>
            </w:r>
            <w:r>
              <w:rPr>
                <w:spacing w:val="-5"/>
                <w:sz w:val="24"/>
              </w:rPr>
              <w:t>181</w:t>
            </w:r>
          </w:p>
        </w:tc>
        <w:tc>
          <w:tcPr>
            <w:tcW w:w="3580" w:type="dxa"/>
          </w:tcPr>
          <w:p w14:paraId="21CD05E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5168426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7C3D918E" w14:textId="77777777">
        <w:trPr>
          <w:trHeight w:val="412"/>
        </w:trPr>
        <w:tc>
          <w:tcPr>
            <w:tcW w:w="2680" w:type="dxa"/>
          </w:tcPr>
          <w:p w14:paraId="33C9BE7D" w14:textId="77777777" w:rsidR="00246F22" w:rsidRDefault="001B33BA">
            <w:pPr>
              <w:pStyle w:val="TableParagraph"/>
              <w:spacing w:before="44"/>
              <w:ind w:left="1086"/>
              <w:rPr>
                <w:sz w:val="24"/>
              </w:rPr>
            </w:pPr>
            <w:r>
              <w:rPr>
                <w:spacing w:val="-7"/>
                <w:sz w:val="24"/>
              </w:rPr>
              <w:t>W-</w:t>
            </w:r>
            <w:r>
              <w:rPr>
                <w:spacing w:val="-5"/>
                <w:sz w:val="24"/>
              </w:rPr>
              <w:t>185</w:t>
            </w:r>
          </w:p>
        </w:tc>
        <w:tc>
          <w:tcPr>
            <w:tcW w:w="3580" w:type="dxa"/>
          </w:tcPr>
          <w:p w14:paraId="5D9D962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019640B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2B73DA28" w14:textId="77777777">
        <w:trPr>
          <w:trHeight w:val="412"/>
        </w:trPr>
        <w:tc>
          <w:tcPr>
            <w:tcW w:w="2680" w:type="dxa"/>
          </w:tcPr>
          <w:p w14:paraId="6105F610" w14:textId="77777777" w:rsidR="00246F22" w:rsidRDefault="001B33BA">
            <w:pPr>
              <w:pStyle w:val="TableParagraph"/>
              <w:spacing w:before="44"/>
              <w:ind w:left="1086"/>
              <w:rPr>
                <w:sz w:val="24"/>
              </w:rPr>
            </w:pPr>
            <w:r>
              <w:rPr>
                <w:spacing w:val="-7"/>
                <w:sz w:val="24"/>
              </w:rPr>
              <w:t>W-</w:t>
            </w:r>
            <w:r>
              <w:rPr>
                <w:spacing w:val="-5"/>
                <w:sz w:val="24"/>
              </w:rPr>
              <w:t>187</w:t>
            </w:r>
          </w:p>
        </w:tc>
        <w:tc>
          <w:tcPr>
            <w:tcW w:w="3580" w:type="dxa"/>
          </w:tcPr>
          <w:p w14:paraId="3CBDA46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25895B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B7DAB74" w14:textId="77777777">
        <w:trPr>
          <w:trHeight w:val="412"/>
        </w:trPr>
        <w:tc>
          <w:tcPr>
            <w:tcW w:w="2680" w:type="dxa"/>
          </w:tcPr>
          <w:p w14:paraId="1684FA1D" w14:textId="77777777" w:rsidR="00246F22" w:rsidRDefault="001B33BA">
            <w:pPr>
              <w:pStyle w:val="TableParagraph"/>
              <w:spacing w:before="44"/>
              <w:ind w:left="1086"/>
              <w:rPr>
                <w:sz w:val="24"/>
              </w:rPr>
            </w:pPr>
            <w:r>
              <w:rPr>
                <w:sz w:val="24"/>
              </w:rPr>
              <w:t>Re-</w:t>
            </w:r>
            <w:r>
              <w:rPr>
                <w:spacing w:val="-5"/>
                <w:sz w:val="24"/>
              </w:rPr>
              <w:t>186</w:t>
            </w:r>
          </w:p>
        </w:tc>
        <w:tc>
          <w:tcPr>
            <w:tcW w:w="3580" w:type="dxa"/>
          </w:tcPr>
          <w:p w14:paraId="067BEC4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5B23123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3D097AA" w14:textId="77777777">
        <w:trPr>
          <w:trHeight w:val="412"/>
        </w:trPr>
        <w:tc>
          <w:tcPr>
            <w:tcW w:w="2680" w:type="dxa"/>
          </w:tcPr>
          <w:p w14:paraId="4F27702F" w14:textId="77777777" w:rsidR="00246F22" w:rsidRDefault="001B33BA">
            <w:pPr>
              <w:pStyle w:val="TableParagraph"/>
              <w:spacing w:before="44"/>
              <w:ind w:left="1086"/>
              <w:rPr>
                <w:sz w:val="24"/>
              </w:rPr>
            </w:pPr>
            <w:r>
              <w:rPr>
                <w:sz w:val="24"/>
              </w:rPr>
              <w:t>Re-</w:t>
            </w:r>
            <w:r>
              <w:rPr>
                <w:spacing w:val="-5"/>
                <w:sz w:val="24"/>
              </w:rPr>
              <w:t>188</w:t>
            </w:r>
          </w:p>
        </w:tc>
        <w:tc>
          <w:tcPr>
            <w:tcW w:w="3580" w:type="dxa"/>
          </w:tcPr>
          <w:p w14:paraId="37079C6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3A0819B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1E3BC28C" w14:textId="77777777">
        <w:trPr>
          <w:trHeight w:val="412"/>
        </w:trPr>
        <w:tc>
          <w:tcPr>
            <w:tcW w:w="2680" w:type="dxa"/>
          </w:tcPr>
          <w:p w14:paraId="54574872" w14:textId="77777777" w:rsidR="00246F22" w:rsidRDefault="001B33BA">
            <w:pPr>
              <w:pStyle w:val="TableParagraph"/>
              <w:spacing w:before="44"/>
              <w:ind w:left="1086"/>
              <w:rPr>
                <w:sz w:val="24"/>
              </w:rPr>
            </w:pPr>
            <w:r>
              <w:rPr>
                <w:spacing w:val="-2"/>
                <w:sz w:val="24"/>
              </w:rPr>
              <w:t>Os-</w:t>
            </w:r>
            <w:r>
              <w:rPr>
                <w:spacing w:val="-5"/>
                <w:sz w:val="24"/>
              </w:rPr>
              <w:t>185</w:t>
            </w:r>
          </w:p>
        </w:tc>
        <w:tc>
          <w:tcPr>
            <w:tcW w:w="3580" w:type="dxa"/>
          </w:tcPr>
          <w:p w14:paraId="338328A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9BACC4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21B214D" w14:textId="77777777">
        <w:trPr>
          <w:trHeight w:val="412"/>
        </w:trPr>
        <w:tc>
          <w:tcPr>
            <w:tcW w:w="2680" w:type="dxa"/>
          </w:tcPr>
          <w:p w14:paraId="75A326E9" w14:textId="77777777" w:rsidR="00246F22" w:rsidRDefault="001B33BA">
            <w:pPr>
              <w:pStyle w:val="TableParagraph"/>
              <w:spacing w:before="44"/>
              <w:ind w:left="1086"/>
              <w:rPr>
                <w:sz w:val="24"/>
              </w:rPr>
            </w:pPr>
            <w:r>
              <w:rPr>
                <w:spacing w:val="-2"/>
                <w:sz w:val="24"/>
              </w:rPr>
              <w:t>Os-</w:t>
            </w:r>
            <w:r>
              <w:rPr>
                <w:spacing w:val="-5"/>
                <w:sz w:val="24"/>
              </w:rPr>
              <w:t>191</w:t>
            </w:r>
          </w:p>
        </w:tc>
        <w:tc>
          <w:tcPr>
            <w:tcW w:w="3580" w:type="dxa"/>
          </w:tcPr>
          <w:p w14:paraId="0F189F6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3EA6DA8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10173E8" w14:textId="77777777">
        <w:trPr>
          <w:trHeight w:val="412"/>
        </w:trPr>
        <w:tc>
          <w:tcPr>
            <w:tcW w:w="2680" w:type="dxa"/>
          </w:tcPr>
          <w:p w14:paraId="05D944CB" w14:textId="77777777" w:rsidR="00246F22" w:rsidRDefault="001B33BA">
            <w:pPr>
              <w:pStyle w:val="TableParagraph"/>
              <w:spacing w:before="44"/>
              <w:ind w:left="1086"/>
              <w:rPr>
                <w:sz w:val="24"/>
              </w:rPr>
            </w:pPr>
            <w:r>
              <w:rPr>
                <w:spacing w:val="-2"/>
                <w:sz w:val="24"/>
              </w:rPr>
              <w:t>Os-</w:t>
            </w:r>
            <w:r>
              <w:rPr>
                <w:spacing w:val="-4"/>
                <w:sz w:val="24"/>
              </w:rPr>
              <w:t>191m</w:t>
            </w:r>
          </w:p>
        </w:tc>
        <w:tc>
          <w:tcPr>
            <w:tcW w:w="3580" w:type="dxa"/>
          </w:tcPr>
          <w:p w14:paraId="7B30CD9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1A4C6D1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118C0C0" w14:textId="77777777">
        <w:trPr>
          <w:trHeight w:val="412"/>
        </w:trPr>
        <w:tc>
          <w:tcPr>
            <w:tcW w:w="2680" w:type="dxa"/>
          </w:tcPr>
          <w:p w14:paraId="2FC84461" w14:textId="77777777" w:rsidR="00246F22" w:rsidRDefault="001B33BA">
            <w:pPr>
              <w:pStyle w:val="TableParagraph"/>
              <w:spacing w:before="44"/>
              <w:ind w:left="1086"/>
              <w:rPr>
                <w:sz w:val="24"/>
              </w:rPr>
            </w:pPr>
            <w:r>
              <w:rPr>
                <w:spacing w:val="-2"/>
                <w:sz w:val="24"/>
              </w:rPr>
              <w:t>Os-</w:t>
            </w:r>
            <w:r>
              <w:rPr>
                <w:spacing w:val="-5"/>
                <w:sz w:val="24"/>
              </w:rPr>
              <w:t>193</w:t>
            </w:r>
          </w:p>
        </w:tc>
        <w:tc>
          <w:tcPr>
            <w:tcW w:w="3580" w:type="dxa"/>
          </w:tcPr>
          <w:p w14:paraId="30F4007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BC21E7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C5D34D7" w14:textId="77777777">
        <w:trPr>
          <w:trHeight w:val="412"/>
        </w:trPr>
        <w:tc>
          <w:tcPr>
            <w:tcW w:w="2680" w:type="dxa"/>
          </w:tcPr>
          <w:p w14:paraId="2DA72FF9" w14:textId="77777777" w:rsidR="00246F22" w:rsidRDefault="001B33BA">
            <w:pPr>
              <w:pStyle w:val="TableParagraph"/>
              <w:spacing w:before="44"/>
              <w:ind w:left="1086"/>
              <w:rPr>
                <w:sz w:val="24"/>
              </w:rPr>
            </w:pPr>
            <w:r>
              <w:rPr>
                <w:spacing w:val="-2"/>
                <w:sz w:val="24"/>
              </w:rPr>
              <w:t>Ir-</w:t>
            </w:r>
            <w:r>
              <w:rPr>
                <w:spacing w:val="-5"/>
                <w:sz w:val="24"/>
              </w:rPr>
              <w:t>190</w:t>
            </w:r>
          </w:p>
        </w:tc>
        <w:tc>
          <w:tcPr>
            <w:tcW w:w="3580" w:type="dxa"/>
          </w:tcPr>
          <w:p w14:paraId="01E837B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4AE436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216258D" w14:textId="77777777">
        <w:trPr>
          <w:trHeight w:val="412"/>
        </w:trPr>
        <w:tc>
          <w:tcPr>
            <w:tcW w:w="2680" w:type="dxa"/>
          </w:tcPr>
          <w:p w14:paraId="4EC10C33" w14:textId="77777777" w:rsidR="00246F22" w:rsidRDefault="001B33BA">
            <w:pPr>
              <w:pStyle w:val="TableParagraph"/>
              <w:spacing w:before="44"/>
              <w:ind w:left="1086"/>
              <w:rPr>
                <w:sz w:val="24"/>
              </w:rPr>
            </w:pPr>
            <w:r>
              <w:rPr>
                <w:spacing w:val="-2"/>
                <w:sz w:val="24"/>
              </w:rPr>
              <w:t>Ir-</w:t>
            </w:r>
            <w:r>
              <w:rPr>
                <w:spacing w:val="-5"/>
                <w:sz w:val="24"/>
              </w:rPr>
              <w:t>192</w:t>
            </w:r>
          </w:p>
        </w:tc>
        <w:tc>
          <w:tcPr>
            <w:tcW w:w="3580" w:type="dxa"/>
          </w:tcPr>
          <w:p w14:paraId="5EFDD02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A282B6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2F4C1EB8" w14:textId="77777777">
        <w:trPr>
          <w:trHeight w:val="412"/>
        </w:trPr>
        <w:tc>
          <w:tcPr>
            <w:tcW w:w="2680" w:type="dxa"/>
          </w:tcPr>
          <w:p w14:paraId="26AB53DD" w14:textId="77777777" w:rsidR="00246F22" w:rsidRDefault="001B33BA">
            <w:pPr>
              <w:pStyle w:val="TableParagraph"/>
              <w:spacing w:before="44"/>
              <w:ind w:left="1086"/>
              <w:rPr>
                <w:sz w:val="24"/>
              </w:rPr>
            </w:pPr>
            <w:r>
              <w:rPr>
                <w:spacing w:val="-2"/>
                <w:sz w:val="24"/>
              </w:rPr>
              <w:t>Ir-</w:t>
            </w:r>
            <w:r>
              <w:rPr>
                <w:spacing w:val="-5"/>
                <w:sz w:val="24"/>
              </w:rPr>
              <w:t>194</w:t>
            </w:r>
          </w:p>
        </w:tc>
        <w:tc>
          <w:tcPr>
            <w:tcW w:w="3580" w:type="dxa"/>
          </w:tcPr>
          <w:p w14:paraId="15BCFD4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E4CB1C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223408D6" w14:textId="77777777">
        <w:trPr>
          <w:trHeight w:val="412"/>
        </w:trPr>
        <w:tc>
          <w:tcPr>
            <w:tcW w:w="2680" w:type="dxa"/>
          </w:tcPr>
          <w:p w14:paraId="16433803" w14:textId="77777777" w:rsidR="00246F22" w:rsidRDefault="001B33BA">
            <w:pPr>
              <w:pStyle w:val="TableParagraph"/>
              <w:spacing w:before="44"/>
              <w:ind w:left="1086"/>
              <w:rPr>
                <w:sz w:val="24"/>
              </w:rPr>
            </w:pPr>
            <w:r>
              <w:rPr>
                <w:spacing w:val="-2"/>
                <w:sz w:val="24"/>
              </w:rPr>
              <w:t>Pt-</w:t>
            </w:r>
            <w:r>
              <w:rPr>
                <w:spacing w:val="-5"/>
                <w:sz w:val="24"/>
              </w:rPr>
              <w:t>191</w:t>
            </w:r>
          </w:p>
        </w:tc>
        <w:tc>
          <w:tcPr>
            <w:tcW w:w="3580" w:type="dxa"/>
          </w:tcPr>
          <w:p w14:paraId="2BC8834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6616A3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0AD7E22" w14:textId="77777777">
        <w:trPr>
          <w:trHeight w:val="412"/>
        </w:trPr>
        <w:tc>
          <w:tcPr>
            <w:tcW w:w="2680" w:type="dxa"/>
          </w:tcPr>
          <w:p w14:paraId="4143B935" w14:textId="77777777" w:rsidR="00246F22" w:rsidRDefault="001B33BA">
            <w:pPr>
              <w:pStyle w:val="TableParagraph"/>
              <w:spacing w:before="44"/>
              <w:ind w:left="1086"/>
              <w:rPr>
                <w:sz w:val="24"/>
              </w:rPr>
            </w:pPr>
            <w:r>
              <w:rPr>
                <w:spacing w:val="-2"/>
                <w:sz w:val="24"/>
              </w:rPr>
              <w:t>Pt-</w:t>
            </w:r>
            <w:r>
              <w:rPr>
                <w:spacing w:val="-4"/>
                <w:sz w:val="24"/>
              </w:rPr>
              <w:t>193m</w:t>
            </w:r>
          </w:p>
        </w:tc>
        <w:tc>
          <w:tcPr>
            <w:tcW w:w="3580" w:type="dxa"/>
          </w:tcPr>
          <w:p w14:paraId="5E24FA5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4BA4145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3042897" w14:textId="77777777">
        <w:trPr>
          <w:trHeight w:val="412"/>
        </w:trPr>
        <w:tc>
          <w:tcPr>
            <w:tcW w:w="2680" w:type="dxa"/>
          </w:tcPr>
          <w:p w14:paraId="4ACCDC75" w14:textId="77777777" w:rsidR="00246F22" w:rsidRDefault="001B33BA">
            <w:pPr>
              <w:pStyle w:val="TableParagraph"/>
              <w:spacing w:before="44"/>
              <w:ind w:left="1086"/>
              <w:rPr>
                <w:sz w:val="24"/>
              </w:rPr>
            </w:pPr>
            <w:r>
              <w:rPr>
                <w:spacing w:val="-2"/>
                <w:sz w:val="24"/>
              </w:rPr>
              <w:t>Pt-</w:t>
            </w:r>
            <w:r>
              <w:rPr>
                <w:spacing w:val="-5"/>
                <w:sz w:val="24"/>
              </w:rPr>
              <w:t>197</w:t>
            </w:r>
          </w:p>
        </w:tc>
        <w:tc>
          <w:tcPr>
            <w:tcW w:w="3580" w:type="dxa"/>
          </w:tcPr>
          <w:p w14:paraId="303242F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133F6B4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033C8FBD" w14:textId="77777777">
        <w:trPr>
          <w:trHeight w:val="412"/>
        </w:trPr>
        <w:tc>
          <w:tcPr>
            <w:tcW w:w="2680" w:type="dxa"/>
          </w:tcPr>
          <w:p w14:paraId="5195E47F" w14:textId="77777777" w:rsidR="00246F22" w:rsidRDefault="001B33BA">
            <w:pPr>
              <w:pStyle w:val="TableParagraph"/>
              <w:spacing w:before="44"/>
              <w:ind w:left="1086"/>
              <w:rPr>
                <w:sz w:val="24"/>
              </w:rPr>
            </w:pPr>
            <w:r>
              <w:rPr>
                <w:spacing w:val="-2"/>
                <w:sz w:val="24"/>
              </w:rPr>
              <w:t>Pt-</w:t>
            </w:r>
            <w:r>
              <w:rPr>
                <w:spacing w:val="-4"/>
                <w:sz w:val="24"/>
              </w:rPr>
              <w:t>197m</w:t>
            </w:r>
          </w:p>
        </w:tc>
        <w:tc>
          <w:tcPr>
            <w:tcW w:w="3580" w:type="dxa"/>
          </w:tcPr>
          <w:p w14:paraId="7E6BCC7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88F79B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41BA7F1" w14:textId="77777777">
        <w:trPr>
          <w:trHeight w:val="412"/>
        </w:trPr>
        <w:tc>
          <w:tcPr>
            <w:tcW w:w="2680" w:type="dxa"/>
          </w:tcPr>
          <w:p w14:paraId="4562F29E" w14:textId="77777777" w:rsidR="00246F22" w:rsidRDefault="001B33BA">
            <w:pPr>
              <w:pStyle w:val="TableParagraph"/>
              <w:spacing w:before="44"/>
              <w:ind w:left="1086"/>
              <w:rPr>
                <w:sz w:val="24"/>
              </w:rPr>
            </w:pPr>
            <w:r>
              <w:rPr>
                <w:spacing w:val="-2"/>
                <w:sz w:val="24"/>
              </w:rPr>
              <w:t>Au-</w:t>
            </w:r>
            <w:r>
              <w:rPr>
                <w:spacing w:val="-5"/>
                <w:sz w:val="24"/>
              </w:rPr>
              <w:t>198</w:t>
            </w:r>
          </w:p>
        </w:tc>
        <w:tc>
          <w:tcPr>
            <w:tcW w:w="3580" w:type="dxa"/>
          </w:tcPr>
          <w:p w14:paraId="000270A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78A81AD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83127F5" w14:textId="77777777">
        <w:trPr>
          <w:trHeight w:val="412"/>
        </w:trPr>
        <w:tc>
          <w:tcPr>
            <w:tcW w:w="2680" w:type="dxa"/>
          </w:tcPr>
          <w:p w14:paraId="1406A28B" w14:textId="77777777" w:rsidR="00246F22" w:rsidRDefault="001B33BA">
            <w:pPr>
              <w:pStyle w:val="TableParagraph"/>
              <w:spacing w:before="44"/>
              <w:ind w:left="1086"/>
              <w:rPr>
                <w:sz w:val="24"/>
              </w:rPr>
            </w:pPr>
            <w:r>
              <w:rPr>
                <w:spacing w:val="-2"/>
                <w:sz w:val="24"/>
              </w:rPr>
              <w:t>Au-</w:t>
            </w:r>
            <w:r>
              <w:rPr>
                <w:spacing w:val="-5"/>
                <w:sz w:val="24"/>
              </w:rPr>
              <w:t>199</w:t>
            </w:r>
          </w:p>
        </w:tc>
        <w:tc>
          <w:tcPr>
            <w:tcW w:w="3580" w:type="dxa"/>
          </w:tcPr>
          <w:p w14:paraId="5D9667B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E16B52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B96BFC0" w14:textId="77777777">
        <w:trPr>
          <w:trHeight w:val="412"/>
        </w:trPr>
        <w:tc>
          <w:tcPr>
            <w:tcW w:w="2680" w:type="dxa"/>
          </w:tcPr>
          <w:p w14:paraId="10D6CD3B" w14:textId="77777777" w:rsidR="00246F22" w:rsidRDefault="001B33BA">
            <w:pPr>
              <w:pStyle w:val="TableParagraph"/>
              <w:spacing w:before="44"/>
              <w:ind w:left="1086"/>
              <w:rPr>
                <w:sz w:val="24"/>
              </w:rPr>
            </w:pPr>
            <w:r>
              <w:rPr>
                <w:spacing w:val="-2"/>
                <w:sz w:val="24"/>
              </w:rPr>
              <w:t>Hg-</w:t>
            </w:r>
            <w:r>
              <w:rPr>
                <w:spacing w:val="-5"/>
                <w:sz w:val="24"/>
              </w:rPr>
              <w:t>197</w:t>
            </w:r>
          </w:p>
        </w:tc>
        <w:tc>
          <w:tcPr>
            <w:tcW w:w="3580" w:type="dxa"/>
          </w:tcPr>
          <w:p w14:paraId="1B8C013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51757F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4D19450" w14:textId="77777777">
        <w:trPr>
          <w:trHeight w:val="412"/>
        </w:trPr>
        <w:tc>
          <w:tcPr>
            <w:tcW w:w="2680" w:type="dxa"/>
          </w:tcPr>
          <w:p w14:paraId="71470FD9" w14:textId="77777777" w:rsidR="00246F22" w:rsidRDefault="001B33BA">
            <w:pPr>
              <w:pStyle w:val="TableParagraph"/>
              <w:spacing w:before="44"/>
              <w:ind w:left="1086"/>
              <w:rPr>
                <w:sz w:val="24"/>
              </w:rPr>
            </w:pPr>
            <w:r>
              <w:rPr>
                <w:spacing w:val="-2"/>
                <w:sz w:val="24"/>
              </w:rPr>
              <w:t>Hg-</w:t>
            </w:r>
            <w:r>
              <w:rPr>
                <w:spacing w:val="-4"/>
                <w:sz w:val="24"/>
              </w:rPr>
              <w:t>197m</w:t>
            </w:r>
          </w:p>
        </w:tc>
        <w:tc>
          <w:tcPr>
            <w:tcW w:w="3580" w:type="dxa"/>
          </w:tcPr>
          <w:p w14:paraId="4E37F5A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3D7472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74CCF17" w14:textId="77777777">
        <w:trPr>
          <w:trHeight w:val="412"/>
        </w:trPr>
        <w:tc>
          <w:tcPr>
            <w:tcW w:w="2680" w:type="dxa"/>
          </w:tcPr>
          <w:p w14:paraId="77337F2D" w14:textId="77777777" w:rsidR="00246F22" w:rsidRDefault="001B33BA">
            <w:pPr>
              <w:pStyle w:val="TableParagraph"/>
              <w:spacing w:before="44"/>
              <w:ind w:left="1086"/>
              <w:rPr>
                <w:sz w:val="24"/>
              </w:rPr>
            </w:pPr>
            <w:r>
              <w:rPr>
                <w:spacing w:val="-2"/>
                <w:sz w:val="24"/>
              </w:rPr>
              <w:t>Hg-</w:t>
            </w:r>
            <w:r>
              <w:rPr>
                <w:spacing w:val="-5"/>
                <w:sz w:val="24"/>
              </w:rPr>
              <w:t>203</w:t>
            </w:r>
          </w:p>
        </w:tc>
        <w:tc>
          <w:tcPr>
            <w:tcW w:w="3580" w:type="dxa"/>
          </w:tcPr>
          <w:p w14:paraId="0DA2D17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3A49ABB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03D13DD0" w14:textId="77777777">
        <w:trPr>
          <w:trHeight w:val="412"/>
        </w:trPr>
        <w:tc>
          <w:tcPr>
            <w:tcW w:w="2680" w:type="dxa"/>
          </w:tcPr>
          <w:p w14:paraId="18B16FC3" w14:textId="77777777" w:rsidR="00246F22" w:rsidRDefault="001B33BA">
            <w:pPr>
              <w:pStyle w:val="TableParagraph"/>
              <w:spacing w:before="44"/>
              <w:ind w:left="1086"/>
              <w:rPr>
                <w:sz w:val="24"/>
              </w:rPr>
            </w:pPr>
            <w:r>
              <w:rPr>
                <w:sz w:val="24"/>
              </w:rPr>
              <w:t>Tl-</w:t>
            </w:r>
            <w:r>
              <w:rPr>
                <w:spacing w:val="-5"/>
                <w:sz w:val="24"/>
              </w:rPr>
              <w:t>200</w:t>
            </w:r>
          </w:p>
        </w:tc>
        <w:tc>
          <w:tcPr>
            <w:tcW w:w="3580" w:type="dxa"/>
          </w:tcPr>
          <w:p w14:paraId="6A194D7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7BE1FA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B22E46C" w14:textId="77777777">
        <w:trPr>
          <w:trHeight w:val="412"/>
        </w:trPr>
        <w:tc>
          <w:tcPr>
            <w:tcW w:w="2680" w:type="dxa"/>
          </w:tcPr>
          <w:p w14:paraId="0D3CF682" w14:textId="77777777" w:rsidR="00246F22" w:rsidRDefault="001B33BA">
            <w:pPr>
              <w:pStyle w:val="TableParagraph"/>
              <w:spacing w:before="44"/>
              <w:ind w:left="1086"/>
              <w:rPr>
                <w:sz w:val="24"/>
              </w:rPr>
            </w:pPr>
            <w:r>
              <w:rPr>
                <w:sz w:val="24"/>
              </w:rPr>
              <w:t>Tl-</w:t>
            </w:r>
            <w:r>
              <w:rPr>
                <w:spacing w:val="-5"/>
                <w:sz w:val="24"/>
              </w:rPr>
              <w:t>201</w:t>
            </w:r>
          </w:p>
        </w:tc>
        <w:tc>
          <w:tcPr>
            <w:tcW w:w="3580" w:type="dxa"/>
          </w:tcPr>
          <w:p w14:paraId="76C9979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EC8745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4EB9B397" w14:textId="77777777">
        <w:trPr>
          <w:trHeight w:val="412"/>
        </w:trPr>
        <w:tc>
          <w:tcPr>
            <w:tcW w:w="2680" w:type="dxa"/>
          </w:tcPr>
          <w:p w14:paraId="64A1E863" w14:textId="77777777" w:rsidR="00246F22" w:rsidRDefault="001B33BA">
            <w:pPr>
              <w:pStyle w:val="TableParagraph"/>
              <w:spacing w:before="44"/>
              <w:ind w:left="1086"/>
              <w:rPr>
                <w:sz w:val="24"/>
              </w:rPr>
            </w:pPr>
            <w:r>
              <w:rPr>
                <w:sz w:val="24"/>
              </w:rPr>
              <w:t>Tl-</w:t>
            </w:r>
            <w:r>
              <w:rPr>
                <w:spacing w:val="-5"/>
                <w:sz w:val="24"/>
              </w:rPr>
              <w:t>202</w:t>
            </w:r>
          </w:p>
        </w:tc>
        <w:tc>
          <w:tcPr>
            <w:tcW w:w="3580" w:type="dxa"/>
          </w:tcPr>
          <w:p w14:paraId="325D000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34D79D4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92F2C5A" w14:textId="77777777">
        <w:trPr>
          <w:trHeight w:val="412"/>
        </w:trPr>
        <w:tc>
          <w:tcPr>
            <w:tcW w:w="2680" w:type="dxa"/>
          </w:tcPr>
          <w:p w14:paraId="452B78EE" w14:textId="77777777" w:rsidR="00246F22" w:rsidRDefault="001B33BA">
            <w:pPr>
              <w:pStyle w:val="TableParagraph"/>
              <w:spacing w:before="44"/>
              <w:ind w:left="1086"/>
              <w:rPr>
                <w:sz w:val="24"/>
              </w:rPr>
            </w:pPr>
            <w:r>
              <w:rPr>
                <w:sz w:val="24"/>
              </w:rPr>
              <w:t>Tl-</w:t>
            </w:r>
            <w:r>
              <w:rPr>
                <w:spacing w:val="-5"/>
                <w:sz w:val="24"/>
              </w:rPr>
              <w:t>204</w:t>
            </w:r>
          </w:p>
        </w:tc>
        <w:tc>
          <w:tcPr>
            <w:tcW w:w="3580" w:type="dxa"/>
          </w:tcPr>
          <w:p w14:paraId="2FCB0A7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1B5D666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005DB702" w14:textId="77777777">
        <w:trPr>
          <w:trHeight w:val="412"/>
        </w:trPr>
        <w:tc>
          <w:tcPr>
            <w:tcW w:w="2680" w:type="dxa"/>
          </w:tcPr>
          <w:p w14:paraId="51C560D8" w14:textId="77777777" w:rsidR="00246F22" w:rsidRDefault="001B33BA">
            <w:pPr>
              <w:pStyle w:val="TableParagraph"/>
              <w:spacing w:before="44"/>
              <w:ind w:left="1086"/>
              <w:rPr>
                <w:sz w:val="24"/>
              </w:rPr>
            </w:pPr>
            <w:r>
              <w:rPr>
                <w:spacing w:val="-2"/>
                <w:sz w:val="24"/>
              </w:rPr>
              <w:t>Pb-</w:t>
            </w:r>
            <w:r>
              <w:rPr>
                <w:spacing w:val="-5"/>
                <w:sz w:val="24"/>
              </w:rPr>
              <w:t>203</w:t>
            </w:r>
          </w:p>
        </w:tc>
        <w:tc>
          <w:tcPr>
            <w:tcW w:w="3580" w:type="dxa"/>
          </w:tcPr>
          <w:p w14:paraId="1C212AB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3F71808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bl>
    <w:p w14:paraId="26427F07" w14:textId="77777777" w:rsidR="00246F22" w:rsidRDefault="00246F22">
      <w:pPr>
        <w:jc w:val="center"/>
        <w:rPr>
          <w:sz w:val="24"/>
        </w:rPr>
        <w:sectPr w:rsidR="00246F22">
          <w:type w:val="continuous"/>
          <w:pgSz w:w="11910" w:h="16840"/>
          <w:pgMar w:top="1660" w:right="700" w:bottom="1561"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038722FB" w14:textId="77777777">
        <w:trPr>
          <w:trHeight w:val="412"/>
        </w:trPr>
        <w:tc>
          <w:tcPr>
            <w:tcW w:w="2680" w:type="dxa"/>
          </w:tcPr>
          <w:p w14:paraId="600FE4F7" w14:textId="77777777" w:rsidR="00246F22" w:rsidRDefault="001B33BA">
            <w:pPr>
              <w:pStyle w:val="TableParagraph"/>
              <w:spacing w:before="67"/>
              <w:ind w:left="1086"/>
              <w:rPr>
                <w:sz w:val="24"/>
              </w:rPr>
            </w:pPr>
            <w:r>
              <w:rPr>
                <w:sz w:val="24"/>
              </w:rPr>
              <w:lastRenderedPageBreak/>
              <w:t>Pb-210</w:t>
            </w:r>
            <w:r>
              <w:rPr>
                <w:spacing w:val="-5"/>
                <w:sz w:val="24"/>
              </w:rPr>
              <w:t xml:space="preserve"> </w:t>
            </w:r>
            <w:r>
              <w:rPr>
                <w:spacing w:val="-5"/>
                <w:sz w:val="24"/>
                <w:vertAlign w:val="superscript"/>
              </w:rPr>
              <w:t>(2)</w:t>
            </w:r>
          </w:p>
        </w:tc>
        <w:tc>
          <w:tcPr>
            <w:tcW w:w="3580" w:type="dxa"/>
          </w:tcPr>
          <w:p w14:paraId="5CCFD38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BF2252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60F40579" w14:textId="77777777">
        <w:trPr>
          <w:trHeight w:val="412"/>
        </w:trPr>
        <w:tc>
          <w:tcPr>
            <w:tcW w:w="2680" w:type="dxa"/>
          </w:tcPr>
          <w:p w14:paraId="7255AF4D" w14:textId="77777777" w:rsidR="00246F22" w:rsidRDefault="001B33BA">
            <w:pPr>
              <w:pStyle w:val="TableParagraph"/>
              <w:spacing w:before="67"/>
              <w:ind w:left="1086"/>
              <w:rPr>
                <w:sz w:val="24"/>
              </w:rPr>
            </w:pPr>
            <w:r>
              <w:rPr>
                <w:sz w:val="24"/>
              </w:rPr>
              <w:t>Pb-212</w:t>
            </w:r>
            <w:r>
              <w:rPr>
                <w:spacing w:val="-5"/>
                <w:sz w:val="24"/>
              </w:rPr>
              <w:t xml:space="preserve"> </w:t>
            </w:r>
            <w:r>
              <w:rPr>
                <w:spacing w:val="-5"/>
                <w:sz w:val="24"/>
                <w:vertAlign w:val="superscript"/>
              </w:rPr>
              <w:t>(2)</w:t>
            </w:r>
          </w:p>
        </w:tc>
        <w:tc>
          <w:tcPr>
            <w:tcW w:w="3580" w:type="dxa"/>
          </w:tcPr>
          <w:p w14:paraId="5C331F0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03AF5C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3DED3581" w14:textId="77777777">
        <w:trPr>
          <w:trHeight w:val="412"/>
        </w:trPr>
        <w:tc>
          <w:tcPr>
            <w:tcW w:w="2680" w:type="dxa"/>
          </w:tcPr>
          <w:p w14:paraId="0C82CA8D" w14:textId="77777777" w:rsidR="00246F22" w:rsidRDefault="001B33BA">
            <w:pPr>
              <w:pStyle w:val="TableParagraph"/>
              <w:spacing w:before="44"/>
              <w:ind w:left="1086"/>
              <w:rPr>
                <w:sz w:val="24"/>
              </w:rPr>
            </w:pPr>
            <w:r>
              <w:rPr>
                <w:sz w:val="24"/>
              </w:rPr>
              <w:t>Bi-</w:t>
            </w:r>
            <w:r>
              <w:rPr>
                <w:spacing w:val="-5"/>
                <w:sz w:val="24"/>
              </w:rPr>
              <w:t>206</w:t>
            </w:r>
          </w:p>
        </w:tc>
        <w:tc>
          <w:tcPr>
            <w:tcW w:w="3580" w:type="dxa"/>
          </w:tcPr>
          <w:p w14:paraId="10A143A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5AD8C5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0407AA73" w14:textId="77777777">
        <w:trPr>
          <w:trHeight w:val="412"/>
        </w:trPr>
        <w:tc>
          <w:tcPr>
            <w:tcW w:w="2680" w:type="dxa"/>
          </w:tcPr>
          <w:p w14:paraId="502A582D" w14:textId="77777777" w:rsidR="00246F22" w:rsidRDefault="001B33BA">
            <w:pPr>
              <w:pStyle w:val="TableParagraph"/>
              <w:spacing w:before="44"/>
              <w:ind w:left="1086"/>
              <w:rPr>
                <w:sz w:val="24"/>
              </w:rPr>
            </w:pPr>
            <w:r>
              <w:rPr>
                <w:sz w:val="24"/>
              </w:rPr>
              <w:t>Bi-</w:t>
            </w:r>
            <w:r>
              <w:rPr>
                <w:spacing w:val="-5"/>
                <w:sz w:val="24"/>
              </w:rPr>
              <w:t>207</w:t>
            </w:r>
          </w:p>
        </w:tc>
        <w:tc>
          <w:tcPr>
            <w:tcW w:w="3580" w:type="dxa"/>
          </w:tcPr>
          <w:p w14:paraId="038586A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48C438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2A9C952" w14:textId="77777777">
        <w:trPr>
          <w:trHeight w:val="412"/>
        </w:trPr>
        <w:tc>
          <w:tcPr>
            <w:tcW w:w="2680" w:type="dxa"/>
          </w:tcPr>
          <w:p w14:paraId="3522C2CA" w14:textId="77777777" w:rsidR="00246F22" w:rsidRDefault="001B33BA">
            <w:pPr>
              <w:pStyle w:val="TableParagraph"/>
              <w:spacing w:before="44"/>
              <w:ind w:left="1086"/>
              <w:rPr>
                <w:sz w:val="24"/>
              </w:rPr>
            </w:pPr>
            <w:r>
              <w:rPr>
                <w:sz w:val="24"/>
              </w:rPr>
              <w:t>Bi-</w:t>
            </w:r>
            <w:r>
              <w:rPr>
                <w:spacing w:val="-5"/>
                <w:sz w:val="24"/>
              </w:rPr>
              <w:t>210</w:t>
            </w:r>
          </w:p>
        </w:tc>
        <w:tc>
          <w:tcPr>
            <w:tcW w:w="3580" w:type="dxa"/>
          </w:tcPr>
          <w:p w14:paraId="11977E0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7BCA805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16E87727" w14:textId="77777777">
        <w:trPr>
          <w:trHeight w:val="412"/>
        </w:trPr>
        <w:tc>
          <w:tcPr>
            <w:tcW w:w="2680" w:type="dxa"/>
          </w:tcPr>
          <w:p w14:paraId="669D0842" w14:textId="77777777" w:rsidR="00246F22" w:rsidRDefault="001B33BA">
            <w:pPr>
              <w:pStyle w:val="TableParagraph"/>
              <w:spacing w:before="67"/>
              <w:ind w:left="1086"/>
              <w:rPr>
                <w:sz w:val="24"/>
              </w:rPr>
            </w:pPr>
            <w:r>
              <w:rPr>
                <w:sz w:val="24"/>
              </w:rPr>
              <w:t xml:space="preserve">Bi-212 </w:t>
            </w:r>
            <w:r>
              <w:rPr>
                <w:spacing w:val="-5"/>
                <w:sz w:val="24"/>
                <w:vertAlign w:val="superscript"/>
              </w:rPr>
              <w:t>(2)</w:t>
            </w:r>
          </w:p>
        </w:tc>
        <w:tc>
          <w:tcPr>
            <w:tcW w:w="3580" w:type="dxa"/>
          </w:tcPr>
          <w:p w14:paraId="3152B20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C849F8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33702293" w14:textId="77777777">
        <w:trPr>
          <w:trHeight w:val="412"/>
        </w:trPr>
        <w:tc>
          <w:tcPr>
            <w:tcW w:w="2680" w:type="dxa"/>
          </w:tcPr>
          <w:p w14:paraId="6F2FD1BB" w14:textId="77777777" w:rsidR="00246F22" w:rsidRDefault="001B33BA">
            <w:pPr>
              <w:pStyle w:val="TableParagraph"/>
              <w:spacing w:before="44"/>
              <w:ind w:left="1086"/>
              <w:rPr>
                <w:sz w:val="24"/>
              </w:rPr>
            </w:pPr>
            <w:r>
              <w:rPr>
                <w:spacing w:val="-2"/>
                <w:sz w:val="24"/>
              </w:rPr>
              <w:t>Po-</w:t>
            </w:r>
            <w:r>
              <w:rPr>
                <w:spacing w:val="-5"/>
                <w:sz w:val="24"/>
              </w:rPr>
              <w:t>203</w:t>
            </w:r>
          </w:p>
        </w:tc>
        <w:tc>
          <w:tcPr>
            <w:tcW w:w="3580" w:type="dxa"/>
          </w:tcPr>
          <w:p w14:paraId="188DE67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6CF8D6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C84E25F" w14:textId="77777777">
        <w:trPr>
          <w:trHeight w:val="412"/>
        </w:trPr>
        <w:tc>
          <w:tcPr>
            <w:tcW w:w="2680" w:type="dxa"/>
          </w:tcPr>
          <w:p w14:paraId="6FEB34CC" w14:textId="77777777" w:rsidR="00246F22" w:rsidRDefault="001B33BA">
            <w:pPr>
              <w:pStyle w:val="TableParagraph"/>
              <w:spacing w:before="44"/>
              <w:ind w:left="1086"/>
              <w:rPr>
                <w:sz w:val="24"/>
              </w:rPr>
            </w:pPr>
            <w:r>
              <w:rPr>
                <w:spacing w:val="-2"/>
                <w:sz w:val="24"/>
              </w:rPr>
              <w:t>Po-</w:t>
            </w:r>
            <w:r>
              <w:rPr>
                <w:spacing w:val="-5"/>
                <w:sz w:val="24"/>
              </w:rPr>
              <w:t>205</w:t>
            </w:r>
          </w:p>
        </w:tc>
        <w:tc>
          <w:tcPr>
            <w:tcW w:w="3580" w:type="dxa"/>
          </w:tcPr>
          <w:p w14:paraId="2D55565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DDD43F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3867DFE" w14:textId="77777777">
        <w:trPr>
          <w:trHeight w:val="412"/>
        </w:trPr>
        <w:tc>
          <w:tcPr>
            <w:tcW w:w="2680" w:type="dxa"/>
          </w:tcPr>
          <w:p w14:paraId="40ED4495" w14:textId="77777777" w:rsidR="00246F22" w:rsidRDefault="001B33BA">
            <w:pPr>
              <w:pStyle w:val="TableParagraph"/>
              <w:spacing w:before="44"/>
              <w:ind w:left="1086"/>
              <w:rPr>
                <w:sz w:val="24"/>
              </w:rPr>
            </w:pPr>
            <w:r>
              <w:rPr>
                <w:spacing w:val="-2"/>
                <w:sz w:val="24"/>
              </w:rPr>
              <w:t>Po-</w:t>
            </w:r>
            <w:r>
              <w:rPr>
                <w:spacing w:val="-5"/>
                <w:sz w:val="24"/>
              </w:rPr>
              <w:t>207</w:t>
            </w:r>
          </w:p>
        </w:tc>
        <w:tc>
          <w:tcPr>
            <w:tcW w:w="3580" w:type="dxa"/>
          </w:tcPr>
          <w:p w14:paraId="696CDB8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02E83E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1BEE0C2F" w14:textId="77777777">
        <w:trPr>
          <w:trHeight w:val="412"/>
        </w:trPr>
        <w:tc>
          <w:tcPr>
            <w:tcW w:w="2680" w:type="dxa"/>
          </w:tcPr>
          <w:p w14:paraId="399C7402" w14:textId="77777777" w:rsidR="00246F22" w:rsidRDefault="001B33BA">
            <w:pPr>
              <w:pStyle w:val="TableParagraph"/>
              <w:spacing w:before="44"/>
              <w:ind w:left="1086"/>
              <w:rPr>
                <w:sz w:val="24"/>
              </w:rPr>
            </w:pPr>
            <w:r>
              <w:rPr>
                <w:spacing w:val="-2"/>
                <w:sz w:val="24"/>
              </w:rPr>
              <w:t>Po-</w:t>
            </w:r>
            <w:r>
              <w:rPr>
                <w:spacing w:val="-5"/>
                <w:sz w:val="24"/>
              </w:rPr>
              <w:t>209</w:t>
            </w:r>
          </w:p>
        </w:tc>
        <w:tc>
          <w:tcPr>
            <w:tcW w:w="3580" w:type="dxa"/>
          </w:tcPr>
          <w:p w14:paraId="421B386F" w14:textId="77777777" w:rsidR="00246F22" w:rsidRDefault="001B33BA">
            <w:pPr>
              <w:pStyle w:val="TableParagraph"/>
              <w:spacing w:before="67"/>
              <w:ind w:left="273" w:right="254"/>
              <w:jc w:val="center"/>
              <w:rPr>
                <w:sz w:val="24"/>
              </w:rPr>
            </w:pPr>
            <w:r>
              <w:rPr>
                <w:sz w:val="24"/>
              </w:rPr>
              <w:t xml:space="preserve">1 x </w:t>
            </w:r>
            <w:r>
              <w:rPr>
                <w:spacing w:val="-5"/>
                <w:sz w:val="24"/>
              </w:rPr>
              <w:t>10</w:t>
            </w:r>
            <w:r>
              <w:rPr>
                <w:spacing w:val="-5"/>
                <w:sz w:val="24"/>
                <w:vertAlign w:val="superscript"/>
              </w:rPr>
              <w:t>1</w:t>
            </w:r>
          </w:p>
        </w:tc>
        <w:tc>
          <w:tcPr>
            <w:tcW w:w="3400" w:type="dxa"/>
          </w:tcPr>
          <w:p w14:paraId="2950CDA5" w14:textId="77777777" w:rsidR="00246F22" w:rsidRDefault="001B33BA">
            <w:pPr>
              <w:pStyle w:val="TableParagraph"/>
              <w:spacing w:before="67"/>
              <w:ind w:left="962" w:right="943"/>
              <w:jc w:val="center"/>
              <w:rPr>
                <w:sz w:val="24"/>
              </w:rPr>
            </w:pPr>
            <w:r>
              <w:rPr>
                <w:sz w:val="24"/>
              </w:rPr>
              <w:t xml:space="preserve">1 x </w:t>
            </w:r>
            <w:r>
              <w:rPr>
                <w:spacing w:val="-5"/>
                <w:sz w:val="24"/>
              </w:rPr>
              <w:t>10</w:t>
            </w:r>
            <w:r>
              <w:rPr>
                <w:spacing w:val="-5"/>
                <w:sz w:val="24"/>
                <w:vertAlign w:val="superscript"/>
              </w:rPr>
              <w:t>4</w:t>
            </w:r>
          </w:p>
        </w:tc>
      </w:tr>
      <w:tr w:rsidR="00246F22" w14:paraId="3CCA7B08" w14:textId="77777777">
        <w:trPr>
          <w:trHeight w:val="412"/>
        </w:trPr>
        <w:tc>
          <w:tcPr>
            <w:tcW w:w="2680" w:type="dxa"/>
          </w:tcPr>
          <w:p w14:paraId="1656275E" w14:textId="77777777" w:rsidR="00246F22" w:rsidRDefault="001B33BA">
            <w:pPr>
              <w:pStyle w:val="TableParagraph"/>
              <w:spacing w:before="44"/>
              <w:ind w:left="1086"/>
              <w:rPr>
                <w:sz w:val="24"/>
              </w:rPr>
            </w:pPr>
            <w:r>
              <w:rPr>
                <w:spacing w:val="-2"/>
                <w:sz w:val="24"/>
              </w:rPr>
              <w:t>Po-</w:t>
            </w:r>
            <w:r>
              <w:rPr>
                <w:spacing w:val="-5"/>
                <w:sz w:val="24"/>
              </w:rPr>
              <w:t>210</w:t>
            </w:r>
          </w:p>
        </w:tc>
        <w:tc>
          <w:tcPr>
            <w:tcW w:w="3580" w:type="dxa"/>
          </w:tcPr>
          <w:p w14:paraId="0230EEC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A4539E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34AE8E26" w14:textId="77777777">
        <w:trPr>
          <w:trHeight w:val="412"/>
        </w:trPr>
        <w:tc>
          <w:tcPr>
            <w:tcW w:w="2680" w:type="dxa"/>
          </w:tcPr>
          <w:p w14:paraId="3EDEA9EA" w14:textId="77777777" w:rsidR="00246F22" w:rsidRDefault="001B33BA">
            <w:pPr>
              <w:pStyle w:val="TableParagraph"/>
              <w:spacing w:before="44"/>
              <w:ind w:left="1086"/>
              <w:rPr>
                <w:sz w:val="24"/>
              </w:rPr>
            </w:pPr>
            <w:r>
              <w:rPr>
                <w:spacing w:val="-2"/>
                <w:sz w:val="24"/>
              </w:rPr>
              <w:t>At-</w:t>
            </w:r>
            <w:r>
              <w:rPr>
                <w:spacing w:val="-5"/>
                <w:sz w:val="24"/>
              </w:rPr>
              <w:t>211</w:t>
            </w:r>
          </w:p>
        </w:tc>
        <w:tc>
          <w:tcPr>
            <w:tcW w:w="3580" w:type="dxa"/>
          </w:tcPr>
          <w:p w14:paraId="7F293ED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C5C86D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75FFE8F2" w14:textId="77777777">
        <w:trPr>
          <w:trHeight w:val="412"/>
        </w:trPr>
        <w:tc>
          <w:tcPr>
            <w:tcW w:w="2680" w:type="dxa"/>
          </w:tcPr>
          <w:p w14:paraId="279014C2" w14:textId="77777777" w:rsidR="00246F22" w:rsidRDefault="001B33BA">
            <w:pPr>
              <w:pStyle w:val="TableParagraph"/>
              <w:spacing w:before="67"/>
              <w:ind w:left="1086"/>
              <w:rPr>
                <w:sz w:val="24"/>
              </w:rPr>
            </w:pPr>
            <w:r>
              <w:rPr>
                <w:sz w:val="24"/>
              </w:rPr>
              <w:t>Rn-220</w:t>
            </w:r>
            <w:r>
              <w:rPr>
                <w:spacing w:val="-1"/>
                <w:sz w:val="24"/>
              </w:rPr>
              <w:t xml:space="preserve"> </w:t>
            </w:r>
            <w:r>
              <w:rPr>
                <w:spacing w:val="-5"/>
                <w:sz w:val="24"/>
                <w:vertAlign w:val="superscript"/>
              </w:rPr>
              <w:t>(2)</w:t>
            </w:r>
          </w:p>
        </w:tc>
        <w:tc>
          <w:tcPr>
            <w:tcW w:w="3580" w:type="dxa"/>
          </w:tcPr>
          <w:p w14:paraId="5D791ED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0AA1A33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5265F601" w14:textId="77777777">
        <w:trPr>
          <w:trHeight w:val="412"/>
        </w:trPr>
        <w:tc>
          <w:tcPr>
            <w:tcW w:w="2680" w:type="dxa"/>
          </w:tcPr>
          <w:p w14:paraId="759875EF" w14:textId="77777777" w:rsidR="00246F22" w:rsidRDefault="001B33BA">
            <w:pPr>
              <w:pStyle w:val="TableParagraph"/>
              <w:spacing w:before="67"/>
              <w:ind w:left="1086"/>
              <w:rPr>
                <w:sz w:val="24"/>
              </w:rPr>
            </w:pPr>
            <w:r>
              <w:rPr>
                <w:sz w:val="24"/>
              </w:rPr>
              <w:t>Rn-222</w:t>
            </w:r>
            <w:r>
              <w:rPr>
                <w:spacing w:val="-1"/>
                <w:sz w:val="24"/>
              </w:rPr>
              <w:t xml:space="preserve"> </w:t>
            </w:r>
            <w:r>
              <w:rPr>
                <w:spacing w:val="-5"/>
                <w:sz w:val="24"/>
                <w:vertAlign w:val="superscript"/>
              </w:rPr>
              <w:t>(2)</w:t>
            </w:r>
          </w:p>
        </w:tc>
        <w:tc>
          <w:tcPr>
            <w:tcW w:w="3580" w:type="dxa"/>
          </w:tcPr>
          <w:p w14:paraId="74F152E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90726B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8</w:t>
            </w:r>
          </w:p>
        </w:tc>
      </w:tr>
      <w:tr w:rsidR="00246F22" w14:paraId="6FACD70E" w14:textId="77777777">
        <w:trPr>
          <w:trHeight w:val="412"/>
        </w:trPr>
        <w:tc>
          <w:tcPr>
            <w:tcW w:w="2680" w:type="dxa"/>
          </w:tcPr>
          <w:p w14:paraId="2C9B59EF" w14:textId="77777777" w:rsidR="00246F22" w:rsidRDefault="001B33BA">
            <w:pPr>
              <w:pStyle w:val="TableParagraph"/>
              <w:spacing w:before="67"/>
              <w:ind w:left="1086"/>
              <w:rPr>
                <w:sz w:val="24"/>
              </w:rPr>
            </w:pPr>
            <w:r>
              <w:rPr>
                <w:sz w:val="24"/>
              </w:rPr>
              <w:t xml:space="preserve">Ra-223 </w:t>
            </w:r>
            <w:r>
              <w:rPr>
                <w:spacing w:val="-5"/>
                <w:sz w:val="24"/>
                <w:vertAlign w:val="superscript"/>
              </w:rPr>
              <w:t>(2)</w:t>
            </w:r>
          </w:p>
        </w:tc>
        <w:tc>
          <w:tcPr>
            <w:tcW w:w="3580" w:type="dxa"/>
          </w:tcPr>
          <w:p w14:paraId="5ED5E9E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4F7C53E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08D046D7" w14:textId="77777777">
        <w:trPr>
          <w:trHeight w:val="412"/>
        </w:trPr>
        <w:tc>
          <w:tcPr>
            <w:tcW w:w="2680" w:type="dxa"/>
          </w:tcPr>
          <w:p w14:paraId="54C32F1E" w14:textId="77777777" w:rsidR="00246F22" w:rsidRDefault="001B33BA">
            <w:pPr>
              <w:pStyle w:val="TableParagraph"/>
              <w:spacing w:before="67"/>
              <w:ind w:left="1086"/>
              <w:rPr>
                <w:sz w:val="24"/>
              </w:rPr>
            </w:pPr>
            <w:r>
              <w:rPr>
                <w:sz w:val="24"/>
              </w:rPr>
              <w:t xml:space="preserve">Ra-224 </w:t>
            </w:r>
            <w:r>
              <w:rPr>
                <w:spacing w:val="-5"/>
                <w:sz w:val="24"/>
                <w:vertAlign w:val="superscript"/>
              </w:rPr>
              <w:t>(2)</w:t>
            </w:r>
          </w:p>
        </w:tc>
        <w:tc>
          <w:tcPr>
            <w:tcW w:w="3580" w:type="dxa"/>
          </w:tcPr>
          <w:p w14:paraId="5EF375A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CF4724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45063217" w14:textId="77777777">
        <w:trPr>
          <w:trHeight w:val="412"/>
        </w:trPr>
        <w:tc>
          <w:tcPr>
            <w:tcW w:w="2680" w:type="dxa"/>
          </w:tcPr>
          <w:p w14:paraId="393A590F" w14:textId="77777777" w:rsidR="00246F22" w:rsidRDefault="001B33BA">
            <w:pPr>
              <w:pStyle w:val="TableParagraph"/>
              <w:spacing w:before="44"/>
              <w:ind w:left="1086"/>
              <w:rPr>
                <w:sz w:val="24"/>
              </w:rPr>
            </w:pPr>
            <w:r>
              <w:rPr>
                <w:sz w:val="24"/>
              </w:rPr>
              <w:t>Ra-</w:t>
            </w:r>
            <w:r>
              <w:rPr>
                <w:spacing w:val="-5"/>
                <w:sz w:val="24"/>
              </w:rPr>
              <w:t>225</w:t>
            </w:r>
          </w:p>
        </w:tc>
        <w:tc>
          <w:tcPr>
            <w:tcW w:w="3580" w:type="dxa"/>
          </w:tcPr>
          <w:p w14:paraId="0E775BB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405FEA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2770C752" w14:textId="77777777">
        <w:trPr>
          <w:trHeight w:val="412"/>
        </w:trPr>
        <w:tc>
          <w:tcPr>
            <w:tcW w:w="2680" w:type="dxa"/>
          </w:tcPr>
          <w:p w14:paraId="19BC80C3" w14:textId="77777777" w:rsidR="00246F22" w:rsidRDefault="001B33BA">
            <w:pPr>
              <w:pStyle w:val="TableParagraph"/>
              <w:spacing w:before="67"/>
              <w:ind w:left="1086"/>
              <w:rPr>
                <w:sz w:val="24"/>
              </w:rPr>
            </w:pPr>
            <w:r>
              <w:rPr>
                <w:sz w:val="24"/>
              </w:rPr>
              <w:t xml:space="preserve">Ra-226 </w:t>
            </w:r>
            <w:r>
              <w:rPr>
                <w:spacing w:val="-5"/>
                <w:sz w:val="24"/>
                <w:vertAlign w:val="superscript"/>
              </w:rPr>
              <w:t>(2)</w:t>
            </w:r>
          </w:p>
        </w:tc>
        <w:tc>
          <w:tcPr>
            <w:tcW w:w="3580" w:type="dxa"/>
          </w:tcPr>
          <w:p w14:paraId="6FA47B9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142696B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1EC33A68" w14:textId="77777777">
        <w:trPr>
          <w:trHeight w:val="412"/>
        </w:trPr>
        <w:tc>
          <w:tcPr>
            <w:tcW w:w="2680" w:type="dxa"/>
          </w:tcPr>
          <w:p w14:paraId="2C9B4A4A" w14:textId="77777777" w:rsidR="00246F22" w:rsidRDefault="001B33BA">
            <w:pPr>
              <w:pStyle w:val="TableParagraph"/>
              <w:spacing w:before="44"/>
              <w:ind w:left="1086"/>
              <w:rPr>
                <w:sz w:val="24"/>
              </w:rPr>
            </w:pPr>
            <w:r>
              <w:rPr>
                <w:sz w:val="24"/>
              </w:rPr>
              <w:t>Ra-</w:t>
            </w:r>
            <w:r>
              <w:rPr>
                <w:spacing w:val="-5"/>
                <w:sz w:val="24"/>
              </w:rPr>
              <w:t>227</w:t>
            </w:r>
          </w:p>
        </w:tc>
        <w:tc>
          <w:tcPr>
            <w:tcW w:w="3580" w:type="dxa"/>
          </w:tcPr>
          <w:p w14:paraId="5C7DC6E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043A95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5EA153E8" w14:textId="77777777">
        <w:trPr>
          <w:trHeight w:val="412"/>
        </w:trPr>
        <w:tc>
          <w:tcPr>
            <w:tcW w:w="2680" w:type="dxa"/>
          </w:tcPr>
          <w:p w14:paraId="42A4612D" w14:textId="77777777" w:rsidR="00246F22" w:rsidRDefault="001B33BA">
            <w:pPr>
              <w:pStyle w:val="TableParagraph"/>
              <w:spacing w:before="67"/>
              <w:ind w:left="1086"/>
              <w:rPr>
                <w:sz w:val="24"/>
              </w:rPr>
            </w:pPr>
            <w:r>
              <w:rPr>
                <w:sz w:val="24"/>
              </w:rPr>
              <w:t xml:space="preserve">Ra-228 </w:t>
            </w:r>
            <w:r>
              <w:rPr>
                <w:spacing w:val="-5"/>
                <w:sz w:val="24"/>
                <w:vertAlign w:val="superscript"/>
              </w:rPr>
              <w:t>(2)</w:t>
            </w:r>
          </w:p>
        </w:tc>
        <w:tc>
          <w:tcPr>
            <w:tcW w:w="3580" w:type="dxa"/>
          </w:tcPr>
          <w:p w14:paraId="3730DA6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68389B0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666E449D" w14:textId="77777777">
        <w:trPr>
          <w:trHeight w:val="412"/>
        </w:trPr>
        <w:tc>
          <w:tcPr>
            <w:tcW w:w="2680" w:type="dxa"/>
          </w:tcPr>
          <w:p w14:paraId="6E1CD3BB" w14:textId="77777777" w:rsidR="00246F22" w:rsidRDefault="001B33BA">
            <w:pPr>
              <w:pStyle w:val="TableParagraph"/>
              <w:spacing w:before="67"/>
              <w:ind w:left="1086"/>
              <w:rPr>
                <w:sz w:val="24"/>
              </w:rPr>
            </w:pPr>
            <w:r>
              <w:rPr>
                <w:sz w:val="24"/>
              </w:rPr>
              <w:t>Ac-225</w:t>
            </w:r>
            <w:r>
              <w:rPr>
                <w:spacing w:val="-5"/>
                <w:sz w:val="24"/>
              </w:rPr>
              <w:t xml:space="preserve"> </w:t>
            </w:r>
            <w:r>
              <w:rPr>
                <w:spacing w:val="-5"/>
                <w:sz w:val="24"/>
                <w:vertAlign w:val="superscript"/>
              </w:rPr>
              <w:t>(2)</w:t>
            </w:r>
          </w:p>
        </w:tc>
        <w:tc>
          <w:tcPr>
            <w:tcW w:w="3580" w:type="dxa"/>
          </w:tcPr>
          <w:p w14:paraId="62F38EB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4B6DDF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3EF7E4F0" w14:textId="77777777">
        <w:trPr>
          <w:trHeight w:val="412"/>
        </w:trPr>
        <w:tc>
          <w:tcPr>
            <w:tcW w:w="2680" w:type="dxa"/>
          </w:tcPr>
          <w:p w14:paraId="2F4B2CDA" w14:textId="77777777" w:rsidR="00246F22" w:rsidRDefault="001B33BA">
            <w:pPr>
              <w:pStyle w:val="TableParagraph"/>
              <w:spacing w:before="44"/>
              <w:ind w:left="1086"/>
              <w:rPr>
                <w:sz w:val="24"/>
              </w:rPr>
            </w:pPr>
            <w:r>
              <w:rPr>
                <w:spacing w:val="-2"/>
                <w:sz w:val="24"/>
              </w:rPr>
              <w:t>Ac-</w:t>
            </w:r>
            <w:r>
              <w:rPr>
                <w:spacing w:val="-5"/>
                <w:sz w:val="24"/>
              </w:rPr>
              <w:t>228</w:t>
            </w:r>
          </w:p>
        </w:tc>
        <w:tc>
          <w:tcPr>
            <w:tcW w:w="3580" w:type="dxa"/>
          </w:tcPr>
          <w:p w14:paraId="72047DA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155ADC3"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10C3028C" w14:textId="77777777">
        <w:trPr>
          <w:trHeight w:val="412"/>
        </w:trPr>
        <w:tc>
          <w:tcPr>
            <w:tcW w:w="2680" w:type="dxa"/>
          </w:tcPr>
          <w:p w14:paraId="47168F86" w14:textId="77777777" w:rsidR="00246F22" w:rsidRDefault="001B33BA">
            <w:pPr>
              <w:pStyle w:val="TableParagraph"/>
              <w:spacing w:before="67"/>
              <w:ind w:left="1086"/>
              <w:rPr>
                <w:sz w:val="24"/>
              </w:rPr>
            </w:pPr>
            <w:r>
              <w:rPr>
                <w:sz w:val="24"/>
              </w:rPr>
              <w:t>Th-226</w:t>
            </w:r>
            <w:r>
              <w:rPr>
                <w:spacing w:val="-1"/>
                <w:sz w:val="24"/>
              </w:rPr>
              <w:t xml:space="preserve"> </w:t>
            </w:r>
            <w:r>
              <w:rPr>
                <w:spacing w:val="-5"/>
                <w:sz w:val="24"/>
                <w:vertAlign w:val="superscript"/>
              </w:rPr>
              <w:t>(2)</w:t>
            </w:r>
          </w:p>
        </w:tc>
        <w:tc>
          <w:tcPr>
            <w:tcW w:w="3580" w:type="dxa"/>
          </w:tcPr>
          <w:p w14:paraId="478CD45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00BA93C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46DE8144" w14:textId="77777777">
        <w:trPr>
          <w:trHeight w:val="412"/>
        </w:trPr>
        <w:tc>
          <w:tcPr>
            <w:tcW w:w="2680" w:type="dxa"/>
          </w:tcPr>
          <w:p w14:paraId="24456784" w14:textId="77777777" w:rsidR="00246F22" w:rsidRDefault="001B33BA">
            <w:pPr>
              <w:pStyle w:val="TableParagraph"/>
              <w:spacing w:before="44"/>
              <w:ind w:left="1086"/>
              <w:rPr>
                <w:sz w:val="24"/>
              </w:rPr>
            </w:pPr>
            <w:r>
              <w:rPr>
                <w:sz w:val="24"/>
              </w:rPr>
              <w:t>Th-</w:t>
            </w:r>
            <w:r>
              <w:rPr>
                <w:spacing w:val="-5"/>
                <w:sz w:val="24"/>
              </w:rPr>
              <w:t>227</w:t>
            </w:r>
          </w:p>
        </w:tc>
        <w:tc>
          <w:tcPr>
            <w:tcW w:w="3580" w:type="dxa"/>
          </w:tcPr>
          <w:p w14:paraId="15A0E9D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937A5B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04BF381F" w14:textId="77777777">
        <w:trPr>
          <w:trHeight w:val="412"/>
        </w:trPr>
        <w:tc>
          <w:tcPr>
            <w:tcW w:w="2680" w:type="dxa"/>
          </w:tcPr>
          <w:p w14:paraId="6111ED03" w14:textId="77777777" w:rsidR="00246F22" w:rsidRDefault="001B33BA">
            <w:pPr>
              <w:pStyle w:val="TableParagraph"/>
              <w:spacing w:before="67"/>
              <w:ind w:left="1086"/>
              <w:rPr>
                <w:sz w:val="24"/>
              </w:rPr>
            </w:pPr>
            <w:r>
              <w:rPr>
                <w:sz w:val="24"/>
              </w:rPr>
              <w:t>Th-228</w:t>
            </w:r>
            <w:r>
              <w:rPr>
                <w:spacing w:val="-1"/>
                <w:sz w:val="24"/>
              </w:rPr>
              <w:t xml:space="preserve"> </w:t>
            </w:r>
            <w:r>
              <w:rPr>
                <w:spacing w:val="-5"/>
                <w:sz w:val="24"/>
                <w:vertAlign w:val="superscript"/>
              </w:rPr>
              <w:t>(2)</w:t>
            </w:r>
          </w:p>
        </w:tc>
        <w:tc>
          <w:tcPr>
            <w:tcW w:w="3580" w:type="dxa"/>
          </w:tcPr>
          <w:p w14:paraId="07BE67B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2E9E2A0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46D46032" w14:textId="77777777">
        <w:trPr>
          <w:trHeight w:val="412"/>
        </w:trPr>
        <w:tc>
          <w:tcPr>
            <w:tcW w:w="2680" w:type="dxa"/>
          </w:tcPr>
          <w:p w14:paraId="36D8AE1E" w14:textId="77777777" w:rsidR="00246F22" w:rsidRDefault="001B33BA">
            <w:pPr>
              <w:pStyle w:val="TableParagraph"/>
              <w:spacing w:before="67"/>
              <w:ind w:left="1086"/>
              <w:rPr>
                <w:sz w:val="24"/>
              </w:rPr>
            </w:pPr>
            <w:r>
              <w:rPr>
                <w:sz w:val="24"/>
              </w:rPr>
              <w:t>Th-229</w:t>
            </w:r>
            <w:r>
              <w:rPr>
                <w:spacing w:val="-1"/>
                <w:sz w:val="24"/>
              </w:rPr>
              <w:t xml:space="preserve"> </w:t>
            </w:r>
            <w:r>
              <w:rPr>
                <w:spacing w:val="-5"/>
                <w:sz w:val="24"/>
                <w:vertAlign w:val="superscript"/>
              </w:rPr>
              <w:t>(2)</w:t>
            </w:r>
          </w:p>
        </w:tc>
        <w:tc>
          <w:tcPr>
            <w:tcW w:w="3580" w:type="dxa"/>
          </w:tcPr>
          <w:p w14:paraId="319C78D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5AD5601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189C5BC1" w14:textId="77777777">
        <w:trPr>
          <w:trHeight w:val="412"/>
        </w:trPr>
        <w:tc>
          <w:tcPr>
            <w:tcW w:w="2680" w:type="dxa"/>
          </w:tcPr>
          <w:p w14:paraId="5C7B3215" w14:textId="77777777" w:rsidR="00246F22" w:rsidRDefault="001B33BA">
            <w:pPr>
              <w:pStyle w:val="TableParagraph"/>
              <w:spacing w:before="44"/>
              <w:ind w:left="1086"/>
              <w:rPr>
                <w:sz w:val="24"/>
              </w:rPr>
            </w:pPr>
            <w:r>
              <w:rPr>
                <w:sz w:val="24"/>
              </w:rPr>
              <w:t>Th-</w:t>
            </w:r>
            <w:r>
              <w:rPr>
                <w:spacing w:val="-5"/>
                <w:sz w:val="24"/>
              </w:rPr>
              <w:t>230</w:t>
            </w:r>
          </w:p>
        </w:tc>
        <w:tc>
          <w:tcPr>
            <w:tcW w:w="3580" w:type="dxa"/>
          </w:tcPr>
          <w:p w14:paraId="7D3D3A4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30F0954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033F664E" w14:textId="77777777">
        <w:trPr>
          <w:trHeight w:val="412"/>
        </w:trPr>
        <w:tc>
          <w:tcPr>
            <w:tcW w:w="2680" w:type="dxa"/>
          </w:tcPr>
          <w:p w14:paraId="4178B81B" w14:textId="77777777" w:rsidR="00246F22" w:rsidRDefault="001B33BA">
            <w:pPr>
              <w:pStyle w:val="TableParagraph"/>
              <w:spacing w:before="44"/>
              <w:ind w:left="1086"/>
              <w:rPr>
                <w:sz w:val="24"/>
              </w:rPr>
            </w:pPr>
            <w:r>
              <w:rPr>
                <w:sz w:val="24"/>
              </w:rPr>
              <w:t>Th-</w:t>
            </w:r>
            <w:r>
              <w:rPr>
                <w:spacing w:val="-5"/>
                <w:sz w:val="24"/>
              </w:rPr>
              <w:t>231</w:t>
            </w:r>
          </w:p>
        </w:tc>
        <w:tc>
          <w:tcPr>
            <w:tcW w:w="3580" w:type="dxa"/>
          </w:tcPr>
          <w:p w14:paraId="4F3BB81A"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4112A48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31705A53" w14:textId="77777777">
        <w:trPr>
          <w:trHeight w:val="412"/>
        </w:trPr>
        <w:tc>
          <w:tcPr>
            <w:tcW w:w="2680" w:type="dxa"/>
          </w:tcPr>
          <w:p w14:paraId="324470D7" w14:textId="77777777" w:rsidR="00246F22" w:rsidRDefault="001B33BA">
            <w:pPr>
              <w:pStyle w:val="TableParagraph"/>
              <w:spacing w:before="44"/>
              <w:ind w:left="1086"/>
              <w:rPr>
                <w:sz w:val="24"/>
              </w:rPr>
            </w:pPr>
            <w:r>
              <w:rPr>
                <w:sz w:val="24"/>
              </w:rPr>
              <w:t>Th-</w:t>
            </w:r>
            <w:r>
              <w:rPr>
                <w:spacing w:val="-5"/>
                <w:sz w:val="24"/>
              </w:rPr>
              <w:t>232</w:t>
            </w:r>
          </w:p>
        </w:tc>
        <w:tc>
          <w:tcPr>
            <w:tcW w:w="3580" w:type="dxa"/>
          </w:tcPr>
          <w:p w14:paraId="06A9ABEC" w14:textId="77777777" w:rsidR="00246F22" w:rsidRDefault="001B33BA">
            <w:pPr>
              <w:pStyle w:val="TableParagraph"/>
              <w:spacing w:before="67"/>
              <w:ind w:left="273" w:right="254"/>
              <w:jc w:val="center"/>
              <w:rPr>
                <w:sz w:val="24"/>
              </w:rPr>
            </w:pPr>
            <w:r>
              <w:rPr>
                <w:sz w:val="24"/>
              </w:rPr>
              <w:t xml:space="preserve">1 x </w:t>
            </w:r>
            <w:r>
              <w:rPr>
                <w:spacing w:val="-5"/>
                <w:sz w:val="24"/>
              </w:rPr>
              <w:t>10</w:t>
            </w:r>
            <w:r>
              <w:rPr>
                <w:spacing w:val="-5"/>
                <w:sz w:val="24"/>
                <w:vertAlign w:val="superscript"/>
              </w:rPr>
              <w:t>1</w:t>
            </w:r>
          </w:p>
        </w:tc>
        <w:tc>
          <w:tcPr>
            <w:tcW w:w="3400" w:type="dxa"/>
          </w:tcPr>
          <w:p w14:paraId="36352F9D" w14:textId="77777777" w:rsidR="00246F22" w:rsidRDefault="001B33BA">
            <w:pPr>
              <w:pStyle w:val="TableParagraph"/>
              <w:spacing w:before="67"/>
              <w:ind w:left="962" w:right="943"/>
              <w:jc w:val="center"/>
              <w:rPr>
                <w:sz w:val="24"/>
              </w:rPr>
            </w:pPr>
            <w:r>
              <w:rPr>
                <w:sz w:val="24"/>
              </w:rPr>
              <w:t xml:space="preserve">1 x </w:t>
            </w:r>
            <w:r>
              <w:rPr>
                <w:spacing w:val="-5"/>
                <w:sz w:val="24"/>
              </w:rPr>
              <w:t>10</w:t>
            </w:r>
            <w:r>
              <w:rPr>
                <w:spacing w:val="-5"/>
                <w:sz w:val="24"/>
                <w:vertAlign w:val="superscript"/>
              </w:rPr>
              <w:t>4</w:t>
            </w:r>
          </w:p>
        </w:tc>
      </w:tr>
      <w:tr w:rsidR="00246F22" w14:paraId="538327BF" w14:textId="77777777">
        <w:trPr>
          <w:trHeight w:val="412"/>
        </w:trPr>
        <w:tc>
          <w:tcPr>
            <w:tcW w:w="2680" w:type="dxa"/>
          </w:tcPr>
          <w:p w14:paraId="3E45F626" w14:textId="77777777" w:rsidR="00246F22" w:rsidRDefault="001B33BA">
            <w:pPr>
              <w:pStyle w:val="TableParagraph"/>
              <w:spacing w:before="67"/>
              <w:ind w:left="1086"/>
              <w:rPr>
                <w:sz w:val="24"/>
              </w:rPr>
            </w:pPr>
            <w:r>
              <w:rPr>
                <w:sz w:val="24"/>
              </w:rPr>
              <w:t>Th-234</w:t>
            </w:r>
            <w:r>
              <w:rPr>
                <w:spacing w:val="-1"/>
                <w:sz w:val="24"/>
              </w:rPr>
              <w:t xml:space="preserve"> </w:t>
            </w:r>
            <w:r>
              <w:rPr>
                <w:spacing w:val="-5"/>
                <w:sz w:val="24"/>
                <w:vertAlign w:val="superscript"/>
              </w:rPr>
              <w:t>(2)</w:t>
            </w:r>
          </w:p>
        </w:tc>
        <w:tc>
          <w:tcPr>
            <w:tcW w:w="3580" w:type="dxa"/>
          </w:tcPr>
          <w:p w14:paraId="1D00DB0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44DFA9D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5CAA8B3D" w14:textId="77777777">
        <w:trPr>
          <w:trHeight w:val="412"/>
        </w:trPr>
        <w:tc>
          <w:tcPr>
            <w:tcW w:w="2680" w:type="dxa"/>
          </w:tcPr>
          <w:p w14:paraId="69989C48" w14:textId="77777777" w:rsidR="00246F22" w:rsidRDefault="001B33BA">
            <w:pPr>
              <w:pStyle w:val="TableParagraph"/>
              <w:spacing w:before="44"/>
              <w:ind w:left="1086"/>
              <w:rPr>
                <w:sz w:val="24"/>
              </w:rPr>
            </w:pPr>
            <w:r>
              <w:rPr>
                <w:spacing w:val="-2"/>
                <w:sz w:val="24"/>
              </w:rPr>
              <w:t>Pa-</w:t>
            </w:r>
            <w:r>
              <w:rPr>
                <w:spacing w:val="-5"/>
                <w:sz w:val="24"/>
              </w:rPr>
              <w:t>230</w:t>
            </w:r>
          </w:p>
        </w:tc>
        <w:tc>
          <w:tcPr>
            <w:tcW w:w="3580" w:type="dxa"/>
          </w:tcPr>
          <w:p w14:paraId="1EB0647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00A780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bl>
    <w:p w14:paraId="15AC8B17" w14:textId="77777777" w:rsidR="00246F22" w:rsidRDefault="00246F22">
      <w:pPr>
        <w:jc w:val="center"/>
        <w:rPr>
          <w:sz w:val="24"/>
        </w:rPr>
        <w:sectPr w:rsidR="00246F22">
          <w:type w:val="continuous"/>
          <w:pgSz w:w="11910" w:h="16840"/>
          <w:pgMar w:top="1660" w:right="700" w:bottom="1561"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368F8512" w14:textId="77777777">
        <w:trPr>
          <w:trHeight w:val="412"/>
        </w:trPr>
        <w:tc>
          <w:tcPr>
            <w:tcW w:w="2680" w:type="dxa"/>
          </w:tcPr>
          <w:p w14:paraId="1760A25D" w14:textId="77777777" w:rsidR="00246F22" w:rsidRDefault="001B33BA">
            <w:pPr>
              <w:pStyle w:val="TableParagraph"/>
              <w:spacing w:before="44"/>
              <w:ind w:left="1086"/>
              <w:rPr>
                <w:sz w:val="24"/>
              </w:rPr>
            </w:pPr>
            <w:r>
              <w:rPr>
                <w:spacing w:val="-2"/>
                <w:sz w:val="24"/>
              </w:rPr>
              <w:lastRenderedPageBreak/>
              <w:t>Pa-</w:t>
            </w:r>
            <w:r>
              <w:rPr>
                <w:spacing w:val="-5"/>
                <w:sz w:val="24"/>
              </w:rPr>
              <w:t>231</w:t>
            </w:r>
          </w:p>
        </w:tc>
        <w:tc>
          <w:tcPr>
            <w:tcW w:w="3580" w:type="dxa"/>
          </w:tcPr>
          <w:p w14:paraId="7141755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773E92B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7582739E" w14:textId="77777777">
        <w:trPr>
          <w:trHeight w:val="412"/>
        </w:trPr>
        <w:tc>
          <w:tcPr>
            <w:tcW w:w="2680" w:type="dxa"/>
          </w:tcPr>
          <w:p w14:paraId="3AF0D07E" w14:textId="77777777" w:rsidR="00246F22" w:rsidRDefault="001B33BA">
            <w:pPr>
              <w:pStyle w:val="TableParagraph"/>
              <w:spacing w:before="44"/>
              <w:ind w:left="1086"/>
              <w:rPr>
                <w:sz w:val="24"/>
              </w:rPr>
            </w:pPr>
            <w:r>
              <w:rPr>
                <w:spacing w:val="-2"/>
                <w:sz w:val="24"/>
              </w:rPr>
              <w:t>Pa-</w:t>
            </w:r>
            <w:r>
              <w:rPr>
                <w:spacing w:val="-5"/>
                <w:sz w:val="24"/>
              </w:rPr>
              <w:t>233</w:t>
            </w:r>
          </w:p>
        </w:tc>
        <w:tc>
          <w:tcPr>
            <w:tcW w:w="3580" w:type="dxa"/>
          </w:tcPr>
          <w:p w14:paraId="437B3A2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972D5D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3D41807B" w14:textId="77777777">
        <w:trPr>
          <w:trHeight w:val="412"/>
        </w:trPr>
        <w:tc>
          <w:tcPr>
            <w:tcW w:w="2680" w:type="dxa"/>
          </w:tcPr>
          <w:p w14:paraId="289A5E6C" w14:textId="77777777" w:rsidR="00246F22" w:rsidRDefault="001B33BA">
            <w:pPr>
              <w:pStyle w:val="TableParagraph"/>
              <w:spacing w:before="67"/>
              <w:ind w:left="1086"/>
              <w:rPr>
                <w:sz w:val="24"/>
              </w:rPr>
            </w:pPr>
            <w:r>
              <w:rPr>
                <w:sz w:val="24"/>
              </w:rPr>
              <w:t>U-230</w:t>
            </w:r>
            <w:r>
              <w:rPr>
                <w:spacing w:val="-4"/>
                <w:sz w:val="24"/>
              </w:rPr>
              <w:t xml:space="preserve"> </w:t>
            </w:r>
            <w:r>
              <w:rPr>
                <w:spacing w:val="-5"/>
                <w:sz w:val="24"/>
                <w:vertAlign w:val="superscript"/>
              </w:rPr>
              <w:t>(2)</w:t>
            </w:r>
          </w:p>
        </w:tc>
        <w:tc>
          <w:tcPr>
            <w:tcW w:w="3580" w:type="dxa"/>
          </w:tcPr>
          <w:p w14:paraId="45252FF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EAE3C0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008C12F5" w14:textId="77777777">
        <w:trPr>
          <w:trHeight w:val="412"/>
        </w:trPr>
        <w:tc>
          <w:tcPr>
            <w:tcW w:w="2680" w:type="dxa"/>
          </w:tcPr>
          <w:p w14:paraId="14EAC168" w14:textId="77777777" w:rsidR="00246F22" w:rsidRDefault="001B33BA">
            <w:pPr>
              <w:pStyle w:val="TableParagraph"/>
              <w:spacing w:before="44"/>
              <w:ind w:left="1086"/>
              <w:rPr>
                <w:sz w:val="24"/>
              </w:rPr>
            </w:pPr>
            <w:r>
              <w:rPr>
                <w:spacing w:val="-2"/>
                <w:sz w:val="24"/>
              </w:rPr>
              <w:t>U-</w:t>
            </w:r>
            <w:r>
              <w:rPr>
                <w:spacing w:val="-5"/>
                <w:sz w:val="24"/>
              </w:rPr>
              <w:t>231</w:t>
            </w:r>
          </w:p>
        </w:tc>
        <w:tc>
          <w:tcPr>
            <w:tcW w:w="3580" w:type="dxa"/>
          </w:tcPr>
          <w:p w14:paraId="0D0A7AA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660FA07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64FC0ADA" w14:textId="77777777">
        <w:trPr>
          <w:trHeight w:val="412"/>
        </w:trPr>
        <w:tc>
          <w:tcPr>
            <w:tcW w:w="2680" w:type="dxa"/>
          </w:tcPr>
          <w:p w14:paraId="18C0020B" w14:textId="77777777" w:rsidR="00246F22" w:rsidRDefault="001B33BA">
            <w:pPr>
              <w:pStyle w:val="TableParagraph"/>
              <w:spacing w:before="67"/>
              <w:ind w:left="1086"/>
              <w:rPr>
                <w:sz w:val="24"/>
              </w:rPr>
            </w:pPr>
            <w:r>
              <w:rPr>
                <w:sz w:val="24"/>
              </w:rPr>
              <w:t>U-232</w:t>
            </w:r>
            <w:r>
              <w:rPr>
                <w:spacing w:val="-4"/>
                <w:sz w:val="24"/>
              </w:rPr>
              <w:t xml:space="preserve"> </w:t>
            </w:r>
            <w:r>
              <w:rPr>
                <w:spacing w:val="-5"/>
                <w:sz w:val="24"/>
                <w:vertAlign w:val="superscript"/>
              </w:rPr>
              <w:t>(2)</w:t>
            </w:r>
          </w:p>
        </w:tc>
        <w:tc>
          <w:tcPr>
            <w:tcW w:w="3580" w:type="dxa"/>
          </w:tcPr>
          <w:p w14:paraId="191B2CF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42983A2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4BADB9D1" w14:textId="77777777">
        <w:trPr>
          <w:trHeight w:val="412"/>
        </w:trPr>
        <w:tc>
          <w:tcPr>
            <w:tcW w:w="2680" w:type="dxa"/>
          </w:tcPr>
          <w:p w14:paraId="34392829" w14:textId="77777777" w:rsidR="00246F22" w:rsidRDefault="001B33BA">
            <w:pPr>
              <w:pStyle w:val="TableParagraph"/>
              <w:spacing w:before="44"/>
              <w:ind w:left="1086"/>
              <w:rPr>
                <w:sz w:val="24"/>
              </w:rPr>
            </w:pPr>
            <w:r>
              <w:rPr>
                <w:spacing w:val="-2"/>
                <w:sz w:val="24"/>
              </w:rPr>
              <w:t>U-</w:t>
            </w:r>
            <w:r>
              <w:rPr>
                <w:spacing w:val="-5"/>
                <w:sz w:val="24"/>
              </w:rPr>
              <w:t>233</w:t>
            </w:r>
          </w:p>
        </w:tc>
        <w:tc>
          <w:tcPr>
            <w:tcW w:w="3580" w:type="dxa"/>
          </w:tcPr>
          <w:p w14:paraId="0FC6740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B5D0C4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211749FE" w14:textId="77777777">
        <w:trPr>
          <w:trHeight w:val="412"/>
        </w:trPr>
        <w:tc>
          <w:tcPr>
            <w:tcW w:w="2680" w:type="dxa"/>
          </w:tcPr>
          <w:p w14:paraId="62BE6A94" w14:textId="77777777" w:rsidR="00246F22" w:rsidRDefault="001B33BA">
            <w:pPr>
              <w:pStyle w:val="TableParagraph"/>
              <w:spacing w:before="44"/>
              <w:ind w:left="1086"/>
              <w:rPr>
                <w:sz w:val="24"/>
              </w:rPr>
            </w:pPr>
            <w:r>
              <w:rPr>
                <w:spacing w:val="-2"/>
                <w:sz w:val="24"/>
              </w:rPr>
              <w:t>U-</w:t>
            </w:r>
            <w:r>
              <w:rPr>
                <w:spacing w:val="-5"/>
                <w:sz w:val="24"/>
              </w:rPr>
              <w:t>234</w:t>
            </w:r>
          </w:p>
        </w:tc>
        <w:tc>
          <w:tcPr>
            <w:tcW w:w="3580" w:type="dxa"/>
          </w:tcPr>
          <w:p w14:paraId="3E0B9FE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5F036A7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62701669" w14:textId="77777777">
        <w:trPr>
          <w:trHeight w:val="412"/>
        </w:trPr>
        <w:tc>
          <w:tcPr>
            <w:tcW w:w="2680" w:type="dxa"/>
          </w:tcPr>
          <w:p w14:paraId="157E600E" w14:textId="77777777" w:rsidR="00246F22" w:rsidRDefault="001B33BA">
            <w:pPr>
              <w:pStyle w:val="TableParagraph"/>
              <w:spacing w:before="67"/>
              <w:ind w:left="1086"/>
              <w:rPr>
                <w:sz w:val="24"/>
              </w:rPr>
            </w:pPr>
            <w:r>
              <w:rPr>
                <w:sz w:val="24"/>
              </w:rPr>
              <w:t>U-235</w:t>
            </w:r>
            <w:r>
              <w:rPr>
                <w:spacing w:val="-4"/>
                <w:sz w:val="24"/>
              </w:rPr>
              <w:t xml:space="preserve"> </w:t>
            </w:r>
            <w:r>
              <w:rPr>
                <w:spacing w:val="-5"/>
                <w:sz w:val="24"/>
                <w:vertAlign w:val="superscript"/>
              </w:rPr>
              <w:t>(2)</w:t>
            </w:r>
          </w:p>
        </w:tc>
        <w:tc>
          <w:tcPr>
            <w:tcW w:w="3580" w:type="dxa"/>
          </w:tcPr>
          <w:p w14:paraId="2C37B73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07C0F9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6916D3F1" w14:textId="77777777">
        <w:trPr>
          <w:trHeight w:val="412"/>
        </w:trPr>
        <w:tc>
          <w:tcPr>
            <w:tcW w:w="2680" w:type="dxa"/>
          </w:tcPr>
          <w:p w14:paraId="01189749" w14:textId="77777777" w:rsidR="00246F22" w:rsidRDefault="001B33BA">
            <w:pPr>
              <w:pStyle w:val="TableParagraph"/>
              <w:spacing w:before="44"/>
              <w:ind w:left="1086"/>
              <w:rPr>
                <w:sz w:val="24"/>
              </w:rPr>
            </w:pPr>
            <w:r>
              <w:rPr>
                <w:spacing w:val="-2"/>
                <w:sz w:val="24"/>
              </w:rPr>
              <w:t>U-</w:t>
            </w:r>
            <w:r>
              <w:rPr>
                <w:spacing w:val="-5"/>
                <w:sz w:val="24"/>
              </w:rPr>
              <w:t>236</w:t>
            </w:r>
          </w:p>
        </w:tc>
        <w:tc>
          <w:tcPr>
            <w:tcW w:w="3580" w:type="dxa"/>
          </w:tcPr>
          <w:p w14:paraId="2770768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07FFCE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77E525C7" w14:textId="77777777">
        <w:trPr>
          <w:trHeight w:val="412"/>
        </w:trPr>
        <w:tc>
          <w:tcPr>
            <w:tcW w:w="2680" w:type="dxa"/>
          </w:tcPr>
          <w:p w14:paraId="2BCDC3D1" w14:textId="77777777" w:rsidR="00246F22" w:rsidRDefault="001B33BA">
            <w:pPr>
              <w:pStyle w:val="TableParagraph"/>
              <w:spacing w:before="44"/>
              <w:ind w:left="1086"/>
              <w:rPr>
                <w:sz w:val="24"/>
              </w:rPr>
            </w:pPr>
            <w:r>
              <w:rPr>
                <w:spacing w:val="-2"/>
                <w:sz w:val="24"/>
              </w:rPr>
              <w:t>U-</w:t>
            </w:r>
            <w:r>
              <w:rPr>
                <w:spacing w:val="-5"/>
                <w:sz w:val="24"/>
              </w:rPr>
              <w:t>237</w:t>
            </w:r>
          </w:p>
        </w:tc>
        <w:tc>
          <w:tcPr>
            <w:tcW w:w="3580" w:type="dxa"/>
          </w:tcPr>
          <w:p w14:paraId="0FDE037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336C9B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C95B8AA" w14:textId="77777777">
        <w:trPr>
          <w:trHeight w:val="412"/>
        </w:trPr>
        <w:tc>
          <w:tcPr>
            <w:tcW w:w="2680" w:type="dxa"/>
          </w:tcPr>
          <w:p w14:paraId="2CE73B41" w14:textId="77777777" w:rsidR="00246F22" w:rsidRDefault="001B33BA">
            <w:pPr>
              <w:pStyle w:val="TableParagraph"/>
              <w:spacing w:before="67"/>
              <w:ind w:left="1086"/>
              <w:rPr>
                <w:sz w:val="24"/>
              </w:rPr>
            </w:pPr>
            <w:r>
              <w:rPr>
                <w:sz w:val="24"/>
              </w:rPr>
              <w:t>U-238</w:t>
            </w:r>
            <w:r>
              <w:rPr>
                <w:spacing w:val="-4"/>
                <w:sz w:val="24"/>
              </w:rPr>
              <w:t xml:space="preserve"> </w:t>
            </w:r>
            <w:r>
              <w:rPr>
                <w:spacing w:val="-5"/>
                <w:sz w:val="24"/>
                <w:vertAlign w:val="superscript"/>
              </w:rPr>
              <w:t>(2)</w:t>
            </w:r>
          </w:p>
        </w:tc>
        <w:tc>
          <w:tcPr>
            <w:tcW w:w="3580" w:type="dxa"/>
          </w:tcPr>
          <w:p w14:paraId="3DD8FF1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8BFAE7C"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14222E39" w14:textId="77777777">
        <w:trPr>
          <w:trHeight w:val="412"/>
        </w:trPr>
        <w:tc>
          <w:tcPr>
            <w:tcW w:w="2680" w:type="dxa"/>
          </w:tcPr>
          <w:p w14:paraId="16DA47FF" w14:textId="77777777" w:rsidR="00246F22" w:rsidRDefault="001B33BA">
            <w:pPr>
              <w:pStyle w:val="TableParagraph"/>
              <w:spacing w:before="44"/>
              <w:ind w:left="1086"/>
              <w:rPr>
                <w:sz w:val="24"/>
              </w:rPr>
            </w:pPr>
            <w:r>
              <w:rPr>
                <w:spacing w:val="-2"/>
                <w:sz w:val="24"/>
              </w:rPr>
              <w:t>U-</w:t>
            </w:r>
            <w:r>
              <w:rPr>
                <w:spacing w:val="-5"/>
                <w:sz w:val="24"/>
              </w:rPr>
              <w:t>239</w:t>
            </w:r>
          </w:p>
        </w:tc>
        <w:tc>
          <w:tcPr>
            <w:tcW w:w="3580" w:type="dxa"/>
          </w:tcPr>
          <w:p w14:paraId="4F08CD6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FBC414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12B5A11" w14:textId="77777777">
        <w:trPr>
          <w:trHeight w:val="412"/>
        </w:trPr>
        <w:tc>
          <w:tcPr>
            <w:tcW w:w="2680" w:type="dxa"/>
          </w:tcPr>
          <w:p w14:paraId="7E53EEDC" w14:textId="77777777" w:rsidR="00246F22" w:rsidRDefault="001B33BA">
            <w:pPr>
              <w:pStyle w:val="TableParagraph"/>
              <w:spacing w:before="44"/>
              <w:ind w:left="1086"/>
              <w:rPr>
                <w:sz w:val="24"/>
              </w:rPr>
            </w:pPr>
            <w:r>
              <w:rPr>
                <w:spacing w:val="-2"/>
                <w:sz w:val="24"/>
              </w:rPr>
              <w:t>U-</w:t>
            </w:r>
            <w:r>
              <w:rPr>
                <w:spacing w:val="-5"/>
                <w:sz w:val="24"/>
              </w:rPr>
              <w:t>240</w:t>
            </w:r>
          </w:p>
        </w:tc>
        <w:tc>
          <w:tcPr>
            <w:tcW w:w="3580" w:type="dxa"/>
          </w:tcPr>
          <w:p w14:paraId="74FF69E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058F9A9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17E8AEC8" w14:textId="77777777">
        <w:trPr>
          <w:trHeight w:val="412"/>
        </w:trPr>
        <w:tc>
          <w:tcPr>
            <w:tcW w:w="2680" w:type="dxa"/>
          </w:tcPr>
          <w:p w14:paraId="272B20A2" w14:textId="77777777" w:rsidR="00246F22" w:rsidRDefault="001B33BA">
            <w:pPr>
              <w:pStyle w:val="TableParagraph"/>
              <w:spacing w:before="67"/>
              <w:ind w:left="1086"/>
              <w:rPr>
                <w:sz w:val="24"/>
              </w:rPr>
            </w:pPr>
            <w:r>
              <w:rPr>
                <w:sz w:val="24"/>
              </w:rPr>
              <w:t>U-240</w:t>
            </w:r>
            <w:r>
              <w:rPr>
                <w:spacing w:val="-4"/>
                <w:sz w:val="24"/>
              </w:rPr>
              <w:t xml:space="preserve"> </w:t>
            </w:r>
            <w:r>
              <w:rPr>
                <w:spacing w:val="-5"/>
                <w:sz w:val="24"/>
                <w:vertAlign w:val="superscript"/>
              </w:rPr>
              <w:t>(2)</w:t>
            </w:r>
          </w:p>
        </w:tc>
        <w:tc>
          <w:tcPr>
            <w:tcW w:w="3580" w:type="dxa"/>
          </w:tcPr>
          <w:p w14:paraId="3C8FB46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008AD2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3462E067" w14:textId="77777777">
        <w:trPr>
          <w:trHeight w:val="407"/>
        </w:trPr>
        <w:tc>
          <w:tcPr>
            <w:tcW w:w="2680" w:type="dxa"/>
            <w:tcBorders>
              <w:bottom w:val="single" w:sz="12" w:space="0" w:color="000000"/>
            </w:tcBorders>
          </w:tcPr>
          <w:p w14:paraId="5485E5E1" w14:textId="77777777" w:rsidR="00246F22" w:rsidRDefault="001B33BA">
            <w:pPr>
              <w:pStyle w:val="TableParagraph"/>
              <w:spacing w:before="67"/>
              <w:ind w:left="1086"/>
              <w:rPr>
                <w:sz w:val="24"/>
              </w:rPr>
            </w:pPr>
            <w:r>
              <w:rPr>
                <w:sz w:val="24"/>
              </w:rPr>
              <w:t>Np-237</w:t>
            </w:r>
            <w:r>
              <w:rPr>
                <w:spacing w:val="-5"/>
                <w:sz w:val="24"/>
              </w:rPr>
              <w:t xml:space="preserve"> </w:t>
            </w:r>
            <w:r>
              <w:rPr>
                <w:spacing w:val="-5"/>
                <w:sz w:val="24"/>
                <w:vertAlign w:val="superscript"/>
              </w:rPr>
              <w:t>(2)</w:t>
            </w:r>
          </w:p>
        </w:tc>
        <w:tc>
          <w:tcPr>
            <w:tcW w:w="3580" w:type="dxa"/>
          </w:tcPr>
          <w:p w14:paraId="2FD0BD8F"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7604E21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4C5C9EC1" w14:textId="77777777">
        <w:trPr>
          <w:trHeight w:val="407"/>
        </w:trPr>
        <w:tc>
          <w:tcPr>
            <w:tcW w:w="2680" w:type="dxa"/>
            <w:tcBorders>
              <w:top w:val="single" w:sz="12" w:space="0" w:color="000000"/>
            </w:tcBorders>
          </w:tcPr>
          <w:p w14:paraId="5047AB0E" w14:textId="77777777" w:rsidR="00246F22" w:rsidRDefault="001B33BA">
            <w:pPr>
              <w:pStyle w:val="TableParagraph"/>
              <w:spacing w:before="39"/>
              <w:ind w:left="1086"/>
              <w:rPr>
                <w:sz w:val="24"/>
              </w:rPr>
            </w:pPr>
            <w:r>
              <w:rPr>
                <w:spacing w:val="-2"/>
                <w:sz w:val="24"/>
              </w:rPr>
              <w:t>Np-</w:t>
            </w:r>
            <w:r>
              <w:rPr>
                <w:spacing w:val="-5"/>
                <w:sz w:val="24"/>
              </w:rPr>
              <w:t>239</w:t>
            </w:r>
          </w:p>
        </w:tc>
        <w:tc>
          <w:tcPr>
            <w:tcW w:w="3580" w:type="dxa"/>
          </w:tcPr>
          <w:p w14:paraId="687A178B" w14:textId="77777777" w:rsidR="00246F22" w:rsidRDefault="001B33BA">
            <w:pPr>
              <w:pStyle w:val="TableParagraph"/>
              <w:spacing w:before="62"/>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EE61912" w14:textId="77777777" w:rsidR="00246F22" w:rsidRDefault="001B33BA">
            <w:pPr>
              <w:pStyle w:val="TableParagraph"/>
              <w:spacing w:before="62"/>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4984A3F9" w14:textId="77777777">
        <w:trPr>
          <w:trHeight w:val="412"/>
        </w:trPr>
        <w:tc>
          <w:tcPr>
            <w:tcW w:w="2680" w:type="dxa"/>
          </w:tcPr>
          <w:p w14:paraId="18433C70" w14:textId="77777777" w:rsidR="00246F22" w:rsidRDefault="001B33BA">
            <w:pPr>
              <w:pStyle w:val="TableParagraph"/>
              <w:spacing w:before="44"/>
              <w:ind w:left="1086"/>
              <w:rPr>
                <w:sz w:val="24"/>
              </w:rPr>
            </w:pPr>
            <w:r>
              <w:rPr>
                <w:spacing w:val="-2"/>
                <w:sz w:val="24"/>
              </w:rPr>
              <w:t>Np-</w:t>
            </w:r>
            <w:r>
              <w:rPr>
                <w:spacing w:val="-5"/>
                <w:sz w:val="24"/>
              </w:rPr>
              <w:t>240</w:t>
            </w:r>
          </w:p>
        </w:tc>
        <w:tc>
          <w:tcPr>
            <w:tcW w:w="3580" w:type="dxa"/>
          </w:tcPr>
          <w:p w14:paraId="667264D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4D94336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17BBB02" w14:textId="77777777">
        <w:trPr>
          <w:trHeight w:val="412"/>
        </w:trPr>
        <w:tc>
          <w:tcPr>
            <w:tcW w:w="2680" w:type="dxa"/>
          </w:tcPr>
          <w:p w14:paraId="00937216" w14:textId="77777777" w:rsidR="00246F22" w:rsidRDefault="001B33BA">
            <w:pPr>
              <w:pStyle w:val="TableParagraph"/>
              <w:spacing w:before="44"/>
              <w:ind w:left="1086"/>
              <w:rPr>
                <w:sz w:val="24"/>
              </w:rPr>
            </w:pPr>
            <w:r>
              <w:rPr>
                <w:spacing w:val="-2"/>
                <w:sz w:val="24"/>
              </w:rPr>
              <w:t>Pu-</w:t>
            </w:r>
            <w:r>
              <w:rPr>
                <w:spacing w:val="-5"/>
                <w:sz w:val="24"/>
              </w:rPr>
              <w:t>234</w:t>
            </w:r>
          </w:p>
        </w:tc>
        <w:tc>
          <w:tcPr>
            <w:tcW w:w="3580" w:type="dxa"/>
          </w:tcPr>
          <w:p w14:paraId="338C555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9B1B50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5A360E8E" w14:textId="77777777">
        <w:trPr>
          <w:trHeight w:val="412"/>
        </w:trPr>
        <w:tc>
          <w:tcPr>
            <w:tcW w:w="2680" w:type="dxa"/>
          </w:tcPr>
          <w:p w14:paraId="22C2008D" w14:textId="77777777" w:rsidR="00246F22" w:rsidRDefault="001B33BA">
            <w:pPr>
              <w:pStyle w:val="TableParagraph"/>
              <w:spacing w:before="44"/>
              <w:ind w:left="1086"/>
              <w:rPr>
                <w:sz w:val="24"/>
              </w:rPr>
            </w:pPr>
            <w:r>
              <w:rPr>
                <w:spacing w:val="-2"/>
                <w:sz w:val="24"/>
              </w:rPr>
              <w:t>Pu-</w:t>
            </w:r>
            <w:r>
              <w:rPr>
                <w:spacing w:val="-5"/>
                <w:sz w:val="24"/>
              </w:rPr>
              <w:t>235</w:t>
            </w:r>
          </w:p>
        </w:tc>
        <w:tc>
          <w:tcPr>
            <w:tcW w:w="3580" w:type="dxa"/>
          </w:tcPr>
          <w:p w14:paraId="079BE1A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022B8265"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22A47FDC" w14:textId="77777777">
        <w:trPr>
          <w:trHeight w:val="412"/>
        </w:trPr>
        <w:tc>
          <w:tcPr>
            <w:tcW w:w="2680" w:type="dxa"/>
          </w:tcPr>
          <w:p w14:paraId="66D94613" w14:textId="77777777" w:rsidR="00246F22" w:rsidRDefault="001B33BA">
            <w:pPr>
              <w:pStyle w:val="TableParagraph"/>
              <w:spacing w:before="44"/>
              <w:ind w:left="1086"/>
              <w:rPr>
                <w:sz w:val="24"/>
              </w:rPr>
            </w:pPr>
            <w:r>
              <w:rPr>
                <w:spacing w:val="-2"/>
                <w:sz w:val="24"/>
              </w:rPr>
              <w:t>Pu-</w:t>
            </w:r>
            <w:r>
              <w:rPr>
                <w:spacing w:val="-5"/>
                <w:sz w:val="24"/>
              </w:rPr>
              <w:t>236</w:t>
            </w:r>
          </w:p>
        </w:tc>
        <w:tc>
          <w:tcPr>
            <w:tcW w:w="3580" w:type="dxa"/>
          </w:tcPr>
          <w:p w14:paraId="38622FF4"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29D67072"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6C2CFA27" w14:textId="77777777">
        <w:trPr>
          <w:trHeight w:val="412"/>
        </w:trPr>
        <w:tc>
          <w:tcPr>
            <w:tcW w:w="2680" w:type="dxa"/>
          </w:tcPr>
          <w:p w14:paraId="1BC9E87A" w14:textId="77777777" w:rsidR="00246F22" w:rsidRDefault="001B33BA">
            <w:pPr>
              <w:pStyle w:val="TableParagraph"/>
              <w:spacing w:before="44"/>
              <w:ind w:left="1086"/>
              <w:rPr>
                <w:sz w:val="24"/>
              </w:rPr>
            </w:pPr>
            <w:r>
              <w:rPr>
                <w:spacing w:val="-2"/>
                <w:sz w:val="24"/>
              </w:rPr>
              <w:t>Pu-</w:t>
            </w:r>
            <w:r>
              <w:rPr>
                <w:spacing w:val="-5"/>
                <w:sz w:val="24"/>
              </w:rPr>
              <w:t>237</w:t>
            </w:r>
          </w:p>
        </w:tc>
        <w:tc>
          <w:tcPr>
            <w:tcW w:w="3580" w:type="dxa"/>
          </w:tcPr>
          <w:p w14:paraId="2BE843B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087ADAE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68C510E7" w14:textId="77777777">
        <w:trPr>
          <w:trHeight w:val="412"/>
        </w:trPr>
        <w:tc>
          <w:tcPr>
            <w:tcW w:w="2680" w:type="dxa"/>
          </w:tcPr>
          <w:p w14:paraId="14859E62" w14:textId="77777777" w:rsidR="00246F22" w:rsidRDefault="001B33BA">
            <w:pPr>
              <w:pStyle w:val="TableParagraph"/>
              <w:spacing w:before="44"/>
              <w:ind w:left="1086"/>
              <w:rPr>
                <w:sz w:val="24"/>
              </w:rPr>
            </w:pPr>
            <w:r>
              <w:rPr>
                <w:spacing w:val="-2"/>
                <w:sz w:val="24"/>
              </w:rPr>
              <w:t>Pu-</w:t>
            </w:r>
            <w:r>
              <w:rPr>
                <w:spacing w:val="-5"/>
                <w:sz w:val="24"/>
              </w:rPr>
              <w:t>238</w:t>
            </w:r>
          </w:p>
        </w:tc>
        <w:tc>
          <w:tcPr>
            <w:tcW w:w="3580" w:type="dxa"/>
          </w:tcPr>
          <w:p w14:paraId="6519E4F3"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2D7125D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40460487" w14:textId="77777777">
        <w:trPr>
          <w:trHeight w:val="412"/>
        </w:trPr>
        <w:tc>
          <w:tcPr>
            <w:tcW w:w="2680" w:type="dxa"/>
          </w:tcPr>
          <w:p w14:paraId="6B26546B" w14:textId="77777777" w:rsidR="00246F22" w:rsidRDefault="001B33BA">
            <w:pPr>
              <w:pStyle w:val="TableParagraph"/>
              <w:spacing w:before="44"/>
              <w:ind w:left="1086"/>
              <w:rPr>
                <w:sz w:val="24"/>
              </w:rPr>
            </w:pPr>
            <w:r>
              <w:rPr>
                <w:spacing w:val="-2"/>
                <w:sz w:val="24"/>
              </w:rPr>
              <w:t>Pu-</w:t>
            </w:r>
            <w:r>
              <w:rPr>
                <w:spacing w:val="-5"/>
                <w:sz w:val="24"/>
              </w:rPr>
              <w:t>239</w:t>
            </w:r>
          </w:p>
        </w:tc>
        <w:tc>
          <w:tcPr>
            <w:tcW w:w="3580" w:type="dxa"/>
          </w:tcPr>
          <w:p w14:paraId="3881794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5A1705C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3CF8593C" w14:textId="77777777">
        <w:trPr>
          <w:trHeight w:val="412"/>
        </w:trPr>
        <w:tc>
          <w:tcPr>
            <w:tcW w:w="2680" w:type="dxa"/>
          </w:tcPr>
          <w:p w14:paraId="59288955" w14:textId="77777777" w:rsidR="00246F22" w:rsidRDefault="001B33BA">
            <w:pPr>
              <w:pStyle w:val="TableParagraph"/>
              <w:spacing w:before="44"/>
              <w:ind w:left="1086"/>
              <w:rPr>
                <w:sz w:val="24"/>
              </w:rPr>
            </w:pPr>
            <w:r>
              <w:rPr>
                <w:spacing w:val="-2"/>
                <w:sz w:val="24"/>
              </w:rPr>
              <w:t>Pu-</w:t>
            </w:r>
            <w:r>
              <w:rPr>
                <w:spacing w:val="-5"/>
                <w:sz w:val="24"/>
              </w:rPr>
              <w:t>240</w:t>
            </w:r>
          </w:p>
        </w:tc>
        <w:tc>
          <w:tcPr>
            <w:tcW w:w="3580" w:type="dxa"/>
          </w:tcPr>
          <w:p w14:paraId="0329570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63FB5BA9"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066361BD" w14:textId="77777777">
        <w:trPr>
          <w:trHeight w:val="412"/>
        </w:trPr>
        <w:tc>
          <w:tcPr>
            <w:tcW w:w="2680" w:type="dxa"/>
          </w:tcPr>
          <w:p w14:paraId="1E84206D" w14:textId="77777777" w:rsidR="00246F22" w:rsidRDefault="001B33BA">
            <w:pPr>
              <w:pStyle w:val="TableParagraph"/>
              <w:spacing w:before="44"/>
              <w:ind w:left="1086"/>
              <w:rPr>
                <w:sz w:val="24"/>
              </w:rPr>
            </w:pPr>
            <w:r>
              <w:rPr>
                <w:spacing w:val="-2"/>
                <w:sz w:val="24"/>
              </w:rPr>
              <w:t>Pu-</w:t>
            </w:r>
            <w:r>
              <w:rPr>
                <w:spacing w:val="-5"/>
                <w:sz w:val="24"/>
              </w:rPr>
              <w:t>241</w:t>
            </w:r>
          </w:p>
        </w:tc>
        <w:tc>
          <w:tcPr>
            <w:tcW w:w="3580" w:type="dxa"/>
          </w:tcPr>
          <w:p w14:paraId="4DDCAFF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65783A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46130950" w14:textId="77777777">
        <w:trPr>
          <w:trHeight w:val="412"/>
        </w:trPr>
        <w:tc>
          <w:tcPr>
            <w:tcW w:w="2680" w:type="dxa"/>
          </w:tcPr>
          <w:p w14:paraId="2DA933A1" w14:textId="77777777" w:rsidR="00246F22" w:rsidRDefault="001B33BA">
            <w:pPr>
              <w:pStyle w:val="TableParagraph"/>
              <w:spacing w:before="44"/>
              <w:ind w:left="1086"/>
              <w:rPr>
                <w:sz w:val="24"/>
              </w:rPr>
            </w:pPr>
            <w:r>
              <w:rPr>
                <w:spacing w:val="-2"/>
                <w:sz w:val="24"/>
              </w:rPr>
              <w:t>Pu-</w:t>
            </w:r>
            <w:r>
              <w:rPr>
                <w:spacing w:val="-5"/>
                <w:sz w:val="24"/>
              </w:rPr>
              <w:t>242</w:t>
            </w:r>
          </w:p>
        </w:tc>
        <w:tc>
          <w:tcPr>
            <w:tcW w:w="3580" w:type="dxa"/>
          </w:tcPr>
          <w:p w14:paraId="4F2E622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41787AF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4F5DA932" w14:textId="77777777">
        <w:trPr>
          <w:trHeight w:val="412"/>
        </w:trPr>
        <w:tc>
          <w:tcPr>
            <w:tcW w:w="2680" w:type="dxa"/>
          </w:tcPr>
          <w:p w14:paraId="63590DE3" w14:textId="77777777" w:rsidR="00246F22" w:rsidRDefault="001B33BA">
            <w:pPr>
              <w:pStyle w:val="TableParagraph"/>
              <w:spacing w:before="44"/>
              <w:ind w:left="1086"/>
              <w:rPr>
                <w:sz w:val="24"/>
              </w:rPr>
            </w:pPr>
            <w:r>
              <w:rPr>
                <w:spacing w:val="-2"/>
                <w:sz w:val="24"/>
              </w:rPr>
              <w:t>Pu-</w:t>
            </w:r>
            <w:r>
              <w:rPr>
                <w:spacing w:val="-5"/>
                <w:sz w:val="24"/>
              </w:rPr>
              <w:t>243</w:t>
            </w:r>
          </w:p>
        </w:tc>
        <w:tc>
          <w:tcPr>
            <w:tcW w:w="3580" w:type="dxa"/>
          </w:tcPr>
          <w:p w14:paraId="6A76B6C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674EA6B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1DE86FBD" w14:textId="77777777">
        <w:trPr>
          <w:trHeight w:val="412"/>
        </w:trPr>
        <w:tc>
          <w:tcPr>
            <w:tcW w:w="2680" w:type="dxa"/>
          </w:tcPr>
          <w:p w14:paraId="5730B549" w14:textId="77777777" w:rsidR="00246F22" w:rsidRDefault="001B33BA">
            <w:pPr>
              <w:pStyle w:val="TableParagraph"/>
              <w:spacing w:before="44"/>
              <w:ind w:left="1086"/>
              <w:rPr>
                <w:sz w:val="24"/>
              </w:rPr>
            </w:pPr>
            <w:r>
              <w:rPr>
                <w:spacing w:val="-2"/>
                <w:sz w:val="24"/>
              </w:rPr>
              <w:t>Pu-</w:t>
            </w:r>
            <w:r>
              <w:rPr>
                <w:spacing w:val="-5"/>
                <w:sz w:val="24"/>
              </w:rPr>
              <w:t>244</w:t>
            </w:r>
          </w:p>
        </w:tc>
        <w:tc>
          <w:tcPr>
            <w:tcW w:w="3580" w:type="dxa"/>
          </w:tcPr>
          <w:p w14:paraId="02A78E5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710D14E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75FE5879" w14:textId="77777777">
        <w:trPr>
          <w:trHeight w:val="412"/>
        </w:trPr>
        <w:tc>
          <w:tcPr>
            <w:tcW w:w="2680" w:type="dxa"/>
          </w:tcPr>
          <w:p w14:paraId="79137382" w14:textId="77777777" w:rsidR="00246F22" w:rsidRDefault="001B33BA">
            <w:pPr>
              <w:pStyle w:val="TableParagraph"/>
              <w:spacing w:before="44"/>
              <w:ind w:left="1086"/>
              <w:rPr>
                <w:sz w:val="24"/>
              </w:rPr>
            </w:pPr>
            <w:r>
              <w:rPr>
                <w:spacing w:val="-2"/>
                <w:sz w:val="24"/>
              </w:rPr>
              <w:t>Am-</w:t>
            </w:r>
            <w:r>
              <w:rPr>
                <w:spacing w:val="-5"/>
                <w:sz w:val="24"/>
              </w:rPr>
              <w:t>241</w:t>
            </w:r>
          </w:p>
        </w:tc>
        <w:tc>
          <w:tcPr>
            <w:tcW w:w="3580" w:type="dxa"/>
          </w:tcPr>
          <w:p w14:paraId="7A4337D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7FC2FA0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2C16267C" w14:textId="77777777">
        <w:trPr>
          <w:trHeight w:val="412"/>
        </w:trPr>
        <w:tc>
          <w:tcPr>
            <w:tcW w:w="2680" w:type="dxa"/>
          </w:tcPr>
          <w:p w14:paraId="3994FEE3" w14:textId="77777777" w:rsidR="00246F22" w:rsidRDefault="001B33BA">
            <w:pPr>
              <w:pStyle w:val="TableParagraph"/>
              <w:spacing w:before="44"/>
              <w:ind w:left="1086"/>
              <w:rPr>
                <w:sz w:val="24"/>
              </w:rPr>
            </w:pPr>
            <w:r>
              <w:rPr>
                <w:spacing w:val="-2"/>
                <w:sz w:val="24"/>
              </w:rPr>
              <w:t>Am-</w:t>
            </w:r>
            <w:r>
              <w:rPr>
                <w:spacing w:val="-5"/>
                <w:sz w:val="24"/>
              </w:rPr>
              <w:t>242</w:t>
            </w:r>
          </w:p>
        </w:tc>
        <w:tc>
          <w:tcPr>
            <w:tcW w:w="3580" w:type="dxa"/>
          </w:tcPr>
          <w:p w14:paraId="240317B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25B1ABB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7C88DA0F" w14:textId="77777777">
        <w:trPr>
          <w:trHeight w:val="412"/>
        </w:trPr>
        <w:tc>
          <w:tcPr>
            <w:tcW w:w="2680" w:type="dxa"/>
          </w:tcPr>
          <w:p w14:paraId="68CF3F0F" w14:textId="77777777" w:rsidR="00246F22" w:rsidRDefault="001B33BA">
            <w:pPr>
              <w:pStyle w:val="TableParagraph"/>
              <w:spacing w:before="67"/>
              <w:ind w:left="1086"/>
              <w:rPr>
                <w:sz w:val="24"/>
              </w:rPr>
            </w:pPr>
            <w:r>
              <w:rPr>
                <w:sz w:val="24"/>
              </w:rPr>
              <w:t>Am-242m</w:t>
            </w:r>
            <w:r>
              <w:rPr>
                <w:spacing w:val="-6"/>
                <w:sz w:val="24"/>
              </w:rPr>
              <w:t xml:space="preserve"> </w:t>
            </w:r>
            <w:r>
              <w:rPr>
                <w:spacing w:val="-5"/>
                <w:sz w:val="24"/>
                <w:vertAlign w:val="superscript"/>
              </w:rPr>
              <w:t>(2)</w:t>
            </w:r>
          </w:p>
        </w:tc>
        <w:tc>
          <w:tcPr>
            <w:tcW w:w="3580" w:type="dxa"/>
          </w:tcPr>
          <w:p w14:paraId="71B2FE6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7AD5F0E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bl>
    <w:p w14:paraId="29227E8A" w14:textId="77777777" w:rsidR="00246F22" w:rsidRDefault="00246F22">
      <w:pPr>
        <w:jc w:val="center"/>
        <w:rPr>
          <w:sz w:val="24"/>
        </w:rPr>
        <w:sectPr w:rsidR="00246F22">
          <w:type w:val="continuous"/>
          <w:pgSz w:w="11910" w:h="16840"/>
          <w:pgMar w:top="1660" w:right="700" w:bottom="1561"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580"/>
        <w:gridCol w:w="3400"/>
      </w:tblGrid>
      <w:tr w:rsidR="00246F22" w14:paraId="38EA4CB5" w14:textId="77777777">
        <w:trPr>
          <w:trHeight w:val="412"/>
        </w:trPr>
        <w:tc>
          <w:tcPr>
            <w:tcW w:w="2680" w:type="dxa"/>
          </w:tcPr>
          <w:p w14:paraId="2B5D4F2C" w14:textId="77777777" w:rsidR="00246F22" w:rsidRDefault="001B33BA">
            <w:pPr>
              <w:pStyle w:val="TableParagraph"/>
              <w:spacing w:before="67"/>
              <w:ind w:left="1086"/>
              <w:rPr>
                <w:sz w:val="24"/>
              </w:rPr>
            </w:pPr>
            <w:r>
              <w:rPr>
                <w:sz w:val="24"/>
              </w:rPr>
              <w:lastRenderedPageBreak/>
              <w:t>Am-243</w:t>
            </w:r>
            <w:r>
              <w:rPr>
                <w:spacing w:val="-5"/>
                <w:sz w:val="24"/>
              </w:rPr>
              <w:t xml:space="preserve"> </w:t>
            </w:r>
            <w:r>
              <w:rPr>
                <w:spacing w:val="-5"/>
                <w:sz w:val="24"/>
                <w:vertAlign w:val="superscript"/>
              </w:rPr>
              <w:t>(2)</w:t>
            </w:r>
          </w:p>
        </w:tc>
        <w:tc>
          <w:tcPr>
            <w:tcW w:w="3580" w:type="dxa"/>
          </w:tcPr>
          <w:p w14:paraId="35B3191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32D538A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4222389A" w14:textId="77777777">
        <w:trPr>
          <w:trHeight w:val="412"/>
        </w:trPr>
        <w:tc>
          <w:tcPr>
            <w:tcW w:w="2680" w:type="dxa"/>
          </w:tcPr>
          <w:p w14:paraId="0F8D9BE4" w14:textId="77777777" w:rsidR="00246F22" w:rsidRDefault="001B33BA">
            <w:pPr>
              <w:pStyle w:val="TableParagraph"/>
              <w:spacing w:before="44"/>
              <w:ind w:left="1086"/>
              <w:rPr>
                <w:sz w:val="24"/>
              </w:rPr>
            </w:pPr>
            <w:r>
              <w:rPr>
                <w:sz w:val="24"/>
              </w:rPr>
              <w:t>Cm-</w:t>
            </w:r>
            <w:r>
              <w:rPr>
                <w:spacing w:val="-5"/>
                <w:sz w:val="24"/>
              </w:rPr>
              <w:t>242</w:t>
            </w:r>
          </w:p>
        </w:tc>
        <w:tc>
          <w:tcPr>
            <w:tcW w:w="3580" w:type="dxa"/>
          </w:tcPr>
          <w:p w14:paraId="46A22F0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56F2F80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16DC186B" w14:textId="77777777">
        <w:trPr>
          <w:trHeight w:val="412"/>
        </w:trPr>
        <w:tc>
          <w:tcPr>
            <w:tcW w:w="2680" w:type="dxa"/>
          </w:tcPr>
          <w:p w14:paraId="35E242CA" w14:textId="77777777" w:rsidR="00246F22" w:rsidRDefault="001B33BA">
            <w:pPr>
              <w:pStyle w:val="TableParagraph"/>
              <w:spacing w:before="44"/>
              <w:ind w:left="1086"/>
              <w:rPr>
                <w:sz w:val="24"/>
              </w:rPr>
            </w:pPr>
            <w:r>
              <w:rPr>
                <w:sz w:val="24"/>
              </w:rPr>
              <w:t>Cm-</w:t>
            </w:r>
            <w:r>
              <w:rPr>
                <w:spacing w:val="-5"/>
                <w:sz w:val="24"/>
              </w:rPr>
              <w:t>243</w:t>
            </w:r>
          </w:p>
        </w:tc>
        <w:tc>
          <w:tcPr>
            <w:tcW w:w="3580" w:type="dxa"/>
          </w:tcPr>
          <w:p w14:paraId="442906DD"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74F93110"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7415E8F8" w14:textId="77777777">
        <w:trPr>
          <w:trHeight w:val="412"/>
        </w:trPr>
        <w:tc>
          <w:tcPr>
            <w:tcW w:w="2680" w:type="dxa"/>
          </w:tcPr>
          <w:p w14:paraId="14A1800A" w14:textId="77777777" w:rsidR="00246F22" w:rsidRDefault="001B33BA">
            <w:pPr>
              <w:pStyle w:val="TableParagraph"/>
              <w:spacing w:before="44"/>
              <w:ind w:left="1086"/>
              <w:rPr>
                <w:sz w:val="24"/>
              </w:rPr>
            </w:pPr>
            <w:r>
              <w:rPr>
                <w:sz w:val="24"/>
              </w:rPr>
              <w:t>Cm-</w:t>
            </w:r>
            <w:r>
              <w:rPr>
                <w:spacing w:val="-5"/>
                <w:sz w:val="24"/>
              </w:rPr>
              <w:t>244</w:t>
            </w:r>
          </w:p>
        </w:tc>
        <w:tc>
          <w:tcPr>
            <w:tcW w:w="3580" w:type="dxa"/>
          </w:tcPr>
          <w:p w14:paraId="12B9B7D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9CE22B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7769F999" w14:textId="77777777">
        <w:trPr>
          <w:trHeight w:val="412"/>
        </w:trPr>
        <w:tc>
          <w:tcPr>
            <w:tcW w:w="2680" w:type="dxa"/>
          </w:tcPr>
          <w:p w14:paraId="079757ED" w14:textId="77777777" w:rsidR="00246F22" w:rsidRDefault="001B33BA">
            <w:pPr>
              <w:pStyle w:val="TableParagraph"/>
              <w:spacing w:before="44"/>
              <w:ind w:left="1086"/>
              <w:rPr>
                <w:sz w:val="24"/>
              </w:rPr>
            </w:pPr>
            <w:r>
              <w:rPr>
                <w:sz w:val="24"/>
              </w:rPr>
              <w:t>Cm-</w:t>
            </w:r>
            <w:r>
              <w:rPr>
                <w:spacing w:val="-5"/>
                <w:sz w:val="24"/>
              </w:rPr>
              <w:t>245</w:t>
            </w:r>
          </w:p>
        </w:tc>
        <w:tc>
          <w:tcPr>
            <w:tcW w:w="3580" w:type="dxa"/>
          </w:tcPr>
          <w:p w14:paraId="5414CCE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3D04ACE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4D28FCDD" w14:textId="77777777">
        <w:trPr>
          <w:trHeight w:val="412"/>
        </w:trPr>
        <w:tc>
          <w:tcPr>
            <w:tcW w:w="2680" w:type="dxa"/>
          </w:tcPr>
          <w:p w14:paraId="37996110" w14:textId="77777777" w:rsidR="00246F22" w:rsidRDefault="001B33BA">
            <w:pPr>
              <w:pStyle w:val="TableParagraph"/>
              <w:spacing w:before="44"/>
              <w:ind w:left="1086"/>
              <w:rPr>
                <w:sz w:val="24"/>
              </w:rPr>
            </w:pPr>
            <w:r>
              <w:rPr>
                <w:sz w:val="24"/>
              </w:rPr>
              <w:t>Cm-</w:t>
            </w:r>
            <w:r>
              <w:rPr>
                <w:spacing w:val="-5"/>
                <w:sz w:val="24"/>
              </w:rPr>
              <w:t>246</w:t>
            </w:r>
          </w:p>
        </w:tc>
        <w:tc>
          <w:tcPr>
            <w:tcW w:w="3580" w:type="dxa"/>
          </w:tcPr>
          <w:p w14:paraId="122D6DAB"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73D4FE3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196515DE" w14:textId="77777777">
        <w:trPr>
          <w:trHeight w:val="412"/>
        </w:trPr>
        <w:tc>
          <w:tcPr>
            <w:tcW w:w="2680" w:type="dxa"/>
          </w:tcPr>
          <w:p w14:paraId="38797A62" w14:textId="77777777" w:rsidR="00246F22" w:rsidRDefault="001B33BA">
            <w:pPr>
              <w:pStyle w:val="TableParagraph"/>
              <w:spacing w:before="44"/>
              <w:ind w:left="1086"/>
              <w:rPr>
                <w:sz w:val="24"/>
              </w:rPr>
            </w:pPr>
            <w:r>
              <w:rPr>
                <w:sz w:val="24"/>
              </w:rPr>
              <w:t>Cm-</w:t>
            </w:r>
            <w:r>
              <w:rPr>
                <w:spacing w:val="-5"/>
                <w:sz w:val="24"/>
              </w:rPr>
              <w:t>247</w:t>
            </w:r>
          </w:p>
        </w:tc>
        <w:tc>
          <w:tcPr>
            <w:tcW w:w="3580" w:type="dxa"/>
          </w:tcPr>
          <w:p w14:paraId="2758E21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17E7243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0DB81408" w14:textId="77777777">
        <w:trPr>
          <w:trHeight w:val="412"/>
        </w:trPr>
        <w:tc>
          <w:tcPr>
            <w:tcW w:w="2680" w:type="dxa"/>
          </w:tcPr>
          <w:p w14:paraId="5604AEDA" w14:textId="77777777" w:rsidR="00246F22" w:rsidRDefault="001B33BA">
            <w:pPr>
              <w:pStyle w:val="TableParagraph"/>
              <w:spacing w:before="44"/>
              <w:ind w:left="1086"/>
              <w:rPr>
                <w:sz w:val="24"/>
              </w:rPr>
            </w:pPr>
            <w:r>
              <w:rPr>
                <w:sz w:val="24"/>
              </w:rPr>
              <w:t>Cm-</w:t>
            </w:r>
            <w:r>
              <w:rPr>
                <w:spacing w:val="-5"/>
                <w:sz w:val="24"/>
              </w:rPr>
              <w:t>248</w:t>
            </w:r>
          </w:p>
        </w:tc>
        <w:tc>
          <w:tcPr>
            <w:tcW w:w="3580" w:type="dxa"/>
          </w:tcPr>
          <w:p w14:paraId="0CB4CCC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0F215B4B"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0B5380BC" w14:textId="77777777">
        <w:trPr>
          <w:trHeight w:val="412"/>
        </w:trPr>
        <w:tc>
          <w:tcPr>
            <w:tcW w:w="2680" w:type="dxa"/>
          </w:tcPr>
          <w:p w14:paraId="69E52AD4" w14:textId="77777777" w:rsidR="00246F22" w:rsidRDefault="001B33BA">
            <w:pPr>
              <w:pStyle w:val="TableParagraph"/>
              <w:spacing w:before="44"/>
              <w:ind w:left="1086"/>
              <w:rPr>
                <w:sz w:val="24"/>
              </w:rPr>
            </w:pPr>
            <w:r>
              <w:rPr>
                <w:sz w:val="24"/>
              </w:rPr>
              <w:t>Bk-</w:t>
            </w:r>
            <w:r>
              <w:rPr>
                <w:spacing w:val="-5"/>
                <w:sz w:val="24"/>
              </w:rPr>
              <w:t>249</w:t>
            </w:r>
          </w:p>
        </w:tc>
        <w:tc>
          <w:tcPr>
            <w:tcW w:w="3580" w:type="dxa"/>
          </w:tcPr>
          <w:p w14:paraId="17A90280"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49D1A92A"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72EF2FB" w14:textId="77777777">
        <w:trPr>
          <w:trHeight w:val="412"/>
        </w:trPr>
        <w:tc>
          <w:tcPr>
            <w:tcW w:w="2680" w:type="dxa"/>
          </w:tcPr>
          <w:p w14:paraId="1D7E62EC" w14:textId="77777777" w:rsidR="00246F22" w:rsidRDefault="001B33BA">
            <w:pPr>
              <w:pStyle w:val="TableParagraph"/>
              <w:spacing w:before="44"/>
              <w:ind w:left="1086"/>
              <w:rPr>
                <w:sz w:val="24"/>
              </w:rPr>
            </w:pPr>
            <w:r>
              <w:rPr>
                <w:sz w:val="24"/>
              </w:rPr>
              <w:t>Cf-</w:t>
            </w:r>
            <w:r>
              <w:rPr>
                <w:spacing w:val="-5"/>
                <w:sz w:val="24"/>
              </w:rPr>
              <w:t>246</w:t>
            </w:r>
          </w:p>
        </w:tc>
        <w:tc>
          <w:tcPr>
            <w:tcW w:w="3580" w:type="dxa"/>
          </w:tcPr>
          <w:p w14:paraId="14A5BB2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350A4CB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2E6E816B" w14:textId="77777777">
        <w:trPr>
          <w:trHeight w:val="412"/>
        </w:trPr>
        <w:tc>
          <w:tcPr>
            <w:tcW w:w="2680" w:type="dxa"/>
          </w:tcPr>
          <w:p w14:paraId="0F2C7ED9" w14:textId="77777777" w:rsidR="00246F22" w:rsidRDefault="001B33BA">
            <w:pPr>
              <w:pStyle w:val="TableParagraph"/>
              <w:spacing w:before="44"/>
              <w:ind w:left="1086"/>
              <w:rPr>
                <w:sz w:val="24"/>
              </w:rPr>
            </w:pPr>
            <w:r>
              <w:rPr>
                <w:sz w:val="24"/>
              </w:rPr>
              <w:t>Cf-</w:t>
            </w:r>
            <w:r>
              <w:rPr>
                <w:spacing w:val="-5"/>
                <w:sz w:val="24"/>
              </w:rPr>
              <w:t>248</w:t>
            </w:r>
          </w:p>
        </w:tc>
        <w:tc>
          <w:tcPr>
            <w:tcW w:w="3580" w:type="dxa"/>
          </w:tcPr>
          <w:p w14:paraId="390B016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7640C911"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7C7C74B2" w14:textId="77777777">
        <w:trPr>
          <w:trHeight w:val="412"/>
        </w:trPr>
        <w:tc>
          <w:tcPr>
            <w:tcW w:w="2680" w:type="dxa"/>
          </w:tcPr>
          <w:p w14:paraId="6067C39B" w14:textId="77777777" w:rsidR="00246F22" w:rsidRDefault="001B33BA">
            <w:pPr>
              <w:pStyle w:val="TableParagraph"/>
              <w:spacing w:before="44"/>
              <w:ind w:left="1086"/>
              <w:rPr>
                <w:sz w:val="24"/>
              </w:rPr>
            </w:pPr>
            <w:r>
              <w:rPr>
                <w:sz w:val="24"/>
              </w:rPr>
              <w:t>Cf-</w:t>
            </w:r>
            <w:r>
              <w:rPr>
                <w:spacing w:val="-5"/>
                <w:sz w:val="24"/>
              </w:rPr>
              <w:t>249</w:t>
            </w:r>
          </w:p>
        </w:tc>
        <w:tc>
          <w:tcPr>
            <w:tcW w:w="3580" w:type="dxa"/>
          </w:tcPr>
          <w:p w14:paraId="07C7F411"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1CEAF31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75119B3A" w14:textId="77777777">
        <w:trPr>
          <w:trHeight w:val="412"/>
        </w:trPr>
        <w:tc>
          <w:tcPr>
            <w:tcW w:w="2680" w:type="dxa"/>
          </w:tcPr>
          <w:p w14:paraId="4D95CB79" w14:textId="77777777" w:rsidR="00246F22" w:rsidRDefault="001B33BA">
            <w:pPr>
              <w:pStyle w:val="TableParagraph"/>
              <w:spacing w:before="44"/>
              <w:ind w:left="1086"/>
              <w:rPr>
                <w:sz w:val="24"/>
              </w:rPr>
            </w:pPr>
            <w:r>
              <w:rPr>
                <w:sz w:val="24"/>
              </w:rPr>
              <w:t>Cf-</w:t>
            </w:r>
            <w:r>
              <w:rPr>
                <w:spacing w:val="-5"/>
                <w:sz w:val="24"/>
              </w:rPr>
              <w:t>250</w:t>
            </w:r>
          </w:p>
        </w:tc>
        <w:tc>
          <w:tcPr>
            <w:tcW w:w="3580" w:type="dxa"/>
          </w:tcPr>
          <w:p w14:paraId="06ABAFB6"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038088E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4E5AEF4F" w14:textId="77777777">
        <w:trPr>
          <w:trHeight w:val="412"/>
        </w:trPr>
        <w:tc>
          <w:tcPr>
            <w:tcW w:w="2680" w:type="dxa"/>
          </w:tcPr>
          <w:p w14:paraId="3F7CE393" w14:textId="77777777" w:rsidR="00246F22" w:rsidRDefault="001B33BA">
            <w:pPr>
              <w:pStyle w:val="TableParagraph"/>
              <w:spacing w:before="44"/>
              <w:ind w:left="1086"/>
              <w:rPr>
                <w:sz w:val="24"/>
              </w:rPr>
            </w:pPr>
            <w:r>
              <w:rPr>
                <w:sz w:val="24"/>
              </w:rPr>
              <w:t>Cf-</w:t>
            </w:r>
            <w:r>
              <w:rPr>
                <w:spacing w:val="-5"/>
                <w:sz w:val="24"/>
              </w:rPr>
              <w:t>251</w:t>
            </w:r>
          </w:p>
        </w:tc>
        <w:tc>
          <w:tcPr>
            <w:tcW w:w="3580" w:type="dxa"/>
          </w:tcPr>
          <w:p w14:paraId="353360A2"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0F0F05B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2ED3179A" w14:textId="77777777">
        <w:trPr>
          <w:trHeight w:val="412"/>
        </w:trPr>
        <w:tc>
          <w:tcPr>
            <w:tcW w:w="2680" w:type="dxa"/>
          </w:tcPr>
          <w:p w14:paraId="119B7B86" w14:textId="77777777" w:rsidR="00246F22" w:rsidRDefault="001B33BA">
            <w:pPr>
              <w:pStyle w:val="TableParagraph"/>
              <w:spacing w:before="44"/>
              <w:ind w:left="1086"/>
              <w:rPr>
                <w:sz w:val="24"/>
              </w:rPr>
            </w:pPr>
            <w:r>
              <w:rPr>
                <w:sz w:val="24"/>
              </w:rPr>
              <w:t>Cf-</w:t>
            </w:r>
            <w:r>
              <w:rPr>
                <w:spacing w:val="-5"/>
                <w:sz w:val="24"/>
              </w:rPr>
              <w:t>252</w:t>
            </w:r>
          </w:p>
        </w:tc>
        <w:tc>
          <w:tcPr>
            <w:tcW w:w="3580" w:type="dxa"/>
          </w:tcPr>
          <w:p w14:paraId="14DE84A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79373ED"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48BF26D3" w14:textId="77777777">
        <w:trPr>
          <w:trHeight w:val="412"/>
        </w:trPr>
        <w:tc>
          <w:tcPr>
            <w:tcW w:w="2680" w:type="dxa"/>
          </w:tcPr>
          <w:p w14:paraId="733D33E0" w14:textId="77777777" w:rsidR="00246F22" w:rsidRDefault="001B33BA">
            <w:pPr>
              <w:pStyle w:val="TableParagraph"/>
              <w:spacing w:before="44"/>
              <w:ind w:left="1086"/>
              <w:rPr>
                <w:sz w:val="24"/>
              </w:rPr>
            </w:pPr>
            <w:r>
              <w:rPr>
                <w:sz w:val="24"/>
              </w:rPr>
              <w:t>Cf-</w:t>
            </w:r>
            <w:r>
              <w:rPr>
                <w:spacing w:val="-5"/>
                <w:sz w:val="24"/>
              </w:rPr>
              <w:t>253</w:t>
            </w:r>
          </w:p>
        </w:tc>
        <w:tc>
          <w:tcPr>
            <w:tcW w:w="3580" w:type="dxa"/>
          </w:tcPr>
          <w:p w14:paraId="0DFC1CC7"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BE8B046"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473DFA41" w14:textId="77777777">
        <w:trPr>
          <w:trHeight w:val="412"/>
        </w:trPr>
        <w:tc>
          <w:tcPr>
            <w:tcW w:w="2680" w:type="dxa"/>
          </w:tcPr>
          <w:p w14:paraId="68414BBC" w14:textId="77777777" w:rsidR="00246F22" w:rsidRDefault="001B33BA">
            <w:pPr>
              <w:pStyle w:val="TableParagraph"/>
              <w:spacing w:before="44"/>
              <w:ind w:left="1086"/>
              <w:rPr>
                <w:sz w:val="24"/>
              </w:rPr>
            </w:pPr>
            <w:r>
              <w:rPr>
                <w:sz w:val="24"/>
              </w:rPr>
              <w:t>Cf-</w:t>
            </w:r>
            <w:r>
              <w:rPr>
                <w:spacing w:val="-5"/>
                <w:sz w:val="24"/>
              </w:rPr>
              <w:t>254</w:t>
            </w:r>
          </w:p>
        </w:tc>
        <w:tc>
          <w:tcPr>
            <w:tcW w:w="3580" w:type="dxa"/>
          </w:tcPr>
          <w:p w14:paraId="2C035865"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0</w:t>
            </w:r>
          </w:p>
        </w:tc>
        <w:tc>
          <w:tcPr>
            <w:tcW w:w="3400" w:type="dxa"/>
          </w:tcPr>
          <w:p w14:paraId="1762E027"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3</w:t>
            </w:r>
          </w:p>
        </w:tc>
      </w:tr>
      <w:tr w:rsidR="00246F22" w14:paraId="7F55205B" w14:textId="77777777">
        <w:trPr>
          <w:trHeight w:val="412"/>
        </w:trPr>
        <w:tc>
          <w:tcPr>
            <w:tcW w:w="2680" w:type="dxa"/>
          </w:tcPr>
          <w:p w14:paraId="2FB67165" w14:textId="77777777" w:rsidR="00246F22" w:rsidRDefault="001B33BA">
            <w:pPr>
              <w:pStyle w:val="TableParagraph"/>
              <w:spacing w:before="44"/>
              <w:ind w:left="1086"/>
              <w:rPr>
                <w:sz w:val="24"/>
              </w:rPr>
            </w:pPr>
            <w:r>
              <w:rPr>
                <w:sz w:val="24"/>
              </w:rPr>
              <w:t>Es-</w:t>
            </w:r>
            <w:r>
              <w:rPr>
                <w:spacing w:val="-5"/>
                <w:sz w:val="24"/>
              </w:rPr>
              <w:t>253</w:t>
            </w:r>
          </w:p>
        </w:tc>
        <w:tc>
          <w:tcPr>
            <w:tcW w:w="3580" w:type="dxa"/>
          </w:tcPr>
          <w:p w14:paraId="05290B1C"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129BD55E"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5</w:t>
            </w:r>
          </w:p>
        </w:tc>
      </w:tr>
      <w:tr w:rsidR="00246F22" w14:paraId="5F388388" w14:textId="77777777">
        <w:trPr>
          <w:trHeight w:val="412"/>
        </w:trPr>
        <w:tc>
          <w:tcPr>
            <w:tcW w:w="2680" w:type="dxa"/>
          </w:tcPr>
          <w:p w14:paraId="7FC73F83" w14:textId="77777777" w:rsidR="00246F22" w:rsidRDefault="001B33BA">
            <w:pPr>
              <w:pStyle w:val="TableParagraph"/>
              <w:spacing w:before="44"/>
              <w:ind w:left="1086"/>
              <w:rPr>
                <w:sz w:val="24"/>
              </w:rPr>
            </w:pPr>
            <w:r>
              <w:rPr>
                <w:sz w:val="24"/>
              </w:rPr>
              <w:t>Es-</w:t>
            </w:r>
            <w:r>
              <w:rPr>
                <w:spacing w:val="-5"/>
                <w:sz w:val="24"/>
              </w:rPr>
              <w:t>254</w:t>
            </w:r>
          </w:p>
        </w:tc>
        <w:tc>
          <w:tcPr>
            <w:tcW w:w="3580" w:type="dxa"/>
          </w:tcPr>
          <w:p w14:paraId="19DC798E"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1</w:t>
            </w:r>
          </w:p>
        </w:tc>
        <w:tc>
          <w:tcPr>
            <w:tcW w:w="3400" w:type="dxa"/>
          </w:tcPr>
          <w:p w14:paraId="3A3004E4"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4</w:t>
            </w:r>
          </w:p>
        </w:tc>
      </w:tr>
      <w:tr w:rsidR="00246F22" w14:paraId="49F59BCF" w14:textId="77777777">
        <w:trPr>
          <w:trHeight w:val="412"/>
        </w:trPr>
        <w:tc>
          <w:tcPr>
            <w:tcW w:w="2680" w:type="dxa"/>
          </w:tcPr>
          <w:p w14:paraId="161AD70B" w14:textId="77777777" w:rsidR="00246F22" w:rsidRDefault="001B33BA">
            <w:pPr>
              <w:pStyle w:val="TableParagraph"/>
              <w:spacing w:before="44"/>
              <w:ind w:left="1086"/>
              <w:rPr>
                <w:sz w:val="24"/>
              </w:rPr>
            </w:pPr>
            <w:r>
              <w:rPr>
                <w:sz w:val="24"/>
              </w:rPr>
              <w:t>Es-</w:t>
            </w:r>
            <w:r>
              <w:rPr>
                <w:spacing w:val="-4"/>
                <w:sz w:val="24"/>
              </w:rPr>
              <w:t>254m</w:t>
            </w:r>
          </w:p>
        </w:tc>
        <w:tc>
          <w:tcPr>
            <w:tcW w:w="3580" w:type="dxa"/>
          </w:tcPr>
          <w:p w14:paraId="1EB88449"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2</w:t>
            </w:r>
          </w:p>
        </w:tc>
        <w:tc>
          <w:tcPr>
            <w:tcW w:w="3400" w:type="dxa"/>
          </w:tcPr>
          <w:p w14:paraId="27B79C58"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6</w:t>
            </w:r>
          </w:p>
        </w:tc>
      </w:tr>
      <w:tr w:rsidR="00246F22" w14:paraId="6B75D864" w14:textId="77777777">
        <w:trPr>
          <w:trHeight w:val="407"/>
        </w:trPr>
        <w:tc>
          <w:tcPr>
            <w:tcW w:w="2680" w:type="dxa"/>
            <w:tcBorders>
              <w:bottom w:val="single" w:sz="12" w:space="0" w:color="000000"/>
            </w:tcBorders>
          </w:tcPr>
          <w:p w14:paraId="6E6724BF" w14:textId="77777777" w:rsidR="00246F22" w:rsidRDefault="001B33BA">
            <w:pPr>
              <w:pStyle w:val="TableParagraph"/>
              <w:spacing w:before="44"/>
              <w:ind w:left="1086"/>
              <w:rPr>
                <w:sz w:val="24"/>
              </w:rPr>
            </w:pPr>
            <w:r>
              <w:rPr>
                <w:spacing w:val="-2"/>
                <w:sz w:val="24"/>
              </w:rPr>
              <w:t>Fm-</w:t>
            </w:r>
            <w:r>
              <w:rPr>
                <w:spacing w:val="-5"/>
                <w:sz w:val="24"/>
              </w:rPr>
              <w:t>254</w:t>
            </w:r>
          </w:p>
        </w:tc>
        <w:tc>
          <w:tcPr>
            <w:tcW w:w="3580" w:type="dxa"/>
          </w:tcPr>
          <w:p w14:paraId="05F99758" w14:textId="77777777" w:rsidR="00246F22" w:rsidRDefault="001B33BA">
            <w:pPr>
              <w:pStyle w:val="TableParagraph"/>
              <w:spacing w:before="67"/>
              <w:ind w:left="273" w:right="254"/>
              <w:jc w:val="center"/>
              <w:rPr>
                <w:sz w:val="24"/>
              </w:rPr>
            </w:pPr>
            <w:r>
              <w:rPr>
                <w:sz w:val="24"/>
              </w:rPr>
              <w:t xml:space="preserve">1 × </w:t>
            </w:r>
            <w:r>
              <w:rPr>
                <w:spacing w:val="-5"/>
                <w:sz w:val="24"/>
              </w:rPr>
              <w:t>10</w:t>
            </w:r>
            <w:r>
              <w:rPr>
                <w:spacing w:val="-5"/>
                <w:sz w:val="24"/>
                <w:vertAlign w:val="superscript"/>
              </w:rPr>
              <w:t>4</w:t>
            </w:r>
          </w:p>
        </w:tc>
        <w:tc>
          <w:tcPr>
            <w:tcW w:w="3400" w:type="dxa"/>
          </w:tcPr>
          <w:p w14:paraId="532FCA6F" w14:textId="77777777" w:rsidR="00246F22" w:rsidRDefault="001B33BA">
            <w:pPr>
              <w:pStyle w:val="TableParagraph"/>
              <w:spacing w:before="67"/>
              <w:ind w:left="962" w:right="943"/>
              <w:jc w:val="center"/>
              <w:rPr>
                <w:sz w:val="24"/>
              </w:rPr>
            </w:pPr>
            <w:r>
              <w:rPr>
                <w:sz w:val="24"/>
              </w:rPr>
              <w:t xml:space="preserve">1 × </w:t>
            </w:r>
            <w:r>
              <w:rPr>
                <w:spacing w:val="-5"/>
                <w:sz w:val="24"/>
              </w:rPr>
              <w:t>10</w:t>
            </w:r>
            <w:r>
              <w:rPr>
                <w:spacing w:val="-5"/>
                <w:sz w:val="24"/>
                <w:vertAlign w:val="superscript"/>
              </w:rPr>
              <w:t>7</w:t>
            </w:r>
          </w:p>
        </w:tc>
      </w:tr>
      <w:tr w:rsidR="00246F22" w14:paraId="02173778" w14:textId="77777777">
        <w:trPr>
          <w:trHeight w:val="407"/>
        </w:trPr>
        <w:tc>
          <w:tcPr>
            <w:tcW w:w="2680" w:type="dxa"/>
            <w:tcBorders>
              <w:top w:val="single" w:sz="12" w:space="0" w:color="000000"/>
            </w:tcBorders>
          </w:tcPr>
          <w:p w14:paraId="22FB6CE4" w14:textId="77777777" w:rsidR="00246F22" w:rsidRDefault="001B33BA">
            <w:pPr>
              <w:pStyle w:val="TableParagraph"/>
              <w:spacing w:before="39"/>
              <w:ind w:left="1086"/>
              <w:rPr>
                <w:sz w:val="24"/>
              </w:rPr>
            </w:pPr>
            <w:r>
              <w:rPr>
                <w:spacing w:val="-2"/>
                <w:sz w:val="24"/>
              </w:rPr>
              <w:t>Fm-</w:t>
            </w:r>
            <w:r>
              <w:rPr>
                <w:spacing w:val="-5"/>
                <w:sz w:val="24"/>
              </w:rPr>
              <w:t>255</w:t>
            </w:r>
          </w:p>
        </w:tc>
        <w:tc>
          <w:tcPr>
            <w:tcW w:w="3580" w:type="dxa"/>
          </w:tcPr>
          <w:p w14:paraId="228D2459" w14:textId="77777777" w:rsidR="00246F22" w:rsidRDefault="001B33BA">
            <w:pPr>
              <w:pStyle w:val="TableParagraph"/>
              <w:spacing w:before="62"/>
              <w:ind w:left="273" w:right="254"/>
              <w:jc w:val="center"/>
              <w:rPr>
                <w:sz w:val="24"/>
              </w:rPr>
            </w:pPr>
            <w:r>
              <w:rPr>
                <w:sz w:val="24"/>
              </w:rPr>
              <w:t xml:space="preserve">1 × </w:t>
            </w:r>
            <w:r>
              <w:rPr>
                <w:spacing w:val="-5"/>
                <w:sz w:val="24"/>
              </w:rPr>
              <w:t>10</w:t>
            </w:r>
            <w:r>
              <w:rPr>
                <w:spacing w:val="-5"/>
                <w:sz w:val="24"/>
                <w:vertAlign w:val="superscript"/>
              </w:rPr>
              <w:t>3</w:t>
            </w:r>
          </w:p>
        </w:tc>
        <w:tc>
          <w:tcPr>
            <w:tcW w:w="3400" w:type="dxa"/>
          </w:tcPr>
          <w:p w14:paraId="1BB822AE" w14:textId="77777777" w:rsidR="00246F22" w:rsidRDefault="001B33BA">
            <w:pPr>
              <w:pStyle w:val="TableParagraph"/>
              <w:spacing w:before="62"/>
              <w:ind w:left="962" w:right="943"/>
              <w:jc w:val="center"/>
              <w:rPr>
                <w:sz w:val="24"/>
              </w:rPr>
            </w:pPr>
            <w:r>
              <w:rPr>
                <w:sz w:val="24"/>
              </w:rPr>
              <w:t xml:space="preserve">1 × </w:t>
            </w:r>
            <w:r>
              <w:rPr>
                <w:spacing w:val="-5"/>
                <w:sz w:val="24"/>
              </w:rPr>
              <w:t>10</w:t>
            </w:r>
            <w:r>
              <w:rPr>
                <w:spacing w:val="-5"/>
                <w:sz w:val="24"/>
                <w:vertAlign w:val="superscript"/>
              </w:rPr>
              <w:t>6</w:t>
            </w:r>
          </w:p>
        </w:tc>
      </w:tr>
    </w:tbl>
    <w:p w14:paraId="4FB7AA4B" w14:textId="77777777" w:rsidR="00246F22" w:rsidRPr="009D454B" w:rsidRDefault="001B33BA">
      <w:pPr>
        <w:spacing w:before="73"/>
        <w:ind w:left="150"/>
        <w:rPr>
          <w:sz w:val="16"/>
          <w:lang w:val="da-DK"/>
        </w:rPr>
      </w:pPr>
      <w:r w:rsidRPr="009D454B">
        <w:rPr>
          <w:position w:val="5"/>
          <w:sz w:val="16"/>
          <w:lang w:val="da-DK"/>
        </w:rPr>
        <w:t>(1)</w:t>
      </w:r>
      <w:r w:rsidRPr="009D454B">
        <w:rPr>
          <w:spacing w:val="-1"/>
          <w:position w:val="5"/>
          <w:sz w:val="16"/>
          <w:lang w:val="da-DK"/>
        </w:rPr>
        <w:t xml:space="preserve"> </w:t>
      </w:r>
      <w:r w:rsidRPr="009D454B">
        <w:rPr>
          <w:sz w:val="16"/>
          <w:lang w:val="da-DK"/>
        </w:rPr>
        <w:t>Kaliumsalte i mængder</w:t>
      </w:r>
      <w:r w:rsidRPr="009D454B">
        <w:rPr>
          <w:spacing w:val="-1"/>
          <w:sz w:val="16"/>
          <w:lang w:val="da-DK"/>
        </w:rPr>
        <w:t xml:space="preserve"> </w:t>
      </w:r>
      <w:r w:rsidRPr="009D454B">
        <w:rPr>
          <w:sz w:val="16"/>
          <w:lang w:val="da-DK"/>
        </w:rPr>
        <w:t>mindre end 1.000 kg</w:t>
      </w:r>
      <w:r w:rsidRPr="009D454B">
        <w:rPr>
          <w:spacing w:val="-1"/>
          <w:sz w:val="16"/>
          <w:lang w:val="da-DK"/>
        </w:rPr>
        <w:t xml:space="preserve"> </w:t>
      </w:r>
      <w:r w:rsidRPr="009D454B">
        <w:rPr>
          <w:sz w:val="16"/>
          <w:lang w:val="da-DK"/>
        </w:rPr>
        <w:t xml:space="preserve">er </w:t>
      </w:r>
      <w:r w:rsidRPr="009D454B">
        <w:rPr>
          <w:spacing w:val="-2"/>
          <w:sz w:val="16"/>
          <w:lang w:val="da-DK"/>
        </w:rPr>
        <w:t>undtaget.</w:t>
      </w:r>
    </w:p>
    <w:p w14:paraId="540CE5D3" w14:textId="77777777" w:rsidR="00246F22" w:rsidRPr="009D454B" w:rsidRDefault="001B33BA">
      <w:pPr>
        <w:spacing w:before="17" w:line="252" w:lineRule="auto"/>
        <w:ind w:left="150" w:right="259" w:hanging="1"/>
        <w:rPr>
          <w:sz w:val="16"/>
          <w:lang w:val="da-DK"/>
        </w:rPr>
      </w:pPr>
      <w:r w:rsidRPr="009D454B">
        <w:rPr>
          <w:position w:val="5"/>
          <w:sz w:val="16"/>
          <w:lang w:val="da-DK"/>
        </w:rPr>
        <w:t xml:space="preserve">(2) </w:t>
      </w:r>
      <w:proofErr w:type="spellStart"/>
      <w:r w:rsidRPr="009D454B">
        <w:rPr>
          <w:sz w:val="16"/>
          <w:lang w:val="da-DK"/>
        </w:rPr>
        <w:t>Moderradionuklider</w:t>
      </w:r>
      <w:proofErr w:type="spellEnd"/>
      <w:r w:rsidRPr="009D454B">
        <w:rPr>
          <w:sz w:val="16"/>
          <w:lang w:val="da-DK"/>
        </w:rPr>
        <w:t xml:space="preserve"> og deres døtre, hvis dosisbidrag tages i betragtning ved beregningen af doser, så det kun er nødvendigt at overveje</w:t>
      </w:r>
      <w:r w:rsidRPr="009D454B">
        <w:rPr>
          <w:spacing w:val="40"/>
          <w:sz w:val="16"/>
          <w:lang w:val="da-DK"/>
        </w:rPr>
        <w:t xml:space="preserve"> </w:t>
      </w:r>
      <w:r w:rsidRPr="009D454B">
        <w:rPr>
          <w:sz w:val="16"/>
          <w:lang w:val="da-DK"/>
        </w:rPr>
        <w:t xml:space="preserve">undtagelsesværdien for </w:t>
      </w:r>
      <w:proofErr w:type="spellStart"/>
      <w:r w:rsidRPr="009D454B">
        <w:rPr>
          <w:sz w:val="16"/>
          <w:lang w:val="da-DK"/>
        </w:rPr>
        <w:t>moderradionuklidet</w:t>
      </w:r>
      <w:proofErr w:type="spellEnd"/>
      <w:r w:rsidRPr="009D454B">
        <w:rPr>
          <w:sz w:val="16"/>
          <w:lang w:val="da-DK"/>
        </w:rPr>
        <w:t>, er angivet i tabellen nedenfor.</w:t>
      </w:r>
    </w:p>
    <w:p w14:paraId="0DD9B3AF" w14:textId="77777777" w:rsidR="00246F22" w:rsidRDefault="001B33BA">
      <w:pPr>
        <w:spacing w:line="184" w:lineRule="exact"/>
        <w:ind w:left="150"/>
        <w:rPr>
          <w:sz w:val="16"/>
        </w:rPr>
      </w:pPr>
      <w:r>
        <w:rPr>
          <w:sz w:val="16"/>
        </w:rPr>
        <w:t xml:space="preserve">m </w:t>
      </w:r>
      <w:proofErr w:type="spellStart"/>
      <w:r>
        <w:rPr>
          <w:spacing w:val="-2"/>
          <w:sz w:val="16"/>
        </w:rPr>
        <w:t>metastabil</w:t>
      </w:r>
      <w:proofErr w:type="spellEnd"/>
      <w:r>
        <w:rPr>
          <w:spacing w:val="-2"/>
          <w:sz w:val="16"/>
        </w:rPr>
        <w:t>.</w:t>
      </w:r>
    </w:p>
    <w:p w14:paraId="73CF06DB" w14:textId="77777777" w:rsidR="00246F22" w:rsidRDefault="00246F22">
      <w:pPr>
        <w:pStyle w:val="Brdtekst"/>
        <w:spacing w:before="2"/>
        <w:ind w:left="0"/>
        <w:rPr>
          <w:sz w:val="25"/>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7000"/>
      </w:tblGrid>
      <w:tr w:rsidR="00246F22" w14:paraId="466EAA9E" w14:textId="77777777">
        <w:trPr>
          <w:trHeight w:val="401"/>
        </w:trPr>
        <w:tc>
          <w:tcPr>
            <w:tcW w:w="2680" w:type="dxa"/>
          </w:tcPr>
          <w:p w14:paraId="6846E7EE" w14:textId="77777777" w:rsidR="00246F22" w:rsidRDefault="001B33BA">
            <w:pPr>
              <w:pStyle w:val="TableParagraph"/>
              <w:spacing w:before="44"/>
              <w:ind w:left="466"/>
              <w:rPr>
                <w:sz w:val="24"/>
              </w:rPr>
            </w:pPr>
            <w:proofErr w:type="spellStart"/>
            <w:r>
              <w:rPr>
                <w:spacing w:val="-2"/>
                <w:sz w:val="24"/>
              </w:rPr>
              <w:t>Moderradionuklid</w:t>
            </w:r>
            <w:proofErr w:type="spellEnd"/>
          </w:p>
        </w:tc>
        <w:tc>
          <w:tcPr>
            <w:tcW w:w="7000" w:type="dxa"/>
          </w:tcPr>
          <w:p w14:paraId="033C96B7" w14:textId="77777777" w:rsidR="00246F22" w:rsidRDefault="001B33BA">
            <w:pPr>
              <w:pStyle w:val="TableParagraph"/>
              <w:spacing w:before="44"/>
              <w:ind w:left="293"/>
              <w:rPr>
                <w:sz w:val="24"/>
              </w:rPr>
            </w:pPr>
            <w:proofErr w:type="spellStart"/>
            <w:r>
              <w:rPr>
                <w:spacing w:val="-2"/>
                <w:sz w:val="24"/>
              </w:rPr>
              <w:t>Døtre</w:t>
            </w:r>
            <w:proofErr w:type="spellEnd"/>
          </w:p>
        </w:tc>
      </w:tr>
      <w:tr w:rsidR="00246F22" w14:paraId="7F8023F2" w14:textId="77777777">
        <w:trPr>
          <w:trHeight w:val="401"/>
        </w:trPr>
        <w:tc>
          <w:tcPr>
            <w:tcW w:w="2680" w:type="dxa"/>
          </w:tcPr>
          <w:p w14:paraId="1E945BD3" w14:textId="77777777" w:rsidR="00246F22" w:rsidRDefault="001B33BA">
            <w:pPr>
              <w:pStyle w:val="TableParagraph"/>
              <w:spacing w:before="44"/>
              <w:ind w:left="737" w:right="511"/>
              <w:jc w:val="center"/>
              <w:rPr>
                <w:sz w:val="24"/>
              </w:rPr>
            </w:pPr>
            <w:r>
              <w:rPr>
                <w:spacing w:val="-2"/>
                <w:sz w:val="24"/>
              </w:rPr>
              <w:t>Ge-</w:t>
            </w:r>
            <w:r>
              <w:rPr>
                <w:spacing w:val="-5"/>
                <w:sz w:val="24"/>
              </w:rPr>
              <w:t>68</w:t>
            </w:r>
          </w:p>
        </w:tc>
        <w:tc>
          <w:tcPr>
            <w:tcW w:w="7000" w:type="dxa"/>
          </w:tcPr>
          <w:p w14:paraId="3C9371C3" w14:textId="77777777" w:rsidR="00246F22" w:rsidRDefault="001B33BA">
            <w:pPr>
              <w:pStyle w:val="TableParagraph"/>
              <w:spacing w:before="44"/>
              <w:ind w:left="293"/>
              <w:rPr>
                <w:sz w:val="24"/>
              </w:rPr>
            </w:pPr>
            <w:r>
              <w:rPr>
                <w:spacing w:val="-2"/>
                <w:sz w:val="24"/>
              </w:rPr>
              <w:t>Ga-</w:t>
            </w:r>
            <w:r>
              <w:rPr>
                <w:spacing w:val="-5"/>
                <w:sz w:val="24"/>
              </w:rPr>
              <w:t>68</w:t>
            </w:r>
          </w:p>
        </w:tc>
      </w:tr>
      <w:tr w:rsidR="00246F22" w14:paraId="6CD88580" w14:textId="77777777">
        <w:trPr>
          <w:trHeight w:val="401"/>
        </w:trPr>
        <w:tc>
          <w:tcPr>
            <w:tcW w:w="2680" w:type="dxa"/>
          </w:tcPr>
          <w:p w14:paraId="71F00082" w14:textId="77777777" w:rsidR="00246F22" w:rsidRDefault="001B33BA">
            <w:pPr>
              <w:pStyle w:val="TableParagraph"/>
              <w:spacing w:before="44"/>
              <w:ind w:left="737" w:right="582"/>
              <w:jc w:val="center"/>
              <w:rPr>
                <w:sz w:val="24"/>
              </w:rPr>
            </w:pPr>
            <w:r>
              <w:rPr>
                <w:spacing w:val="-2"/>
                <w:sz w:val="24"/>
              </w:rPr>
              <w:t>Sr-</w:t>
            </w:r>
            <w:r>
              <w:rPr>
                <w:spacing w:val="-7"/>
                <w:sz w:val="24"/>
              </w:rPr>
              <w:t>82</w:t>
            </w:r>
          </w:p>
        </w:tc>
        <w:tc>
          <w:tcPr>
            <w:tcW w:w="7000" w:type="dxa"/>
          </w:tcPr>
          <w:p w14:paraId="1F507656" w14:textId="77777777" w:rsidR="00246F22" w:rsidRDefault="001B33BA">
            <w:pPr>
              <w:pStyle w:val="TableParagraph"/>
              <w:spacing w:before="44"/>
              <w:ind w:left="293"/>
              <w:rPr>
                <w:sz w:val="24"/>
              </w:rPr>
            </w:pPr>
            <w:r>
              <w:rPr>
                <w:sz w:val="24"/>
              </w:rPr>
              <w:t>Rb-</w:t>
            </w:r>
            <w:r>
              <w:rPr>
                <w:spacing w:val="-5"/>
                <w:sz w:val="24"/>
              </w:rPr>
              <w:t>82</w:t>
            </w:r>
          </w:p>
        </w:tc>
      </w:tr>
      <w:tr w:rsidR="00246F22" w14:paraId="480B305B" w14:textId="77777777">
        <w:trPr>
          <w:trHeight w:val="401"/>
        </w:trPr>
        <w:tc>
          <w:tcPr>
            <w:tcW w:w="2680" w:type="dxa"/>
          </w:tcPr>
          <w:p w14:paraId="49866B8C" w14:textId="77777777" w:rsidR="00246F22" w:rsidRDefault="001B33BA">
            <w:pPr>
              <w:pStyle w:val="TableParagraph"/>
              <w:spacing w:before="44"/>
              <w:ind w:left="737" w:right="582"/>
              <w:jc w:val="center"/>
              <w:rPr>
                <w:sz w:val="24"/>
              </w:rPr>
            </w:pPr>
            <w:r>
              <w:rPr>
                <w:spacing w:val="-2"/>
                <w:sz w:val="24"/>
              </w:rPr>
              <w:t>Sr-</w:t>
            </w:r>
            <w:r>
              <w:rPr>
                <w:spacing w:val="-7"/>
                <w:sz w:val="24"/>
              </w:rPr>
              <w:t>90</w:t>
            </w:r>
          </w:p>
        </w:tc>
        <w:tc>
          <w:tcPr>
            <w:tcW w:w="7000" w:type="dxa"/>
          </w:tcPr>
          <w:p w14:paraId="44D8B100" w14:textId="77777777" w:rsidR="00246F22" w:rsidRDefault="001B33BA">
            <w:pPr>
              <w:pStyle w:val="TableParagraph"/>
              <w:spacing w:before="44"/>
              <w:ind w:left="293"/>
              <w:rPr>
                <w:sz w:val="24"/>
              </w:rPr>
            </w:pPr>
            <w:r>
              <w:rPr>
                <w:spacing w:val="-15"/>
                <w:sz w:val="24"/>
              </w:rPr>
              <w:t>Y-</w:t>
            </w:r>
            <w:r>
              <w:rPr>
                <w:spacing w:val="-5"/>
                <w:sz w:val="24"/>
              </w:rPr>
              <w:t>90</w:t>
            </w:r>
          </w:p>
        </w:tc>
      </w:tr>
      <w:tr w:rsidR="00246F22" w14:paraId="2ECDBF8D" w14:textId="77777777">
        <w:trPr>
          <w:trHeight w:val="401"/>
        </w:trPr>
        <w:tc>
          <w:tcPr>
            <w:tcW w:w="2680" w:type="dxa"/>
          </w:tcPr>
          <w:p w14:paraId="704AE75A" w14:textId="77777777" w:rsidR="00246F22" w:rsidRDefault="001B33BA">
            <w:pPr>
              <w:pStyle w:val="TableParagraph"/>
              <w:spacing w:before="44"/>
              <w:ind w:left="737" w:right="569"/>
              <w:jc w:val="center"/>
              <w:rPr>
                <w:sz w:val="24"/>
              </w:rPr>
            </w:pPr>
            <w:r>
              <w:rPr>
                <w:spacing w:val="-2"/>
                <w:sz w:val="24"/>
              </w:rPr>
              <w:t>Zr-</w:t>
            </w:r>
            <w:r>
              <w:rPr>
                <w:spacing w:val="-5"/>
                <w:sz w:val="24"/>
              </w:rPr>
              <w:t>93</w:t>
            </w:r>
          </w:p>
        </w:tc>
        <w:tc>
          <w:tcPr>
            <w:tcW w:w="7000" w:type="dxa"/>
          </w:tcPr>
          <w:p w14:paraId="049A4ECD" w14:textId="77777777" w:rsidR="00246F22" w:rsidRDefault="001B33BA">
            <w:pPr>
              <w:pStyle w:val="TableParagraph"/>
              <w:spacing w:before="44"/>
              <w:ind w:left="293"/>
              <w:rPr>
                <w:sz w:val="24"/>
              </w:rPr>
            </w:pPr>
            <w:r>
              <w:rPr>
                <w:spacing w:val="-2"/>
                <w:sz w:val="24"/>
              </w:rPr>
              <w:t>Nb-</w:t>
            </w:r>
            <w:r>
              <w:rPr>
                <w:spacing w:val="-5"/>
                <w:sz w:val="24"/>
              </w:rPr>
              <w:t>93m</w:t>
            </w:r>
          </w:p>
        </w:tc>
      </w:tr>
      <w:tr w:rsidR="00246F22" w14:paraId="5576D6DB" w14:textId="77777777">
        <w:trPr>
          <w:trHeight w:val="401"/>
        </w:trPr>
        <w:tc>
          <w:tcPr>
            <w:tcW w:w="2680" w:type="dxa"/>
          </w:tcPr>
          <w:p w14:paraId="263A5D17" w14:textId="77777777" w:rsidR="00246F22" w:rsidRDefault="001B33BA">
            <w:pPr>
              <w:pStyle w:val="TableParagraph"/>
              <w:spacing w:before="44"/>
              <w:ind w:left="737" w:right="569"/>
              <w:jc w:val="center"/>
              <w:rPr>
                <w:sz w:val="24"/>
              </w:rPr>
            </w:pPr>
            <w:r>
              <w:rPr>
                <w:spacing w:val="-2"/>
                <w:sz w:val="24"/>
              </w:rPr>
              <w:t>Zr-</w:t>
            </w:r>
            <w:r>
              <w:rPr>
                <w:spacing w:val="-5"/>
                <w:sz w:val="24"/>
              </w:rPr>
              <w:t>97</w:t>
            </w:r>
          </w:p>
        </w:tc>
        <w:tc>
          <w:tcPr>
            <w:tcW w:w="7000" w:type="dxa"/>
          </w:tcPr>
          <w:p w14:paraId="2811FF2B" w14:textId="77777777" w:rsidR="00246F22" w:rsidRDefault="001B33BA">
            <w:pPr>
              <w:pStyle w:val="TableParagraph"/>
              <w:spacing w:before="44"/>
              <w:ind w:left="293"/>
              <w:rPr>
                <w:sz w:val="24"/>
              </w:rPr>
            </w:pPr>
            <w:r>
              <w:rPr>
                <w:spacing w:val="-2"/>
                <w:sz w:val="24"/>
              </w:rPr>
              <w:t>Nb-</w:t>
            </w:r>
            <w:r>
              <w:rPr>
                <w:spacing w:val="-5"/>
                <w:sz w:val="24"/>
              </w:rPr>
              <w:t>97</w:t>
            </w:r>
          </w:p>
        </w:tc>
      </w:tr>
    </w:tbl>
    <w:p w14:paraId="4B1D7F47" w14:textId="77777777" w:rsidR="00246F22" w:rsidRDefault="00246F22">
      <w:pPr>
        <w:rPr>
          <w:sz w:val="24"/>
        </w:rPr>
        <w:sectPr w:rsidR="00246F22">
          <w:type w:val="continuous"/>
          <w:pgSz w:w="11910" w:h="16840"/>
          <w:pgMar w:top="1660" w:right="700" w:bottom="1675"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7000"/>
      </w:tblGrid>
      <w:tr w:rsidR="00246F22" w14:paraId="323575CD" w14:textId="77777777">
        <w:trPr>
          <w:trHeight w:val="401"/>
        </w:trPr>
        <w:tc>
          <w:tcPr>
            <w:tcW w:w="2680" w:type="dxa"/>
          </w:tcPr>
          <w:p w14:paraId="45A899F7" w14:textId="77777777" w:rsidR="00246F22" w:rsidRDefault="001B33BA">
            <w:pPr>
              <w:pStyle w:val="TableParagraph"/>
              <w:spacing w:before="44"/>
              <w:ind w:left="1143"/>
              <w:rPr>
                <w:sz w:val="24"/>
              </w:rPr>
            </w:pPr>
            <w:r>
              <w:rPr>
                <w:sz w:val="24"/>
              </w:rPr>
              <w:lastRenderedPageBreak/>
              <w:t>Ru-</w:t>
            </w:r>
            <w:r>
              <w:rPr>
                <w:spacing w:val="-5"/>
                <w:sz w:val="24"/>
              </w:rPr>
              <w:t>106</w:t>
            </w:r>
          </w:p>
        </w:tc>
        <w:tc>
          <w:tcPr>
            <w:tcW w:w="7000" w:type="dxa"/>
          </w:tcPr>
          <w:p w14:paraId="70276408" w14:textId="77777777" w:rsidR="00246F22" w:rsidRDefault="001B33BA">
            <w:pPr>
              <w:pStyle w:val="TableParagraph"/>
              <w:spacing w:before="44"/>
              <w:ind w:left="293"/>
              <w:rPr>
                <w:sz w:val="24"/>
              </w:rPr>
            </w:pPr>
            <w:r>
              <w:rPr>
                <w:sz w:val="24"/>
              </w:rPr>
              <w:t>Rh-</w:t>
            </w:r>
            <w:r>
              <w:rPr>
                <w:spacing w:val="-5"/>
                <w:sz w:val="24"/>
              </w:rPr>
              <w:t>106</w:t>
            </w:r>
          </w:p>
        </w:tc>
      </w:tr>
      <w:tr w:rsidR="00246F22" w14:paraId="54FE604F" w14:textId="77777777">
        <w:trPr>
          <w:trHeight w:val="401"/>
        </w:trPr>
        <w:tc>
          <w:tcPr>
            <w:tcW w:w="2680" w:type="dxa"/>
          </w:tcPr>
          <w:p w14:paraId="47F50CB8" w14:textId="77777777" w:rsidR="00246F22" w:rsidRDefault="001B33BA">
            <w:pPr>
              <w:pStyle w:val="TableParagraph"/>
              <w:spacing w:before="44"/>
              <w:ind w:left="1143"/>
              <w:rPr>
                <w:sz w:val="24"/>
              </w:rPr>
            </w:pPr>
            <w:r>
              <w:rPr>
                <w:spacing w:val="-2"/>
                <w:sz w:val="24"/>
              </w:rPr>
              <w:t>Ag-</w:t>
            </w:r>
            <w:r>
              <w:rPr>
                <w:spacing w:val="-4"/>
                <w:sz w:val="24"/>
              </w:rPr>
              <w:t>108m</w:t>
            </w:r>
          </w:p>
        </w:tc>
        <w:tc>
          <w:tcPr>
            <w:tcW w:w="7000" w:type="dxa"/>
          </w:tcPr>
          <w:p w14:paraId="1EF5C11E" w14:textId="77777777" w:rsidR="00246F22" w:rsidRDefault="001B33BA">
            <w:pPr>
              <w:pStyle w:val="TableParagraph"/>
              <w:spacing w:before="44"/>
              <w:ind w:left="293"/>
              <w:rPr>
                <w:sz w:val="24"/>
              </w:rPr>
            </w:pPr>
            <w:r>
              <w:rPr>
                <w:spacing w:val="-2"/>
                <w:sz w:val="24"/>
              </w:rPr>
              <w:t>Ag-</w:t>
            </w:r>
            <w:r>
              <w:rPr>
                <w:spacing w:val="-5"/>
                <w:sz w:val="24"/>
              </w:rPr>
              <w:t>108</w:t>
            </w:r>
          </w:p>
        </w:tc>
      </w:tr>
      <w:tr w:rsidR="00246F22" w14:paraId="02A6964E" w14:textId="77777777">
        <w:trPr>
          <w:trHeight w:val="401"/>
        </w:trPr>
        <w:tc>
          <w:tcPr>
            <w:tcW w:w="2680" w:type="dxa"/>
          </w:tcPr>
          <w:p w14:paraId="3DC18A52" w14:textId="77777777" w:rsidR="00246F22" w:rsidRDefault="001B33BA">
            <w:pPr>
              <w:pStyle w:val="TableParagraph"/>
              <w:spacing w:before="44"/>
              <w:ind w:left="1143"/>
              <w:rPr>
                <w:sz w:val="24"/>
              </w:rPr>
            </w:pPr>
            <w:r>
              <w:rPr>
                <w:sz w:val="24"/>
              </w:rPr>
              <w:t>Cs-</w:t>
            </w:r>
            <w:r>
              <w:rPr>
                <w:spacing w:val="-5"/>
                <w:sz w:val="24"/>
              </w:rPr>
              <w:t>137</w:t>
            </w:r>
          </w:p>
        </w:tc>
        <w:tc>
          <w:tcPr>
            <w:tcW w:w="7000" w:type="dxa"/>
          </w:tcPr>
          <w:p w14:paraId="44E43A8A" w14:textId="77777777" w:rsidR="00246F22" w:rsidRDefault="001B33BA">
            <w:pPr>
              <w:pStyle w:val="TableParagraph"/>
              <w:spacing w:before="44"/>
              <w:ind w:left="293"/>
              <w:rPr>
                <w:sz w:val="24"/>
              </w:rPr>
            </w:pPr>
            <w:r>
              <w:rPr>
                <w:sz w:val="24"/>
              </w:rPr>
              <w:t>Ba-</w:t>
            </w:r>
            <w:r>
              <w:rPr>
                <w:spacing w:val="-4"/>
                <w:sz w:val="24"/>
              </w:rPr>
              <w:t>137m</w:t>
            </w:r>
          </w:p>
        </w:tc>
      </w:tr>
      <w:tr w:rsidR="00246F22" w14:paraId="7E588287" w14:textId="77777777">
        <w:trPr>
          <w:trHeight w:val="401"/>
        </w:trPr>
        <w:tc>
          <w:tcPr>
            <w:tcW w:w="2680" w:type="dxa"/>
          </w:tcPr>
          <w:p w14:paraId="4BE0DD77" w14:textId="77777777" w:rsidR="00246F22" w:rsidRDefault="001B33BA">
            <w:pPr>
              <w:pStyle w:val="TableParagraph"/>
              <w:spacing w:before="44"/>
              <w:ind w:left="1143"/>
              <w:rPr>
                <w:sz w:val="24"/>
              </w:rPr>
            </w:pPr>
            <w:r>
              <w:rPr>
                <w:sz w:val="24"/>
              </w:rPr>
              <w:t>Ba-</w:t>
            </w:r>
            <w:r>
              <w:rPr>
                <w:spacing w:val="-5"/>
                <w:sz w:val="24"/>
              </w:rPr>
              <w:t>140</w:t>
            </w:r>
          </w:p>
        </w:tc>
        <w:tc>
          <w:tcPr>
            <w:tcW w:w="7000" w:type="dxa"/>
          </w:tcPr>
          <w:p w14:paraId="0C9D01BE" w14:textId="77777777" w:rsidR="00246F22" w:rsidRDefault="001B33BA">
            <w:pPr>
              <w:pStyle w:val="TableParagraph"/>
              <w:spacing w:before="44"/>
              <w:ind w:left="293"/>
              <w:rPr>
                <w:sz w:val="24"/>
              </w:rPr>
            </w:pPr>
            <w:r>
              <w:rPr>
                <w:sz w:val="24"/>
              </w:rPr>
              <w:t>La-</w:t>
            </w:r>
            <w:r>
              <w:rPr>
                <w:spacing w:val="-5"/>
                <w:sz w:val="24"/>
              </w:rPr>
              <w:t>140</w:t>
            </w:r>
          </w:p>
        </w:tc>
      </w:tr>
      <w:tr w:rsidR="00246F22" w14:paraId="1B1DA81E" w14:textId="77777777">
        <w:trPr>
          <w:trHeight w:val="401"/>
        </w:trPr>
        <w:tc>
          <w:tcPr>
            <w:tcW w:w="2680" w:type="dxa"/>
          </w:tcPr>
          <w:p w14:paraId="24947133" w14:textId="77777777" w:rsidR="00246F22" w:rsidRDefault="001B33BA">
            <w:pPr>
              <w:pStyle w:val="TableParagraph"/>
              <w:spacing w:before="44"/>
              <w:ind w:left="1143"/>
              <w:rPr>
                <w:sz w:val="24"/>
              </w:rPr>
            </w:pPr>
            <w:r>
              <w:rPr>
                <w:sz w:val="24"/>
              </w:rPr>
              <w:t>Ce-</w:t>
            </w:r>
            <w:r>
              <w:rPr>
                <w:spacing w:val="-5"/>
                <w:sz w:val="24"/>
              </w:rPr>
              <w:t>144</w:t>
            </w:r>
          </w:p>
        </w:tc>
        <w:tc>
          <w:tcPr>
            <w:tcW w:w="7000" w:type="dxa"/>
          </w:tcPr>
          <w:p w14:paraId="6DC78A9D" w14:textId="77777777" w:rsidR="00246F22" w:rsidRDefault="001B33BA">
            <w:pPr>
              <w:pStyle w:val="TableParagraph"/>
              <w:spacing w:before="44"/>
              <w:ind w:left="293"/>
              <w:rPr>
                <w:sz w:val="24"/>
              </w:rPr>
            </w:pPr>
            <w:r>
              <w:rPr>
                <w:spacing w:val="-2"/>
                <w:sz w:val="24"/>
              </w:rPr>
              <w:t>Pr-</w:t>
            </w:r>
            <w:r>
              <w:rPr>
                <w:spacing w:val="-5"/>
                <w:sz w:val="24"/>
              </w:rPr>
              <w:t>144</w:t>
            </w:r>
          </w:p>
        </w:tc>
      </w:tr>
      <w:tr w:rsidR="00246F22" w14:paraId="31C77EC0" w14:textId="77777777">
        <w:trPr>
          <w:trHeight w:val="401"/>
        </w:trPr>
        <w:tc>
          <w:tcPr>
            <w:tcW w:w="2680" w:type="dxa"/>
          </w:tcPr>
          <w:p w14:paraId="5BC73CC5" w14:textId="77777777" w:rsidR="00246F22" w:rsidRDefault="001B33BA">
            <w:pPr>
              <w:pStyle w:val="TableParagraph"/>
              <w:spacing w:before="44"/>
              <w:ind w:left="1143"/>
              <w:rPr>
                <w:sz w:val="24"/>
              </w:rPr>
            </w:pPr>
            <w:r>
              <w:rPr>
                <w:spacing w:val="-2"/>
                <w:sz w:val="24"/>
              </w:rPr>
              <w:t>Pb-</w:t>
            </w:r>
            <w:r>
              <w:rPr>
                <w:spacing w:val="-5"/>
                <w:sz w:val="24"/>
              </w:rPr>
              <w:t>210</w:t>
            </w:r>
          </w:p>
        </w:tc>
        <w:tc>
          <w:tcPr>
            <w:tcW w:w="7000" w:type="dxa"/>
          </w:tcPr>
          <w:p w14:paraId="0573426A" w14:textId="77777777" w:rsidR="00246F22" w:rsidRDefault="001B33BA">
            <w:pPr>
              <w:pStyle w:val="TableParagraph"/>
              <w:spacing w:before="44"/>
              <w:ind w:left="293"/>
              <w:rPr>
                <w:sz w:val="24"/>
              </w:rPr>
            </w:pPr>
            <w:r>
              <w:rPr>
                <w:sz w:val="24"/>
              </w:rPr>
              <w:t>Bi-210,</w:t>
            </w:r>
            <w:r>
              <w:rPr>
                <w:spacing w:val="-3"/>
                <w:sz w:val="24"/>
              </w:rPr>
              <w:t xml:space="preserve"> </w:t>
            </w:r>
            <w:r>
              <w:rPr>
                <w:sz w:val="24"/>
              </w:rPr>
              <w:t>Po-</w:t>
            </w:r>
            <w:r>
              <w:rPr>
                <w:spacing w:val="-5"/>
                <w:sz w:val="24"/>
              </w:rPr>
              <w:t>210</w:t>
            </w:r>
          </w:p>
        </w:tc>
      </w:tr>
      <w:tr w:rsidR="00246F22" w14:paraId="3DB3DCE3" w14:textId="77777777">
        <w:trPr>
          <w:trHeight w:val="401"/>
        </w:trPr>
        <w:tc>
          <w:tcPr>
            <w:tcW w:w="2680" w:type="dxa"/>
          </w:tcPr>
          <w:p w14:paraId="4D5665F7" w14:textId="77777777" w:rsidR="00246F22" w:rsidRDefault="001B33BA">
            <w:pPr>
              <w:pStyle w:val="TableParagraph"/>
              <w:spacing w:before="44"/>
              <w:ind w:left="1143"/>
              <w:rPr>
                <w:sz w:val="24"/>
              </w:rPr>
            </w:pPr>
            <w:r>
              <w:rPr>
                <w:spacing w:val="-2"/>
                <w:sz w:val="24"/>
              </w:rPr>
              <w:t>Pb-</w:t>
            </w:r>
            <w:r>
              <w:rPr>
                <w:spacing w:val="-5"/>
                <w:sz w:val="24"/>
              </w:rPr>
              <w:t>212</w:t>
            </w:r>
          </w:p>
        </w:tc>
        <w:tc>
          <w:tcPr>
            <w:tcW w:w="7000" w:type="dxa"/>
          </w:tcPr>
          <w:p w14:paraId="069282E2" w14:textId="77777777" w:rsidR="00246F22" w:rsidRDefault="001B33BA">
            <w:pPr>
              <w:pStyle w:val="TableParagraph"/>
              <w:spacing w:before="44"/>
              <w:ind w:left="293"/>
              <w:rPr>
                <w:sz w:val="24"/>
              </w:rPr>
            </w:pPr>
            <w:r>
              <w:rPr>
                <w:sz w:val="24"/>
              </w:rPr>
              <w:t>Bi-212,</w:t>
            </w:r>
            <w:r>
              <w:rPr>
                <w:spacing w:val="-4"/>
                <w:sz w:val="24"/>
              </w:rPr>
              <w:t xml:space="preserve"> </w:t>
            </w:r>
            <w:r>
              <w:rPr>
                <w:sz w:val="24"/>
              </w:rPr>
              <w:t>Tl-208</w:t>
            </w:r>
            <w:r>
              <w:rPr>
                <w:spacing w:val="-1"/>
                <w:sz w:val="24"/>
              </w:rPr>
              <w:t xml:space="preserve"> </w:t>
            </w:r>
            <w:r>
              <w:rPr>
                <w:sz w:val="24"/>
              </w:rPr>
              <w:t>(0,36),</w:t>
            </w:r>
            <w:r>
              <w:rPr>
                <w:spacing w:val="-1"/>
                <w:sz w:val="24"/>
              </w:rPr>
              <w:t xml:space="preserve"> </w:t>
            </w:r>
            <w:r>
              <w:rPr>
                <w:sz w:val="24"/>
              </w:rPr>
              <w:t>Po-212</w:t>
            </w:r>
            <w:r>
              <w:rPr>
                <w:spacing w:val="-2"/>
                <w:sz w:val="24"/>
              </w:rPr>
              <w:t xml:space="preserve"> (0,64)</w:t>
            </w:r>
          </w:p>
        </w:tc>
      </w:tr>
      <w:tr w:rsidR="00246F22" w14:paraId="36943455" w14:textId="77777777">
        <w:trPr>
          <w:trHeight w:val="401"/>
        </w:trPr>
        <w:tc>
          <w:tcPr>
            <w:tcW w:w="2680" w:type="dxa"/>
          </w:tcPr>
          <w:p w14:paraId="382DC090" w14:textId="77777777" w:rsidR="00246F22" w:rsidRDefault="001B33BA">
            <w:pPr>
              <w:pStyle w:val="TableParagraph"/>
              <w:spacing w:before="44"/>
              <w:ind w:left="1143"/>
              <w:rPr>
                <w:sz w:val="24"/>
              </w:rPr>
            </w:pPr>
            <w:r>
              <w:rPr>
                <w:sz w:val="24"/>
              </w:rPr>
              <w:t>Bi-</w:t>
            </w:r>
            <w:r>
              <w:rPr>
                <w:spacing w:val="-5"/>
                <w:sz w:val="24"/>
              </w:rPr>
              <w:t>212</w:t>
            </w:r>
          </w:p>
        </w:tc>
        <w:tc>
          <w:tcPr>
            <w:tcW w:w="7000" w:type="dxa"/>
          </w:tcPr>
          <w:p w14:paraId="4E4134D2" w14:textId="77777777" w:rsidR="00246F22" w:rsidRDefault="001B33BA">
            <w:pPr>
              <w:pStyle w:val="TableParagraph"/>
              <w:spacing w:before="44"/>
              <w:ind w:left="293"/>
              <w:rPr>
                <w:sz w:val="24"/>
              </w:rPr>
            </w:pPr>
            <w:r>
              <w:rPr>
                <w:sz w:val="24"/>
              </w:rPr>
              <w:t>Tl-208</w:t>
            </w:r>
            <w:r>
              <w:rPr>
                <w:spacing w:val="-2"/>
                <w:sz w:val="24"/>
              </w:rPr>
              <w:t xml:space="preserve"> </w:t>
            </w:r>
            <w:r>
              <w:rPr>
                <w:sz w:val="24"/>
              </w:rPr>
              <w:t>(0,36),</w:t>
            </w:r>
            <w:r>
              <w:rPr>
                <w:spacing w:val="-2"/>
                <w:sz w:val="24"/>
              </w:rPr>
              <w:t xml:space="preserve"> </w:t>
            </w:r>
            <w:r>
              <w:rPr>
                <w:sz w:val="24"/>
              </w:rPr>
              <w:t>Po-212</w:t>
            </w:r>
            <w:r>
              <w:rPr>
                <w:spacing w:val="-2"/>
                <w:sz w:val="24"/>
              </w:rPr>
              <w:t xml:space="preserve"> (0,64)</w:t>
            </w:r>
          </w:p>
        </w:tc>
      </w:tr>
      <w:tr w:rsidR="00246F22" w14:paraId="0B678D75" w14:textId="77777777">
        <w:trPr>
          <w:trHeight w:val="401"/>
        </w:trPr>
        <w:tc>
          <w:tcPr>
            <w:tcW w:w="2680" w:type="dxa"/>
          </w:tcPr>
          <w:p w14:paraId="6EA864C3" w14:textId="77777777" w:rsidR="00246F22" w:rsidRDefault="001B33BA">
            <w:pPr>
              <w:pStyle w:val="TableParagraph"/>
              <w:spacing w:before="44"/>
              <w:ind w:left="1143"/>
              <w:rPr>
                <w:sz w:val="24"/>
              </w:rPr>
            </w:pPr>
            <w:r>
              <w:rPr>
                <w:sz w:val="24"/>
              </w:rPr>
              <w:t>Rn-</w:t>
            </w:r>
            <w:r>
              <w:rPr>
                <w:spacing w:val="-5"/>
                <w:sz w:val="24"/>
              </w:rPr>
              <w:t>220</w:t>
            </w:r>
          </w:p>
        </w:tc>
        <w:tc>
          <w:tcPr>
            <w:tcW w:w="7000" w:type="dxa"/>
          </w:tcPr>
          <w:p w14:paraId="4D2E7C68" w14:textId="77777777" w:rsidR="00246F22" w:rsidRDefault="001B33BA">
            <w:pPr>
              <w:pStyle w:val="TableParagraph"/>
              <w:spacing w:before="44"/>
              <w:ind w:left="293"/>
              <w:rPr>
                <w:sz w:val="24"/>
              </w:rPr>
            </w:pPr>
            <w:r>
              <w:rPr>
                <w:spacing w:val="-2"/>
                <w:sz w:val="24"/>
              </w:rPr>
              <w:t>Po-</w:t>
            </w:r>
            <w:r>
              <w:rPr>
                <w:spacing w:val="-5"/>
                <w:sz w:val="24"/>
              </w:rPr>
              <w:t>216</w:t>
            </w:r>
          </w:p>
        </w:tc>
      </w:tr>
      <w:tr w:rsidR="00246F22" w14:paraId="50C66DF7" w14:textId="77777777">
        <w:trPr>
          <w:trHeight w:val="401"/>
        </w:trPr>
        <w:tc>
          <w:tcPr>
            <w:tcW w:w="2680" w:type="dxa"/>
          </w:tcPr>
          <w:p w14:paraId="1EAA75A8" w14:textId="77777777" w:rsidR="00246F22" w:rsidRDefault="001B33BA">
            <w:pPr>
              <w:pStyle w:val="TableParagraph"/>
              <w:spacing w:before="44"/>
              <w:ind w:left="1143"/>
              <w:rPr>
                <w:sz w:val="24"/>
              </w:rPr>
            </w:pPr>
            <w:r>
              <w:rPr>
                <w:sz w:val="24"/>
              </w:rPr>
              <w:t>Rn-</w:t>
            </w:r>
            <w:r>
              <w:rPr>
                <w:spacing w:val="-5"/>
                <w:sz w:val="24"/>
              </w:rPr>
              <w:t>222</w:t>
            </w:r>
          </w:p>
        </w:tc>
        <w:tc>
          <w:tcPr>
            <w:tcW w:w="7000" w:type="dxa"/>
          </w:tcPr>
          <w:p w14:paraId="0C7071B2" w14:textId="77777777" w:rsidR="00246F22" w:rsidRDefault="001B33BA">
            <w:pPr>
              <w:pStyle w:val="TableParagraph"/>
              <w:spacing w:before="44"/>
              <w:ind w:left="293"/>
              <w:rPr>
                <w:sz w:val="24"/>
              </w:rPr>
            </w:pPr>
            <w:r>
              <w:rPr>
                <w:sz w:val="24"/>
              </w:rPr>
              <w:t>Po-218,</w:t>
            </w:r>
            <w:r>
              <w:rPr>
                <w:spacing w:val="-6"/>
                <w:sz w:val="24"/>
              </w:rPr>
              <w:t xml:space="preserve"> </w:t>
            </w:r>
            <w:r>
              <w:rPr>
                <w:sz w:val="24"/>
              </w:rPr>
              <w:t>Pb-214,</w:t>
            </w:r>
            <w:r>
              <w:rPr>
                <w:spacing w:val="-6"/>
                <w:sz w:val="24"/>
              </w:rPr>
              <w:t xml:space="preserve"> </w:t>
            </w:r>
            <w:r>
              <w:rPr>
                <w:sz w:val="24"/>
              </w:rPr>
              <w:t>Bi-214,</w:t>
            </w:r>
            <w:r>
              <w:rPr>
                <w:spacing w:val="-5"/>
                <w:sz w:val="24"/>
              </w:rPr>
              <w:t xml:space="preserve"> </w:t>
            </w:r>
            <w:r>
              <w:rPr>
                <w:sz w:val="24"/>
              </w:rPr>
              <w:t>Po-</w:t>
            </w:r>
            <w:r>
              <w:rPr>
                <w:spacing w:val="-5"/>
                <w:sz w:val="24"/>
              </w:rPr>
              <w:t>214</w:t>
            </w:r>
          </w:p>
        </w:tc>
      </w:tr>
      <w:tr w:rsidR="00246F22" w14:paraId="3844EF89" w14:textId="77777777">
        <w:trPr>
          <w:trHeight w:val="401"/>
        </w:trPr>
        <w:tc>
          <w:tcPr>
            <w:tcW w:w="2680" w:type="dxa"/>
          </w:tcPr>
          <w:p w14:paraId="67756E53" w14:textId="77777777" w:rsidR="00246F22" w:rsidRDefault="001B33BA">
            <w:pPr>
              <w:pStyle w:val="TableParagraph"/>
              <w:spacing w:before="44"/>
              <w:ind w:left="1143"/>
              <w:rPr>
                <w:sz w:val="24"/>
              </w:rPr>
            </w:pPr>
            <w:r>
              <w:rPr>
                <w:sz w:val="24"/>
              </w:rPr>
              <w:t>Ra-</w:t>
            </w:r>
            <w:r>
              <w:rPr>
                <w:spacing w:val="-5"/>
                <w:sz w:val="24"/>
              </w:rPr>
              <w:t>223</w:t>
            </w:r>
          </w:p>
        </w:tc>
        <w:tc>
          <w:tcPr>
            <w:tcW w:w="7000" w:type="dxa"/>
          </w:tcPr>
          <w:p w14:paraId="1F165EF0" w14:textId="77777777" w:rsidR="00246F22" w:rsidRDefault="001B33BA">
            <w:pPr>
              <w:pStyle w:val="TableParagraph"/>
              <w:spacing w:before="44"/>
              <w:ind w:left="293"/>
              <w:rPr>
                <w:sz w:val="24"/>
              </w:rPr>
            </w:pPr>
            <w:r>
              <w:rPr>
                <w:sz w:val="24"/>
              </w:rPr>
              <w:t>Rn-219,</w:t>
            </w:r>
            <w:r>
              <w:rPr>
                <w:spacing w:val="-8"/>
                <w:sz w:val="24"/>
              </w:rPr>
              <w:t xml:space="preserve"> </w:t>
            </w:r>
            <w:r>
              <w:rPr>
                <w:sz w:val="24"/>
              </w:rPr>
              <w:t>Po-215,</w:t>
            </w:r>
            <w:r>
              <w:rPr>
                <w:spacing w:val="-7"/>
                <w:sz w:val="24"/>
              </w:rPr>
              <w:t xml:space="preserve"> </w:t>
            </w:r>
            <w:r>
              <w:rPr>
                <w:sz w:val="24"/>
              </w:rPr>
              <w:t>Pb-211,</w:t>
            </w:r>
            <w:r>
              <w:rPr>
                <w:spacing w:val="-7"/>
                <w:sz w:val="24"/>
              </w:rPr>
              <w:t xml:space="preserve"> </w:t>
            </w:r>
            <w:r>
              <w:rPr>
                <w:sz w:val="24"/>
              </w:rPr>
              <w:t>Bi-211,</w:t>
            </w:r>
            <w:r>
              <w:rPr>
                <w:spacing w:val="-7"/>
                <w:sz w:val="24"/>
              </w:rPr>
              <w:t xml:space="preserve"> </w:t>
            </w:r>
            <w:r>
              <w:rPr>
                <w:sz w:val="24"/>
              </w:rPr>
              <w:t>Tl-</w:t>
            </w:r>
            <w:r>
              <w:rPr>
                <w:spacing w:val="-5"/>
                <w:sz w:val="24"/>
              </w:rPr>
              <w:t>207</w:t>
            </w:r>
          </w:p>
        </w:tc>
      </w:tr>
      <w:tr w:rsidR="00246F22" w14:paraId="75793275" w14:textId="77777777">
        <w:trPr>
          <w:trHeight w:val="401"/>
        </w:trPr>
        <w:tc>
          <w:tcPr>
            <w:tcW w:w="2680" w:type="dxa"/>
          </w:tcPr>
          <w:p w14:paraId="47A62626" w14:textId="77777777" w:rsidR="00246F22" w:rsidRDefault="001B33BA">
            <w:pPr>
              <w:pStyle w:val="TableParagraph"/>
              <w:spacing w:before="44"/>
              <w:ind w:left="1143"/>
              <w:rPr>
                <w:sz w:val="24"/>
              </w:rPr>
            </w:pPr>
            <w:r>
              <w:rPr>
                <w:sz w:val="24"/>
              </w:rPr>
              <w:t>Ra-</w:t>
            </w:r>
            <w:r>
              <w:rPr>
                <w:spacing w:val="-5"/>
                <w:sz w:val="24"/>
              </w:rPr>
              <w:t>224</w:t>
            </w:r>
          </w:p>
        </w:tc>
        <w:tc>
          <w:tcPr>
            <w:tcW w:w="7000" w:type="dxa"/>
          </w:tcPr>
          <w:p w14:paraId="4C124F4E" w14:textId="77777777" w:rsidR="00246F22" w:rsidRDefault="001B33BA">
            <w:pPr>
              <w:pStyle w:val="TableParagraph"/>
              <w:spacing w:before="44"/>
              <w:ind w:left="293"/>
              <w:rPr>
                <w:sz w:val="24"/>
              </w:rPr>
            </w:pPr>
            <w:r>
              <w:rPr>
                <w:sz w:val="24"/>
              </w:rPr>
              <w:t>Rn-220,</w:t>
            </w:r>
            <w:r>
              <w:rPr>
                <w:spacing w:val="-3"/>
                <w:sz w:val="24"/>
              </w:rPr>
              <w:t xml:space="preserve"> </w:t>
            </w:r>
            <w:r>
              <w:rPr>
                <w:sz w:val="24"/>
              </w:rPr>
              <w:t>Po-216,</w:t>
            </w:r>
            <w:r>
              <w:rPr>
                <w:spacing w:val="-3"/>
                <w:sz w:val="24"/>
              </w:rPr>
              <w:t xml:space="preserve"> </w:t>
            </w:r>
            <w:r>
              <w:rPr>
                <w:sz w:val="24"/>
              </w:rPr>
              <w:t>Pb-212,</w:t>
            </w:r>
            <w:r>
              <w:rPr>
                <w:spacing w:val="-4"/>
                <w:sz w:val="24"/>
              </w:rPr>
              <w:t xml:space="preserve"> </w:t>
            </w:r>
            <w:r>
              <w:rPr>
                <w:sz w:val="24"/>
              </w:rPr>
              <w:t>Bi-212,</w:t>
            </w:r>
            <w:r>
              <w:rPr>
                <w:spacing w:val="-2"/>
                <w:sz w:val="24"/>
              </w:rPr>
              <w:t xml:space="preserve"> </w:t>
            </w:r>
            <w:r>
              <w:rPr>
                <w:sz w:val="24"/>
              </w:rPr>
              <w:t>Tl-208</w:t>
            </w:r>
            <w:r>
              <w:rPr>
                <w:spacing w:val="-3"/>
                <w:sz w:val="24"/>
              </w:rPr>
              <w:t xml:space="preserve"> </w:t>
            </w:r>
            <w:r>
              <w:rPr>
                <w:sz w:val="24"/>
              </w:rPr>
              <w:t>(0,36),</w:t>
            </w:r>
            <w:r>
              <w:rPr>
                <w:spacing w:val="-2"/>
                <w:sz w:val="24"/>
              </w:rPr>
              <w:t xml:space="preserve"> </w:t>
            </w:r>
            <w:r>
              <w:rPr>
                <w:sz w:val="24"/>
              </w:rPr>
              <w:t>Po-212</w:t>
            </w:r>
            <w:r>
              <w:rPr>
                <w:spacing w:val="-3"/>
                <w:sz w:val="24"/>
              </w:rPr>
              <w:t xml:space="preserve"> </w:t>
            </w:r>
            <w:r>
              <w:rPr>
                <w:spacing w:val="-2"/>
                <w:sz w:val="24"/>
              </w:rPr>
              <w:t>(0,64)</w:t>
            </w:r>
          </w:p>
        </w:tc>
      </w:tr>
      <w:tr w:rsidR="00246F22" w:rsidRPr="00B92FDE" w14:paraId="09CFA85C" w14:textId="77777777">
        <w:trPr>
          <w:trHeight w:val="401"/>
        </w:trPr>
        <w:tc>
          <w:tcPr>
            <w:tcW w:w="2680" w:type="dxa"/>
          </w:tcPr>
          <w:p w14:paraId="4591AB83" w14:textId="77777777" w:rsidR="00246F22" w:rsidRDefault="001B33BA">
            <w:pPr>
              <w:pStyle w:val="TableParagraph"/>
              <w:spacing w:before="44"/>
              <w:ind w:left="1143"/>
              <w:rPr>
                <w:sz w:val="24"/>
              </w:rPr>
            </w:pPr>
            <w:r>
              <w:rPr>
                <w:sz w:val="24"/>
              </w:rPr>
              <w:t>Ra-</w:t>
            </w:r>
            <w:r>
              <w:rPr>
                <w:spacing w:val="-5"/>
                <w:sz w:val="24"/>
              </w:rPr>
              <w:t>226</w:t>
            </w:r>
          </w:p>
        </w:tc>
        <w:tc>
          <w:tcPr>
            <w:tcW w:w="7000" w:type="dxa"/>
          </w:tcPr>
          <w:p w14:paraId="006DA7EC" w14:textId="77777777" w:rsidR="00246F22" w:rsidRPr="009D454B" w:rsidRDefault="001B33BA">
            <w:pPr>
              <w:pStyle w:val="TableParagraph"/>
              <w:spacing w:before="44"/>
              <w:ind w:left="293"/>
              <w:rPr>
                <w:sz w:val="24"/>
                <w:lang w:val="da-DK"/>
              </w:rPr>
            </w:pPr>
            <w:r w:rsidRPr="009D454B">
              <w:rPr>
                <w:sz w:val="24"/>
                <w:lang w:val="da-DK"/>
              </w:rPr>
              <w:t>Rn-222,</w:t>
            </w:r>
            <w:r w:rsidRPr="009D454B">
              <w:rPr>
                <w:spacing w:val="-6"/>
                <w:sz w:val="24"/>
                <w:lang w:val="da-DK"/>
              </w:rPr>
              <w:t xml:space="preserve"> </w:t>
            </w:r>
            <w:r w:rsidRPr="009D454B">
              <w:rPr>
                <w:sz w:val="24"/>
                <w:lang w:val="da-DK"/>
              </w:rPr>
              <w:t>Po-218,</w:t>
            </w:r>
            <w:r w:rsidRPr="009D454B">
              <w:rPr>
                <w:spacing w:val="-5"/>
                <w:sz w:val="24"/>
                <w:lang w:val="da-DK"/>
              </w:rPr>
              <w:t xml:space="preserve"> </w:t>
            </w:r>
            <w:r w:rsidRPr="009D454B">
              <w:rPr>
                <w:sz w:val="24"/>
                <w:lang w:val="da-DK"/>
              </w:rPr>
              <w:t>Pb-214,</w:t>
            </w:r>
            <w:r w:rsidRPr="009D454B">
              <w:rPr>
                <w:spacing w:val="-5"/>
                <w:sz w:val="24"/>
                <w:lang w:val="da-DK"/>
              </w:rPr>
              <w:t xml:space="preserve"> </w:t>
            </w:r>
            <w:r w:rsidRPr="009D454B">
              <w:rPr>
                <w:sz w:val="24"/>
                <w:lang w:val="da-DK"/>
              </w:rPr>
              <w:t>Bi-214,</w:t>
            </w:r>
            <w:r w:rsidRPr="009D454B">
              <w:rPr>
                <w:spacing w:val="-4"/>
                <w:sz w:val="24"/>
                <w:lang w:val="da-DK"/>
              </w:rPr>
              <w:t xml:space="preserve"> </w:t>
            </w:r>
            <w:r w:rsidRPr="009D454B">
              <w:rPr>
                <w:sz w:val="24"/>
                <w:lang w:val="da-DK"/>
              </w:rPr>
              <w:t>Po-214,</w:t>
            </w:r>
            <w:r w:rsidRPr="009D454B">
              <w:rPr>
                <w:spacing w:val="-5"/>
                <w:sz w:val="24"/>
                <w:lang w:val="da-DK"/>
              </w:rPr>
              <w:t xml:space="preserve"> </w:t>
            </w:r>
            <w:r w:rsidRPr="009D454B">
              <w:rPr>
                <w:sz w:val="24"/>
                <w:lang w:val="da-DK"/>
              </w:rPr>
              <w:t>Pb-210,</w:t>
            </w:r>
            <w:r w:rsidRPr="009D454B">
              <w:rPr>
                <w:spacing w:val="-5"/>
                <w:sz w:val="24"/>
                <w:lang w:val="da-DK"/>
              </w:rPr>
              <w:t xml:space="preserve"> </w:t>
            </w:r>
            <w:r w:rsidRPr="009D454B">
              <w:rPr>
                <w:sz w:val="24"/>
                <w:lang w:val="da-DK"/>
              </w:rPr>
              <w:t>Bi-210,</w:t>
            </w:r>
            <w:r w:rsidRPr="009D454B">
              <w:rPr>
                <w:spacing w:val="-3"/>
                <w:sz w:val="24"/>
                <w:lang w:val="da-DK"/>
              </w:rPr>
              <w:t xml:space="preserve"> </w:t>
            </w:r>
            <w:r w:rsidRPr="009D454B">
              <w:rPr>
                <w:sz w:val="24"/>
                <w:lang w:val="da-DK"/>
              </w:rPr>
              <w:t>Po-</w:t>
            </w:r>
            <w:r w:rsidRPr="009D454B">
              <w:rPr>
                <w:spacing w:val="-5"/>
                <w:sz w:val="24"/>
                <w:lang w:val="da-DK"/>
              </w:rPr>
              <w:t>210</w:t>
            </w:r>
          </w:p>
        </w:tc>
      </w:tr>
      <w:tr w:rsidR="00246F22" w14:paraId="12824F1C" w14:textId="77777777">
        <w:trPr>
          <w:trHeight w:val="401"/>
        </w:trPr>
        <w:tc>
          <w:tcPr>
            <w:tcW w:w="2680" w:type="dxa"/>
          </w:tcPr>
          <w:p w14:paraId="7E7A778F" w14:textId="77777777" w:rsidR="00246F22" w:rsidRDefault="001B33BA">
            <w:pPr>
              <w:pStyle w:val="TableParagraph"/>
              <w:spacing w:before="44"/>
              <w:ind w:left="1143"/>
              <w:rPr>
                <w:sz w:val="24"/>
              </w:rPr>
            </w:pPr>
            <w:r>
              <w:rPr>
                <w:sz w:val="24"/>
              </w:rPr>
              <w:t>Ra-</w:t>
            </w:r>
            <w:r>
              <w:rPr>
                <w:spacing w:val="-5"/>
                <w:sz w:val="24"/>
              </w:rPr>
              <w:t>228</w:t>
            </w:r>
          </w:p>
        </w:tc>
        <w:tc>
          <w:tcPr>
            <w:tcW w:w="7000" w:type="dxa"/>
          </w:tcPr>
          <w:p w14:paraId="3B499FC0" w14:textId="77777777" w:rsidR="00246F22" w:rsidRDefault="001B33BA">
            <w:pPr>
              <w:pStyle w:val="TableParagraph"/>
              <w:spacing w:before="44"/>
              <w:ind w:left="293"/>
              <w:rPr>
                <w:sz w:val="24"/>
              </w:rPr>
            </w:pPr>
            <w:r>
              <w:rPr>
                <w:spacing w:val="-2"/>
                <w:sz w:val="24"/>
              </w:rPr>
              <w:t>Ac-</w:t>
            </w:r>
            <w:r>
              <w:rPr>
                <w:spacing w:val="-5"/>
                <w:sz w:val="24"/>
              </w:rPr>
              <w:t>228</w:t>
            </w:r>
          </w:p>
        </w:tc>
      </w:tr>
      <w:tr w:rsidR="00246F22" w:rsidRPr="00B92FDE" w14:paraId="0CB2ABD5" w14:textId="77777777">
        <w:trPr>
          <w:trHeight w:val="689"/>
        </w:trPr>
        <w:tc>
          <w:tcPr>
            <w:tcW w:w="2680" w:type="dxa"/>
          </w:tcPr>
          <w:p w14:paraId="2C21AE27" w14:textId="77777777" w:rsidR="00246F22" w:rsidRDefault="001B33BA">
            <w:pPr>
              <w:pStyle w:val="TableParagraph"/>
              <w:spacing w:before="44"/>
              <w:ind w:left="1143"/>
              <w:rPr>
                <w:sz w:val="24"/>
              </w:rPr>
            </w:pPr>
            <w:r>
              <w:rPr>
                <w:spacing w:val="-2"/>
                <w:sz w:val="24"/>
              </w:rPr>
              <w:t>Ac-</w:t>
            </w:r>
            <w:r>
              <w:rPr>
                <w:spacing w:val="-5"/>
                <w:sz w:val="24"/>
              </w:rPr>
              <w:t>225</w:t>
            </w:r>
          </w:p>
        </w:tc>
        <w:tc>
          <w:tcPr>
            <w:tcW w:w="7000" w:type="dxa"/>
          </w:tcPr>
          <w:p w14:paraId="2322E4DD" w14:textId="77777777" w:rsidR="00246F22" w:rsidRPr="009D454B" w:rsidRDefault="001B33BA">
            <w:pPr>
              <w:pStyle w:val="TableParagraph"/>
              <w:spacing w:before="44" w:line="249" w:lineRule="auto"/>
              <w:ind w:left="293"/>
              <w:rPr>
                <w:sz w:val="24"/>
                <w:lang w:val="da-DK"/>
              </w:rPr>
            </w:pPr>
            <w:r w:rsidRPr="009D454B">
              <w:rPr>
                <w:sz w:val="24"/>
                <w:lang w:val="da-DK"/>
              </w:rPr>
              <w:t>Fr-221,</w:t>
            </w:r>
            <w:r w:rsidRPr="009D454B">
              <w:rPr>
                <w:spacing w:val="-6"/>
                <w:sz w:val="24"/>
                <w:lang w:val="da-DK"/>
              </w:rPr>
              <w:t xml:space="preserve"> </w:t>
            </w:r>
            <w:r w:rsidRPr="009D454B">
              <w:rPr>
                <w:sz w:val="24"/>
                <w:lang w:val="da-DK"/>
              </w:rPr>
              <w:t>At-217,</w:t>
            </w:r>
            <w:r w:rsidRPr="009D454B">
              <w:rPr>
                <w:spacing w:val="-7"/>
                <w:sz w:val="24"/>
                <w:lang w:val="da-DK"/>
              </w:rPr>
              <w:t xml:space="preserve"> </w:t>
            </w:r>
            <w:r w:rsidRPr="009D454B">
              <w:rPr>
                <w:sz w:val="24"/>
                <w:lang w:val="da-DK"/>
              </w:rPr>
              <w:t>Bi-213,</w:t>
            </w:r>
            <w:r w:rsidRPr="009D454B">
              <w:rPr>
                <w:spacing w:val="-6"/>
                <w:sz w:val="24"/>
                <w:lang w:val="da-DK"/>
              </w:rPr>
              <w:t xml:space="preserve"> </w:t>
            </w:r>
            <w:r w:rsidRPr="009D454B">
              <w:rPr>
                <w:sz w:val="24"/>
                <w:lang w:val="da-DK"/>
              </w:rPr>
              <w:t>Po-213</w:t>
            </w:r>
            <w:r w:rsidRPr="009D454B">
              <w:rPr>
                <w:spacing w:val="-7"/>
                <w:sz w:val="24"/>
                <w:lang w:val="da-DK"/>
              </w:rPr>
              <w:t xml:space="preserve"> </w:t>
            </w:r>
            <w:r w:rsidRPr="009D454B">
              <w:rPr>
                <w:sz w:val="24"/>
                <w:lang w:val="da-DK"/>
              </w:rPr>
              <w:t>(0,978),</w:t>
            </w:r>
            <w:r w:rsidRPr="009D454B">
              <w:rPr>
                <w:spacing w:val="-6"/>
                <w:sz w:val="24"/>
                <w:lang w:val="da-DK"/>
              </w:rPr>
              <w:t xml:space="preserve"> </w:t>
            </w:r>
            <w:r w:rsidRPr="009D454B">
              <w:rPr>
                <w:sz w:val="24"/>
                <w:lang w:val="da-DK"/>
              </w:rPr>
              <w:t>Tl-209</w:t>
            </w:r>
            <w:r w:rsidRPr="009D454B">
              <w:rPr>
                <w:spacing w:val="-6"/>
                <w:sz w:val="24"/>
                <w:lang w:val="da-DK"/>
              </w:rPr>
              <w:t xml:space="preserve"> </w:t>
            </w:r>
            <w:r w:rsidRPr="009D454B">
              <w:rPr>
                <w:sz w:val="24"/>
                <w:lang w:val="da-DK"/>
              </w:rPr>
              <w:t>(0,0216),</w:t>
            </w:r>
            <w:r w:rsidRPr="009D454B">
              <w:rPr>
                <w:spacing w:val="-6"/>
                <w:sz w:val="24"/>
                <w:lang w:val="da-DK"/>
              </w:rPr>
              <w:t xml:space="preserve"> </w:t>
            </w:r>
            <w:r w:rsidRPr="009D454B">
              <w:rPr>
                <w:sz w:val="24"/>
                <w:lang w:val="da-DK"/>
              </w:rPr>
              <w:t xml:space="preserve">Pb-209 </w:t>
            </w:r>
            <w:r w:rsidRPr="009D454B">
              <w:rPr>
                <w:spacing w:val="-2"/>
                <w:sz w:val="24"/>
                <w:lang w:val="da-DK"/>
              </w:rPr>
              <w:t>(0,978)</w:t>
            </w:r>
          </w:p>
        </w:tc>
      </w:tr>
      <w:tr w:rsidR="00246F22" w14:paraId="760930D4" w14:textId="77777777">
        <w:trPr>
          <w:trHeight w:val="401"/>
        </w:trPr>
        <w:tc>
          <w:tcPr>
            <w:tcW w:w="2680" w:type="dxa"/>
          </w:tcPr>
          <w:p w14:paraId="3D76D109" w14:textId="77777777" w:rsidR="00246F22" w:rsidRDefault="001B33BA">
            <w:pPr>
              <w:pStyle w:val="TableParagraph"/>
              <w:spacing w:before="44"/>
              <w:ind w:left="1143"/>
              <w:rPr>
                <w:sz w:val="24"/>
              </w:rPr>
            </w:pPr>
            <w:r>
              <w:rPr>
                <w:sz w:val="24"/>
              </w:rPr>
              <w:t>Th-</w:t>
            </w:r>
            <w:r>
              <w:rPr>
                <w:spacing w:val="-5"/>
                <w:sz w:val="24"/>
              </w:rPr>
              <w:t>226</w:t>
            </w:r>
          </w:p>
        </w:tc>
        <w:tc>
          <w:tcPr>
            <w:tcW w:w="7000" w:type="dxa"/>
          </w:tcPr>
          <w:p w14:paraId="123E2B20" w14:textId="77777777" w:rsidR="00246F22" w:rsidRDefault="001B33BA">
            <w:pPr>
              <w:pStyle w:val="TableParagraph"/>
              <w:spacing w:before="44"/>
              <w:ind w:left="293"/>
              <w:rPr>
                <w:sz w:val="24"/>
              </w:rPr>
            </w:pPr>
            <w:r>
              <w:rPr>
                <w:sz w:val="24"/>
              </w:rPr>
              <w:t>Ra-222,</w:t>
            </w:r>
            <w:r>
              <w:rPr>
                <w:spacing w:val="-2"/>
                <w:sz w:val="24"/>
              </w:rPr>
              <w:t xml:space="preserve"> </w:t>
            </w:r>
            <w:r>
              <w:rPr>
                <w:sz w:val="24"/>
              </w:rPr>
              <w:t>Rn-218,</w:t>
            </w:r>
            <w:r>
              <w:rPr>
                <w:spacing w:val="-1"/>
                <w:sz w:val="24"/>
              </w:rPr>
              <w:t xml:space="preserve"> </w:t>
            </w:r>
            <w:r>
              <w:rPr>
                <w:sz w:val="24"/>
              </w:rPr>
              <w:t>Po-</w:t>
            </w:r>
            <w:r>
              <w:rPr>
                <w:spacing w:val="-5"/>
                <w:sz w:val="24"/>
              </w:rPr>
              <w:t>214</w:t>
            </w:r>
          </w:p>
        </w:tc>
      </w:tr>
      <w:tr w:rsidR="00246F22" w:rsidRPr="00B92FDE" w14:paraId="03D374CE" w14:textId="77777777">
        <w:trPr>
          <w:trHeight w:val="689"/>
        </w:trPr>
        <w:tc>
          <w:tcPr>
            <w:tcW w:w="2680" w:type="dxa"/>
          </w:tcPr>
          <w:p w14:paraId="59A33CC9" w14:textId="77777777" w:rsidR="00246F22" w:rsidRDefault="001B33BA">
            <w:pPr>
              <w:pStyle w:val="TableParagraph"/>
              <w:spacing w:before="44"/>
              <w:ind w:left="1143"/>
              <w:rPr>
                <w:sz w:val="24"/>
              </w:rPr>
            </w:pPr>
            <w:r>
              <w:rPr>
                <w:sz w:val="24"/>
              </w:rPr>
              <w:t>Th-</w:t>
            </w:r>
            <w:r>
              <w:rPr>
                <w:spacing w:val="-5"/>
                <w:sz w:val="24"/>
              </w:rPr>
              <w:t>228</w:t>
            </w:r>
          </w:p>
        </w:tc>
        <w:tc>
          <w:tcPr>
            <w:tcW w:w="7000" w:type="dxa"/>
          </w:tcPr>
          <w:p w14:paraId="665FC9F4" w14:textId="77777777" w:rsidR="00246F22" w:rsidRPr="009D454B" w:rsidRDefault="001B33BA">
            <w:pPr>
              <w:pStyle w:val="TableParagraph"/>
              <w:spacing w:before="44" w:line="249" w:lineRule="auto"/>
              <w:ind w:left="293"/>
              <w:rPr>
                <w:sz w:val="24"/>
                <w:lang w:val="da-DK"/>
              </w:rPr>
            </w:pPr>
            <w:r w:rsidRPr="009D454B">
              <w:rPr>
                <w:sz w:val="24"/>
                <w:lang w:val="da-DK"/>
              </w:rPr>
              <w:t>Ra-224,</w:t>
            </w:r>
            <w:r w:rsidRPr="009D454B">
              <w:rPr>
                <w:spacing w:val="-6"/>
                <w:sz w:val="24"/>
                <w:lang w:val="da-DK"/>
              </w:rPr>
              <w:t xml:space="preserve"> </w:t>
            </w:r>
            <w:r w:rsidRPr="009D454B">
              <w:rPr>
                <w:sz w:val="24"/>
                <w:lang w:val="da-DK"/>
              </w:rPr>
              <w:t>Rn-220,</w:t>
            </w:r>
            <w:r w:rsidRPr="009D454B">
              <w:rPr>
                <w:spacing w:val="-6"/>
                <w:sz w:val="24"/>
                <w:lang w:val="da-DK"/>
              </w:rPr>
              <w:t xml:space="preserve"> </w:t>
            </w:r>
            <w:r w:rsidRPr="009D454B">
              <w:rPr>
                <w:sz w:val="24"/>
                <w:lang w:val="da-DK"/>
              </w:rPr>
              <w:t>Po-216,</w:t>
            </w:r>
            <w:r w:rsidRPr="009D454B">
              <w:rPr>
                <w:spacing w:val="-7"/>
                <w:sz w:val="24"/>
                <w:lang w:val="da-DK"/>
              </w:rPr>
              <w:t xml:space="preserve"> </w:t>
            </w:r>
            <w:r w:rsidRPr="009D454B">
              <w:rPr>
                <w:sz w:val="24"/>
                <w:lang w:val="da-DK"/>
              </w:rPr>
              <w:t>Pb-212,</w:t>
            </w:r>
            <w:r w:rsidRPr="009D454B">
              <w:rPr>
                <w:spacing w:val="-7"/>
                <w:sz w:val="24"/>
                <w:lang w:val="da-DK"/>
              </w:rPr>
              <w:t xml:space="preserve"> </w:t>
            </w:r>
            <w:r w:rsidRPr="009D454B">
              <w:rPr>
                <w:sz w:val="24"/>
                <w:lang w:val="da-DK"/>
              </w:rPr>
              <w:t>Bi-212,</w:t>
            </w:r>
            <w:r w:rsidRPr="009D454B">
              <w:rPr>
                <w:spacing w:val="-6"/>
                <w:sz w:val="24"/>
                <w:lang w:val="da-DK"/>
              </w:rPr>
              <w:t xml:space="preserve"> </w:t>
            </w:r>
            <w:r w:rsidRPr="009D454B">
              <w:rPr>
                <w:sz w:val="24"/>
                <w:lang w:val="da-DK"/>
              </w:rPr>
              <w:t>Tl-208</w:t>
            </w:r>
            <w:r w:rsidRPr="009D454B">
              <w:rPr>
                <w:spacing w:val="-6"/>
                <w:sz w:val="24"/>
                <w:lang w:val="da-DK"/>
              </w:rPr>
              <w:t xml:space="preserve"> </w:t>
            </w:r>
            <w:r w:rsidRPr="009D454B">
              <w:rPr>
                <w:sz w:val="24"/>
                <w:lang w:val="da-DK"/>
              </w:rPr>
              <w:t>(0,36),</w:t>
            </w:r>
            <w:r w:rsidRPr="009D454B">
              <w:rPr>
                <w:spacing w:val="-6"/>
                <w:sz w:val="24"/>
                <w:lang w:val="da-DK"/>
              </w:rPr>
              <w:t xml:space="preserve"> </w:t>
            </w:r>
            <w:r w:rsidRPr="009D454B">
              <w:rPr>
                <w:sz w:val="24"/>
                <w:lang w:val="da-DK"/>
              </w:rPr>
              <w:t xml:space="preserve">Po-212 </w:t>
            </w:r>
            <w:r w:rsidRPr="009D454B">
              <w:rPr>
                <w:spacing w:val="-2"/>
                <w:sz w:val="24"/>
                <w:lang w:val="da-DK"/>
              </w:rPr>
              <w:t>(0,64)</w:t>
            </w:r>
          </w:p>
        </w:tc>
      </w:tr>
      <w:tr w:rsidR="00246F22" w:rsidRPr="00B92FDE" w14:paraId="28F1BF67" w14:textId="77777777">
        <w:trPr>
          <w:trHeight w:val="401"/>
        </w:trPr>
        <w:tc>
          <w:tcPr>
            <w:tcW w:w="2680" w:type="dxa"/>
          </w:tcPr>
          <w:p w14:paraId="6234AA2C" w14:textId="77777777" w:rsidR="00246F22" w:rsidRDefault="001B33BA">
            <w:pPr>
              <w:pStyle w:val="TableParagraph"/>
              <w:spacing w:before="44"/>
              <w:ind w:left="1143"/>
              <w:rPr>
                <w:sz w:val="24"/>
              </w:rPr>
            </w:pPr>
            <w:r>
              <w:rPr>
                <w:sz w:val="24"/>
              </w:rPr>
              <w:t>Th-</w:t>
            </w:r>
            <w:r>
              <w:rPr>
                <w:spacing w:val="-5"/>
                <w:sz w:val="24"/>
              </w:rPr>
              <w:t>229</w:t>
            </w:r>
          </w:p>
        </w:tc>
        <w:tc>
          <w:tcPr>
            <w:tcW w:w="7000" w:type="dxa"/>
          </w:tcPr>
          <w:p w14:paraId="197141B0" w14:textId="77777777" w:rsidR="00246F22" w:rsidRPr="009D454B" w:rsidRDefault="001B33BA">
            <w:pPr>
              <w:pStyle w:val="TableParagraph"/>
              <w:spacing w:before="44"/>
              <w:ind w:left="293"/>
              <w:rPr>
                <w:sz w:val="24"/>
                <w:lang w:val="da-DK"/>
              </w:rPr>
            </w:pPr>
            <w:r w:rsidRPr="009D454B">
              <w:rPr>
                <w:sz w:val="24"/>
                <w:lang w:val="da-DK"/>
              </w:rPr>
              <w:t>Ra-225,</w:t>
            </w:r>
            <w:r w:rsidRPr="009D454B">
              <w:rPr>
                <w:spacing w:val="-7"/>
                <w:sz w:val="24"/>
                <w:lang w:val="da-DK"/>
              </w:rPr>
              <w:t xml:space="preserve"> </w:t>
            </w:r>
            <w:r w:rsidRPr="009D454B">
              <w:rPr>
                <w:sz w:val="24"/>
                <w:lang w:val="da-DK"/>
              </w:rPr>
              <w:t>Ac-225,</w:t>
            </w:r>
            <w:r w:rsidRPr="009D454B">
              <w:rPr>
                <w:spacing w:val="-5"/>
                <w:sz w:val="24"/>
                <w:lang w:val="da-DK"/>
              </w:rPr>
              <w:t xml:space="preserve"> </w:t>
            </w:r>
            <w:r w:rsidRPr="009D454B">
              <w:rPr>
                <w:sz w:val="24"/>
                <w:lang w:val="da-DK"/>
              </w:rPr>
              <w:t>Fr-221,</w:t>
            </w:r>
            <w:r w:rsidRPr="009D454B">
              <w:rPr>
                <w:spacing w:val="-5"/>
                <w:sz w:val="24"/>
                <w:lang w:val="da-DK"/>
              </w:rPr>
              <w:t xml:space="preserve"> </w:t>
            </w:r>
            <w:r w:rsidRPr="009D454B">
              <w:rPr>
                <w:sz w:val="24"/>
                <w:lang w:val="da-DK"/>
              </w:rPr>
              <w:t>At-217,</w:t>
            </w:r>
            <w:r w:rsidRPr="009D454B">
              <w:rPr>
                <w:spacing w:val="-5"/>
                <w:sz w:val="24"/>
                <w:lang w:val="da-DK"/>
              </w:rPr>
              <w:t xml:space="preserve"> </w:t>
            </w:r>
            <w:r w:rsidRPr="009D454B">
              <w:rPr>
                <w:sz w:val="24"/>
                <w:lang w:val="da-DK"/>
              </w:rPr>
              <w:t>Bi-213,</w:t>
            </w:r>
            <w:r w:rsidRPr="009D454B">
              <w:rPr>
                <w:spacing w:val="-5"/>
                <w:sz w:val="24"/>
                <w:lang w:val="da-DK"/>
              </w:rPr>
              <w:t xml:space="preserve"> </w:t>
            </w:r>
            <w:r w:rsidRPr="009D454B">
              <w:rPr>
                <w:sz w:val="24"/>
                <w:lang w:val="da-DK"/>
              </w:rPr>
              <w:t>Po-213,</w:t>
            </w:r>
            <w:r w:rsidRPr="009D454B">
              <w:rPr>
                <w:spacing w:val="-5"/>
                <w:sz w:val="24"/>
                <w:lang w:val="da-DK"/>
              </w:rPr>
              <w:t xml:space="preserve"> </w:t>
            </w:r>
            <w:r w:rsidRPr="009D454B">
              <w:rPr>
                <w:sz w:val="24"/>
                <w:lang w:val="da-DK"/>
              </w:rPr>
              <w:t>Pb-</w:t>
            </w:r>
            <w:r w:rsidRPr="009D454B">
              <w:rPr>
                <w:spacing w:val="-5"/>
                <w:sz w:val="24"/>
                <w:lang w:val="da-DK"/>
              </w:rPr>
              <w:t>209</w:t>
            </w:r>
          </w:p>
        </w:tc>
      </w:tr>
      <w:tr w:rsidR="00246F22" w14:paraId="67B52639" w14:textId="77777777">
        <w:trPr>
          <w:trHeight w:val="401"/>
        </w:trPr>
        <w:tc>
          <w:tcPr>
            <w:tcW w:w="2680" w:type="dxa"/>
          </w:tcPr>
          <w:p w14:paraId="5D488A50" w14:textId="77777777" w:rsidR="00246F22" w:rsidRDefault="001B33BA">
            <w:pPr>
              <w:pStyle w:val="TableParagraph"/>
              <w:spacing w:before="44"/>
              <w:ind w:left="1143"/>
              <w:rPr>
                <w:sz w:val="24"/>
              </w:rPr>
            </w:pPr>
            <w:r>
              <w:rPr>
                <w:sz w:val="24"/>
              </w:rPr>
              <w:t>Th-</w:t>
            </w:r>
            <w:r>
              <w:rPr>
                <w:spacing w:val="-5"/>
                <w:sz w:val="24"/>
              </w:rPr>
              <w:t>234</w:t>
            </w:r>
          </w:p>
        </w:tc>
        <w:tc>
          <w:tcPr>
            <w:tcW w:w="7000" w:type="dxa"/>
          </w:tcPr>
          <w:p w14:paraId="42EF0C3C" w14:textId="77777777" w:rsidR="00246F22" w:rsidRDefault="001B33BA">
            <w:pPr>
              <w:pStyle w:val="TableParagraph"/>
              <w:spacing w:before="44"/>
              <w:ind w:left="293"/>
              <w:rPr>
                <w:sz w:val="24"/>
              </w:rPr>
            </w:pPr>
            <w:r>
              <w:rPr>
                <w:spacing w:val="-2"/>
                <w:sz w:val="24"/>
              </w:rPr>
              <w:t>Pa-</w:t>
            </w:r>
            <w:r>
              <w:rPr>
                <w:spacing w:val="-4"/>
                <w:sz w:val="24"/>
              </w:rPr>
              <w:t>234m</w:t>
            </w:r>
          </w:p>
        </w:tc>
      </w:tr>
      <w:tr w:rsidR="00246F22" w14:paraId="520B817D" w14:textId="77777777">
        <w:trPr>
          <w:trHeight w:val="401"/>
        </w:trPr>
        <w:tc>
          <w:tcPr>
            <w:tcW w:w="2680" w:type="dxa"/>
          </w:tcPr>
          <w:p w14:paraId="2B883D0A" w14:textId="77777777" w:rsidR="00246F22" w:rsidRDefault="001B33BA">
            <w:pPr>
              <w:pStyle w:val="TableParagraph"/>
              <w:spacing w:before="44"/>
              <w:ind w:left="1143"/>
              <w:rPr>
                <w:sz w:val="24"/>
              </w:rPr>
            </w:pPr>
            <w:r>
              <w:rPr>
                <w:spacing w:val="-2"/>
                <w:sz w:val="24"/>
              </w:rPr>
              <w:t>U-</w:t>
            </w:r>
            <w:r>
              <w:rPr>
                <w:spacing w:val="-5"/>
                <w:sz w:val="24"/>
              </w:rPr>
              <w:t>230</w:t>
            </w:r>
          </w:p>
        </w:tc>
        <w:tc>
          <w:tcPr>
            <w:tcW w:w="7000" w:type="dxa"/>
          </w:tcPr>
          <w:p w14:paraId="249A646D" w14:textId="77777777" w:rsidR="00246F22" w:rsidRDefault="001B33BA">
            <w:pPr>
              <w:pStyle w:val="TableParagraph"/>
              <w:spacing w:before="44"/>
              <w:ind w:left="293"/>
              <w:rPr>
                <w:sz w:val="24"/>
              </w:rPr>
            </w:pPr>
            <w:r>
              <w:rPr>
                <w:sz w:val="24"/>
              </w:rPr>
              <w:t>Th-226,</w:t>
            </w:r>
            <w:r>
              <w:rPr>
                <w:spacing w:val="-3"/>
                <w:sz w:val="24"/>
              </w:rPr>
              <w:t xml:space="preserve"> </w:t>
            </w:r>
            <w:r>
              <w:rPr>
                <w:sz w:val="24"/>
              </w:rPr>
              <w:t>Ra-222,</w:t>
            </w:r>
            <w:r>
              <w:rPr>
                <w:spacing w:val="-1"/>
                <w:sz w:val="24"/>
              </w:rPr>
              <w:t xml:space="preserve"> </w:t>
            </w:r>
            <w:r>
              <w:rPr>
                <w:sz w:val="24"/>
              </w:rPr>
              <w:t>Rn-218,</w:t>
            </w:r>
            <w:r>
              <w:rPr>
                <w:spacing w:val="-1"/>
                <w:sz w:val="24"/>
              </w:rPr>
              <w:t xml:space="preserve"> </w:t>
            </w:r>
            <w:r>
              <w:rPr>
                <w:sz w:val="24"/>
              </w:rPr>
              <w:t>Po-</w:t>
            </w:r>
            <w:r>
              <w:rPr>
                <w:spacing w:val="-5"/>
                <w:sz w:val="24"/>
              </w:rPr>
              <w:t>214</w:t>
            </w:r>
          </w:p>
        </w:tc>
      </w:tr>
      <w:tr w:rsidR="00246F22" w14:paraId="2EA62784" w14:textId="77777777">
        <w:trPr>
          <w:trHeight w:val="689"/>
        </w:trPr>
        <w:tc>
          <w:tcPr>
            <w:tcW w:w="2680" w:type="dxa"/>
          </w:tcPr>
          <w:p w14:paraId="1E7374B9" w14:textId="77777777" w:rsidR="00246F22" w:rsidRDefault="001B33BA">
            <w:pPr>
              <w:pStyle w:val="TableParagraph"/>
              <w:spacing w:before="44"/>
              <w:ind w:left="1143"/>
              <w:rPr>
                <w:sz w:val="24"/>
              </w:rPr>
            </w:pPr>
            <w:r>
              <w:rPr>
                <w:spacing w:val="-2"/>
                <w:sz w:val="24"/>
              </w:rPr>
              <w:t>U-</w:t>
            </w:r>
            <w:r>
              <w:rPr>
                <w:spacing w:val="-5"/>
                <w:sz w:val="24"/>
              </w:rPr>
              <w:t>232</w:t>
            </w:r>
          </w:p>
        </w:tc>
        <w:tc>
          <w:tcPr>
            <w:tcW w:w="7000" w:type="dxa"/>
          </w:tcPr>
          <w:p w14:paraId="4E51AEA7" w14:textId="77777777" w:rsidR="00246F22" w:rsidRDefault="001B33BA">
            <w:pPr>
              <w:pStyle w:val="TableParagraph"/>
              <w:spacing w:before="44" w:line="249" w:lineRule="auto"/>
              <w:ind w:left="293" w:right="424"/>
              <w:rPr>
                <w:sz w:val="24"/>
              </w:rPr>
            </w:pPr>
            <w:r>
              <w:rPr>
                <w:sz w:val="24"/>
              </w:rPr>
              <w:t>Th-228,</w:t>
            </w:r>
            <w:r>
              <w:rPr>
                <w:spacing w:val="-5"/>
                <w:sz w:val="24"/>
              </w:rPr>
              <w:t xml:space="preserve"> </w:t>
            </w:r>
            <w:r>
              <w:rPr>
                <w:sz w:val="24"/>
              </w:rPr>
              <w:t>Ra-224,</w:t>
            </w:r>
            <w:r>
              <w:rPr>
                <w:spacing w:val="-5"/>
                <w:sz w:val="24"/>
              </w:rPr>
              <w:t xml:space="preserve"> </w:t>
            </w:r>
            <w:r>
              <w:rPr>
                <w:sz w:val="24"/>
              </w:rPr>
              <w:t>Rn-220,</w:t>
            </w:r>
            <w:r>
              <w:rPr>
                <w:spacing w:val="-5"/>
                <w:sz w:val="24"/>
              </w:rPr>
              <w:t xml:space="preserve"> </w:t>
            </w:r>
            <w:r>
              <w:rPr>
                <w:sz w:val="24"/>
              </w:rPr>
              <w:t>Po-216,</w:t>
            </w:r>
            <w:r>
              <w:rPr>
                <w:spacing w:val="-6"/>
                <w:sz w:val="24"/>
              </w:rPr>
              <w:t xml:space="preserve"> </w:t>
            </w:r>
            <w:r>
              <w:rPr>
                <w:sz w:val="24"/>
              </w:rPr>
              <w:t>Pb-212,</w:t>
            </w:r>
            <w:r>
              <w:rPr>
                <w:spacing w:val="-6"/>
                <w:sz w:val="24"/>
              </w:rPr>
              <w:t xml:space="preserve"> </w:t>
            </w:r>
            <w:r>
              <w:rPr>
                <w:sz w:val="24"/>
              </w:rPr>
              <w:t>Bi-212,</w:t>
            </w:r>
            <w:r>
              <w:rPr>
                <w:spacing w:val="-5"/>
                <w:sz w:val="24"/>
              </w:rPr>
              <w:t xml:space="preserve"> </w:t>
            </w:r>
            <w:r>
              <w:rPr>
                <w:sz w:val="24"/>
              </w:rPr>
              <w:t>Tl-208</w:t>
            </w:r>
            <w:r>
              <w:rPr>
                <w:spacing w:val="-5"/>
                <w:sz w:val="24"/>
              </w:rPr>
              <w:t xml:space="preserve"> </w:t>
            </w:r>
            <w:r>
              <w:rPr>
                <w:sz w:val="24"/>
              </w:rPr>
              <w:t>(0,36), Po-212 (0,64)</w:t>
            </w:r>
          </w:p>
        </w:tc>
      </w:tr>
      <w:tr w:rsidR="00246F22" w14:paraId="12D25A2C" w14:textId="77777777">
        <w:trPr>
          <w:trHeight w:val="401"/>
        </w:trPr>
        <w:tc>
          <w:tcPr>
            <w:tcW w:w="2680" w:type="dxa"/>
          </w:tcPr>
          <w:p w14:paraId="3746CD8B" w14:textId="77777777" w:rsidR="00246F22" w:rsidRDefault="001B33BA">
            <w:pPr>
              <w:pStyle w:val="TableParagraph"/>
              <w:spacing w:before="44"/>
              <w:ind w:left="1143"/>
              <w:rPr>
                <w:sz w:val="24"/>
              </w:rPr>
            </w:pPr>
            <w:r>
              <w:rPr>
                <w:spacing w:val="-2"/>
                <w:sz w:val="24"/>
              </w:rPr>
              <w:t>U-</w:t>
            </w:r>
            <w:r>
              <w:rPr>
                <w:spacing w:val="-5"/>
                <w:sz w:val="24"/>
              </w:rPr>
              <w:t>235</w:t>
            </w:r>
          </w:p>
        </w:tc>
        <w:tc>
          <w:tcPr>
            <w:tcW w:w="7000" w:type="dxa"/>
          </w:tcPr>
          <w:p w14:paraId="32481820" w14:textId="77777777" w:rsidR="00246F22" w:rsidRDefault="001B33BA">
            <w:pPr>
              <w:pStyle w:val="TableParagraph"/>
              <w:spacing w:before="44"/>
              <w:ind w:left="293"/>
              <w:rPr>
                <w:sz w:val="24"/>
              </w:rPr>
            </w:pPr>
            <w:r>
              <w:rPr>
                <w:sz w:val="24"/>
              </w:rPr>
              <w:t>Th-</w:t>
            </w:r>
            <w:r>
              <w:rPr>
                <w:spacing w:val="-5"/>
                <w:sz w:val="24"/>
              </w:rPr>
              <w:t>231</w:t>
            </w:r>
          </w:p>
        </w:tc>
      </w:tr>
      <w:tr w:rsidR="00246F22" w14:paraId="19453E01" w14:textId="77777777">
        <w:trPr>
          <w:trHeight w:val="401"/>
        </w:trPr>
        <w:tc>
          <w:tcPr>
            <w:tcW w:w="2680" w:type="dxa"/>
          </w:tcPr>
          <w:p w14:paraId="2AD9F598" w14:textId="77777777" w:rsidR="00246F22" w:rsidRDefault="001B33BA">
            <w:pPr>
              <w:pStyle w:val="TableParagraph"/>
              <w:spacing w:before="44"/>
              <w:ind w:left="1143"/>
              <w:rPr>
                <w:sz w:val="24"/>
              </w:rPr>
            </w:pPr>
            <w:r>
              <w:rPr>
                <w:spacing w:val="-2"/>
                <w:sz w:val="24"/>
              </w:rPr>
              <w:t>U-</w:t>
            </w:r>
            <w:r>
              <w:rPr>
                <w:spacing w:val="-5"/>
                <w:sz w:val="24"/>
              </w:rPr>
              <w:t>238</w:t>
            </w:r>
          </w:p>
        </w:tc>
        <w:tc>
          <w:tcPr>
            <w:tcW w:w="7000" w:type="dxa"/>
          </w:tcPr>
          <w:p w14:paraId="06AF971F" w14:textId="77777777" w:rsidR="00246F22" w:rsidRDefault="001B33BA">
            <w:pPr>
              <w:pStyle w:val="TableParagraph"/>
              <w:spacing w:before="44"/>
              <w:ind w:left="293"/>
              <w:rPr>
                <w:sz w:val="24"/>
              </w:rPr>
            </w:pPr>
            <w:r>
              <w:rPr>
                <w:sz w:val="24"/>
              </w:rPr>
              <w:t>Th-234,</w:t>
            </w:r>
            <w:r>
              <w:rPr>
                <w:spacing w:val="-3"/>
                <w:sz w:val="24"/>
              </w:rPr>
              <w:t xml:space="preserve"> </w:t>
            </w:r>
            <w:r>
              <w:rPr>
                <w:sz w:val="24"/>
              </w:rPr>
              <w:t>Pa-</w:t>
            </w:r>
            <w:r>
              <w:rPr>
                <w:spacing w:val="-4"/>
                <w:sz w:val="24"/>
              </w:rPr>
              <w:t>234m</w:t>
            </w:r>
          </w:p>
        </w:tc>
      </w:tr>
      <w:tr w:rsidR="00246F22" w14:paraId="2990D212" w14:textId="77777777">
        <w:trPr>
          <w:trHeight w:val="401"/>
        </w:trPr>
        <w:tc>
          <w:tcPr>
            <w:tcW w:w="2680" w:type="dxa"/>
          </w:tcPr>
          <w:p w14:paraId="1068799E" w14:textId="77777777" w:rsidR="00246F22" w:rsidRDefault="001B33BA">
            <w:pPr>
              <w:pStyle w:val="TableParagraph"/>
              <w:spacing w:before="44"/>
              <w:ind w:left="1143"/>
              <w:rPr>
                <w:sz w:val="24"/>
              </w:rPr>
            </w:pPr>
            <w:r>
              <w:rPr>
                <w:spacing w:val="-2"/>
                <w:sz w:val="24"/>
              </w:rPr>
              <w:t>U-</w:t>
            </w:r>
            <w:r>
              <w:rPr>
                <w:spacing w:val="-5"/>
                <w:sz w:val="24"/>
              </w:rPr>
              <w:t>240</w:t>
            </w:r>
          </w:p>
        </w:tc>
        <w:tc>
          <w:tcPr>
            <w:tcW w:w="7000" w:type="dxa"/>
          </w:tcPr>
          <w:p w14:paraId="130E604B" w14:textId="77777777" w:rsidR="00246F22" w:rsidRDefault="001B33BA">
            <w:pPr>
              <w:pStyle w:val="TableParagraph"/>
              <w:spacing w:before="44"/>
              <w:ind w:left="293"/>
              <w:rPr>
                <w:sz w:val="24"/>
              </w:rPr>
            </w:pPr>
            <w:r>
              <w:rPr>
                <w:spacing w:val="-2"/>
                <w:sz w:val="24"/>
              </w:rPr>
              <w:t>Np-</w:t>
            </w:r>
            <w:r>
              <w:rPr>
                <w:spacing w:val="-4"/>
                <w:sz w:val="24"/>
              </w:rPr>
              <w:t>240m</w:t>
            </w:r>
          </w:p>
        </w:tc>
      </w:tr>
      <w:tr w:rsidR="00246F22" w14:paraId="38EA7ADD" w14:textId="77777777">
        <w:trPr>
          <w:trHeight w:val="401"/>
        </w:trPr>
        <w:tc>
          <w:tcPr>
            <w:tcW w:w="2680" w:type="dxa"/>
          </w:tcPr>
          <w:p w14:paraId="33D7D88D" w14:textId="77777777" w:rsidR="00246F22" w:rsidRDefault="001B33BA">
            <w:pPr>
              <w:pStyle w:val="TableParagraph"/>
              <w:spacing w:before="44"/>
              <w:ind w:left="1143"/>
              <w:rPr>
                <w:sz w:val="24"/>
              </w:rPr>
            </w:pPr>
            <w:r>
              <w:rPr>
                <w:spacing w:val="-2"/>
                <w:sz w:val="24"/>
              </w:rPr>
              <w:t>Np-</w:t>
            </w:r>
            <w:r>
              <w:rPr>
                <w:spacing w:val="-5"/>
                <w:sz w:val="24"/>
              </w:rPr>
              <w:t>237</w:t>
            </w:r>
          </w:p>
        </w:tc>
        <w:tc>
          <w:tcPr>
            <w:tcW w:w="7000" w:type="dxa"/>
          </w:tcPr>
          <w:p w14:paraId="7A9B7528" w14:textId="77777777" w:rsidR="00246F22" w:rsidRDefault="001B33BA">
            <w:pPr>
              <w:pStyle w:val="TableParagraph"/>
              <w:spacing w:before="44"/>
              <w:ind w:left="293"/>
              <w:rPr>
                <w:sz w:val="24"/>
              </w:rPr>
            </w:pPr>
            <w:r>
              <w:rPr>
                <w:spacing w:val="-2"/>
                <w:sz w:val="24"/>
              </w:rPr>
              <w:t>Pa-</w:t>
            </w:r>
            <w:r>
              <w:rPr>
                <w:spacing w:val="-5"/>
                <w:sz w:val="24"/>
              </w:rPr>
              <w:t>233</w:t>
            </w:r>
          </w:p>
        </w:tc>
      </w:tr>
      <w:tr w:rsidR="00246F22" w14:paraId="44AD10E0" w14:textId="77777777">
        <w:trPr>
          <w:trHeight w:val="401"/>
        </w:trPr>
        <w:tc>
          <w:tcPr>
            <w:tcW w:w="2680" w:type="dxa"/>
          </w:tcPr>
          <w:p w14:paraId="16784987" w14:textId="77777777" w:rsidR="00246F22" w:rsidRDefault="001B33BA">
            <w:pPr>
              <w:pStyle w:val="TableParagraph"/>
              <w:spacing w:before="44"/>
              <w:ind w:left="1143"/>
              <w:rPr>
                <w:sz w:val="24"/>
              </w:rPr>
            </w:pPr>
            <w:r>
              <w:rPr>
                <w:spacing w:val="-2"/>
                <w:sz w:val="24"/>
              </w:rPr>
              <w:t>Am-</w:t>
            </w:r>
            <w:r>
              <w:rPr>
                <w:spacing w:val="-4"/>
                <w:sz w:val="24"/>
              </w:rPr>
              <w:t>242m</w:t>
            </w:r>
          </w:p>
        </w:tc>
        <w:tc>
          <w:tcPr>
            <w:tcW w:w="7000" w:type="dxa"/>
          </w:tcPr>
          <w:p w14:paraId="1FA98055" w14:textId="77777777" w:rsidR="00246F22" w:rsidRDefault="001B33BA">
            <w:pPr>
              <w:pStyle w:val="TableParagraph"/>
              <w:spacing w:before="44"/>
              <w:ind w:left="293"/>
              <w:rPr>
                <w:sz w:val="24"/>
              </w:rPr>
            </w:pPr>
            <w:r>
              <w:rPr>
                <w:spacing w:val="-2"/>
                <w:sz w:val="24"/>
              </w:rPr>
              <w:t>Am-</w:t>
            </w:r>
            <w:r>
              <w:rPr>
                <w:spacing w:val="-5"/>
                <w:sz w:val="24"/>
              </w:rPr>
              <w:t>242</w:t>
            </w:r>
          </w:p>
        </w:tc>
      </w:tr>
      <w:tr w:rsidR="00246F22" w14:paraId="3FB5FD61" w14:textId="77777777">
        <w:trPr>
          <w:trHeight w:val="401"/>
        </w:trPr>
        <w:tc>
          <w:tcPr>
            <w:tcW w:w="2680" w:type="dxa"/>
          </w:tcPr>
          <w:p w14:paraId="3E6D2C9A" w14:textId="77777777" w:rsidR="00246F22" w:rsidRDefault="001B33BA">
            <w:pPr>
              <w:pStyle w:val="TableParagraph"/>
              <w:spacing w:before="44"/>
              <w:ind w:left="1143"/>
              <w:rPr>
                <w:sz w:val="24"/>
              </w:rPr>
            </w:pPr>
            <w:r>
              <w:rPr>
                <w:spacing w:val="-2"/>
                <w:sz w:val="24"/>
              </w:rPr>
              <w:t>Am-</w:t>
            </w:r>
            <w:r>
              <w:rPr>
                <w:spacing w:val="-5"/>
                <w:sz w:val="24"/>
              </w:rPr>
              <w:t>243</w:t>
            </w:r>
          </w:p>
        </w:tc>
        <w:tc>
          <w:tcPr>
            <w:tcW w:w="7000" w:type="dxa"/>
          </w:tcPr>
          <w:p w14:paraId="7D54F7DE" w14:textId="77777777" w:rsidR="00246F22" w:rsidRDefault="001B33BA">
            <w:pPr>
              <w:pStyle w:val="TableParagraph"/>
              <w:spacing w:before="44"/>
              <w:ind w:left="293"/>
              <w:rPr>
                <w:sz w:val="24"/>
              </w:rPr>
            </w:pPr>
            <w:r>
              <w:rPr>
                <w:spacing w:val="-2"/>
                <w:sz w:val="24"/>
              </w:rPr>
              <w:t>Np-</w:t>
            </w:r>
            <w:r>
              <w:rPr>
                <w:spacing w:val="-5"/>
                <w:sz w:val="24"/>
              </w:rPr>
              <w:t>239</w:t>
            </w:r>
          </w:p>
        </w:tc>
      </w:tr>
    </w:tbl>
    <w:p w14:paraId="43C64449" w14:textId="77777777" w:rsidR="00246F22" w:rsidRDefault="001B33BA">
      <w:pPr>
        <w:spacing w:before="63"/>
        <w:ind w:left="150"/>
        <w:rPr>
          <w:sz w:val="16"/>
        </w:rPr>
      </w:pPr>
      <w:r>
        <w:rPr>
          <w:sz w:val="16"/>
        </w:rPr>
        <w:t xml:space="preserve">m </w:t>
      </w:r>
      <w:proofErr w:type="spellStart"/>
      <w:r>
        <w:rPr>
          <w:spacing w:val="-2"/>
          <w:sz w:val="16"/>
        </w:rPr>
        <w:t>metastabil</w:t>
      </w:r>
      <w:proofErr w:type="spellEnd"/>
      <w:r>
        <w:rPr>
          <w:spacing w:val="-2"/>
          <w:sz w:val="16"/>
        </w:rPr>
        <w:t>.</w:t>
      </w:r>
    </w:p>
    <w:p w14:paraId="28367A64" w14:textId="77777777" w:rsidR="00246F22" w:rsidRDefault="00246F22">
      <w:pPr>
        <w:rPr>
          <w:sz w:val="16"/>
        </w:rPr>
        <w:sectPr w:rsidR="00246F22">
          <w:type w:val="continuous"/>
          <w:pgSz w:w="11910" w:h="16840"/>
          <w:pgMar w:top="1660" w:right="700" w:bottom="840" w:left="700" w:header="0" w:footer="652" w:gutter="0"/>
          <w:cols w:space="708"/>
        </w:sectPr>
      </w:pPr>
    </w:p>
    <w:p w14:paraId="4D0207F3" w14:textId="77777777" w:rsidR="00246F22" w:rsidRDefault="00246F22">
      <w:pPr>
        <w:pStyle w:val="Brdtekst"/>
        <w:spacing w:before="0"/>
        <w:ind w:left="0"/>
        <w:rPr>
          <w:sz w:val="26"/>
        </w:rPr>
      </w:pPr>
    </w:p>
    <w:p w14:paraId="61F7C2E7" w14:textId="77777777" w:rsidR="00246F22" w:rsidRDefault="001B33BA">
      <w:pPr>
        <w:spacing w:before="224"/>
        <w:ind w:left="3499"/>
        <w:rPr>
          <w:b/>
          <w:sz w:val="24"/>
        </w:rPr>
      </w:pPr>
      <w:bookmarkStart w:id="134" w:name="Bilag_4_-_Undtagelses-_og_frigivelsesvær"/>
      <w:bookmarkEnd w:id="134"/>
      <w:proofErr w:type="spellStart"/>
      <w:r>
        <w:rPr>
          <w:b/>
          <w:sz w:val="24"/>
        </w:rPr>
        <w:t>Undtagelses</w:t>
      </w:r>
      <w:proofErr w:type="spellEnd"/>
      <w:r>
        <w:rPr>
          <w:b/>
          <w:sz w:val="24"/>
        </w:rPr>
        <w:t>-</w:t>
      </w:r>
      <w:r>
        <w:rPr>
          <w:b/>
          <w:spacing w:val="-7"/>
          <w:sz w:val="24"/>
        </w:rPr>
        <w:t xml:space="preserve"> </w:t>
      </w:r>
      <w:r>
        <w:rPr>
          <w:b/>
          <w:sz w:val="24"/>
        </w:rPr>
        <w:t>og</w:t>
      </w:r>
      <w:r>
        <w:rPr>
          <w:b/>
          <w:spacing w:val="-5"/>
          <w:sz w:val="24"/>
        </w:rPr>
        <w:t xml:space="preserve"> </w:t>
      </w:r>
      <w:proofErr w:type="spellStart"/>
      <w:r>
        <w:rPr>
          <w:b/>
          <w:spacing w:val="-2"/>
          <w:sz w:val="24"/>
        </w:rPr>
        <w:t>frigivelsesværdier</w:t>
      </w:r>
      <w:proofErr w:type="spellEnd"/>
    </w:p>
    <w:p w14:paraId="78FCF8A6" w14:textId="77777777" w:rsidR="00246F22" w:rsidRDefault="001B33BA">
      <w:pPr>
        <w:pStyle w:val="Overskrift1"/>
        <w:ind w:right="148"/>
        <w:jc w:val="right"/>
      </w:pPr>
      <w:r>
        <w:rPr>
          <w:b w:val="0"/>
        </w:rPr>
        <w:br w:type="column"/>
      </w:r>
      <w:proofErr w:type="spellStart"/>
      <w:r>
        <w:t>Bilag</w:t>
      </w:r>
      <w:proofErr w:type="spellEnd"/>
      <w:r>
        <w:t xml:space="preserve"> </w:t>
      </w:r>
      <w:r>
        <w:rPr>
          <w:spacing w:val="-10"/>
        </w:rPr>
        <w:t>4</w:t>
      </w:r>
    </w:p>
    <w:p w14:paraId="1BDBE541" w14:textId="77777777" w:rsidR="00246F22" w:rsidRDefault="00246F22">
      <w:pPr>
        <w:jc w:val="right"/>
        <w:sectPr w:rsidR="00246F22">
          <w:pgSz w:w="11910" w:h="16840"/>
          <w:pgMar w:top="1320" w:right="700" w:bottom="1509" w:left="700" w:header="0" w:footer="652" w:gutter="0"/>
          <w:cols w:num="2" w:space="708" w:equalWidth="0">
            <w:col w:w="7005" w:space="40"/>
            <w:col w:w="3465"/>
          </w:cols>
        </w:sectPr>
      </w:pPr>
    </w:p>
    <w:p w14:paraId="5DF6A649" w14:textId="77777777" w:rsidR="00246F22" w:rsidRDefault="00246F22">
      <w:pPr>
        <w:pStyle w:val="Brdtekst"/>
        <w:spacing w:before="10"/>
        <w:ind w:left="0"/>
        <w:rPr>
          <w:b/>
          <w:sz w:val="8"/>
        </w:rPr>
      </w:pPr>
    </w:p>
    <w:p w14:paraId="5A5616C9" w14:textId="77777777" w:rsidR="00246F22" w:rsidRPr="009D454B" w:rsidRDefault="001B33BA">
      <w:pPr>
        <w:spacing w:before="90" w:line="249" w:lineRule="auto"/>
        <w:ind w:left="150" w:right="148"/>
        <w:jc w:val="both"/>
        <w:rPr>
          <w:i/>
          <w:sz w:val="24"/>
          <w:lang w:val="da-DK"/>
        </w:rPr>
      </w:pPr>
      <w:r w:rsidRPr="009D454B">
        <w:rPr>
          <w:i/>
          <w:sz w:val="24"/>
          <w:lang w:val="da-DK"/>
        </w:rPr>
        <w:t>Værdier for aktivitetskoncentration, der kan anvendes som standard for undtagelse eller frigivelse af en hvilken som helst mængde og type materiale i fast form.</w:t>
      </w:r>
    </w:p>
    <w:p w14:paraId="33B4F5D0" w14:textId="77777777" w:rsidR="00246F22" w:rsidRPr="009D454B" w:rsidRDefault="001B33BA">
      <w:pPr>
        <w:pStyle w:val="Brdtekst"/>
        <w:spacing w:before="182" w:line="259" w:lineRule="auto"/>
        <w:ind w:right="146"/>
        <w:jc w:val="both"/>
        <w:rPr>
          <w:lang w:val="da-DK"/>
        </w:rPr>
      </w:pPr>
      <w:r w:rsidRPr="009D454B">
        <w:rPr>
          <w:lang w:val="da-DK"/>
        </w:rPr>
        <w:t>Værdier for aktivitetskoncentration (</w:t>
      </w:r>
      <w:proofErr w:type="spellStart"/>
      <w:proofErr w:type="gramStart"/>
      <w:r w:rsidRPr="009D454B">
        <w:rPr>
          <w:i/>
          <w:lang w:val="da-DK"/>
        </w:rPr>
        <w:t>AK</w:t>
      </w:r>
      <w:r w:rsidRPr="009D454B">
        <w:rPr>
          <w:vertAlign w:val="subscript"/>
          <w:lang w:val="da-DK"/>
        </w:rPr>
        <w:t>U,k</w:t>
      </w:r>
      <w:proofErr w:type="spellEnd"/>
      <w:proofErr w:type="gramEnd"/>
      <w:r w:rsidRPr="009D454B">
        <w:rPr>
          <w:lang w:val="da-DK"/>
        </w:rPr>
        <w:t>) for undtagelse fra krav om tilladelse eller underretning samt for</w:t>
      </w:r>
      <w:r w:rsidRPr="009D454B">
        <w:rPr>
          <w:spacing w:val="40"/>
          <w:lang w:val="da-DK"/>
        </w:rPr>
        <w:t xml:space="preserve"> </w:t>
      </w:r>
      <w:r w:rsidRPr="009D454B">
        <w:rPr>
          <w:lang w:val="da-DK"/>
        </w:rPr>
        <w:t>frigivelse</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materiale</w:t>
      </w:r>
      <w:r w:rsidRPr="009D454B">
        <w:rPr>
          <w:spacing w:val="40"/>
          <w:lang w:val="da-DK"/>
        </w:rPr>
        <w:t xml:space="preserve"> </w:t>
      </w:r>
      <w:r w:rsidRPr="009D454B">
        <w:rPr>
          <w:lang w:val="da-DK"/>
        </w:rPr>
        <w:t>er</w:t>
      </w:r>
      <w:r w:rsidRPr="009D454B">
        <w:rPr>
          <w:spacing w:val="40"/>
          <w:lang w:val="da-DK"/>
        </w:rPr>
        <w:t xml:space="preserve"> </w:t>
      </w:r>
      <w:r w:rsidRPr="009D454B">
        <w:rPr>
          <w:lang w:val="da-DK"/>
        </w:rPr>
        <w:t>angivet</w:t>
      </w:r>
      <w:r w:rsidRPr="009D454B">
        <w:rPr>
          <w:spacing w:val="40"/>
          <w:lang w:val="da-DK"/>
        </w:rPr>
        <w:t xml:space="preserve"> </w:t>
      </w:r>
      <w:r w:rsidRPr="009D454B">
        <w:rPr>
          <w:lang w:val="da-DK"/>
        </w:rPr>
        <w:t>i</w:t>
      </w:r>
      <w:r w:rsidRPr="009D454B">
        <w:rPr>
          <w:spacing w:val="40"/>
          <w:lang w:val="da-DK"/>
        </w:rPr>
        <w:t xml:space="preserve"> </w:t>
      </w:r>
      <w:r w:rsidRPr="009D454B">
        <w:rPr>
          <w:lang w:val="da-DK"/>
        </w:rPr>
        <w:t>tabellerne</w:t>
      </w:r>
      <w:r w:rsidRPr="009D454B">
        <w:rPr>
          <w:spacing w:val="40"/>
          <w:lang w:val="da-DK"/>
        </w:rPr>
        <w:t xml:space="preserve"> </w:t>
      </w:r>
      <w:r w:rsidRPr="009D454B">
        <w:rPr>
          <w:lang w:val="da-DK"/>
        </w:rPr>
        <w:t>nedenfor</w:t>
      </w:r>
      <w:r w:rsidRPr="009D454B">
        <w:rPr>
          <w:spacing w:val="40"/>
          <w:lang w:val="da-DK"/>
        </w:rPr>
        <w:t xml:space="preserve"> </w:t>
      </w:r>
      <w:r w:rsidRPr="009D454B">
        <w:rPr>
          <w:lang w:val="da-DK"/>
        </w:rPr>
        <w:t>for</w:t>
      </w:r>
      <w:r w:rsidRPr="009D454B">
        <w:rPr>
          <w:spacing w:val="40"/>
          <w:lang w:val="da-DK"/>
        </w:rPr>
        <w:t xml:space="preserve"> </w:t>
      </w:r>
      <w:r w:rsidRPr="009D454B">
        <w:rPr>
          <w:lang w:val="da-DK"/>
        </w:rPr>
        <w:t>henholdsvis</w:t>
      </w:r>
      <w:r w:rsidRPr="009D454B">
        <w:rPr>
          <w:spacing w:val="40"/>
          <w:lang w:val="da-DK"/>
        </w:rPr>
        <w:t xml:space="preserve"> </w:t>
      </w:r>
      <w:r w:rsidRPr="009D454B">
        <w:rPr>
          <w:lang w:val="da-DK"/>
        </w:rPr>
        <w:t>kunstige</w:t>
      </w:r>
      <w:r w:rsidRPr="009D454B">
        <w:rPr>
          <w:spacing w:val="40"/>
          <w:lang w:val="da-DK"/>
        </w:rPr>
        <w:t xml:space="preserve"> </w:t>
      </w:r>
      <w:proofErr w:type="spellStart"/>
      <w:r w:rsidRPr="009D454B">
        <w:rPr>
          <w:lang w:val="da-DK"/>
        </w:rPr>
        <w:t>radionuklider</w:t>
      </w:r>
      <w:proofErr w:type="spellEnd"/>
      <w:r w:rsidRPr="009D454B">
        <w:rPr>
          <w:spacing w:val="40"/>
          <w:lang w:val="da-DK"/>
        </w:rPr>
        <w:t xml:space="preserve"> </w:t>
      </w:r>
      <w:r w:rsidRPr="009D454B">
        <w:rPr>
          <w:lang w:val="da-DK"/>
        </w:rPr>
        <w:t xml:space="preserve">og for naturligt forekommende </w:t>
      </w:r>
      <w:proofErr w:type="spellStart"/>
      <w:r w:rsidRPr="009D454B">
        <w:rPr>
          <w:lang w:val="da-DK"/>
        </w:rPr>
        <w:t>radionuklider</w:t>
      </w:r>
      <w:proofErr w:type="spellEnd"/>
      <w:r w:rsidRPr="009D454B">
        <w:rPr>
          <w:lang w:val="da-DK"/>
        </w:rPr>
        <w:t xml:space="preserve">. Værdierne er angivet for de enkelte </w:t>
      </w:r>
      <w:proofErr w:type="spellStart"/>
      <w:r w:rsidRPr="009D454B">
        <w:rPr>
          <w:lang w:val="da-DK"/>
        </w:rPr>
        <w:t>radionuklider</w:t>
      </w:r>
      <w:proofErr w:type="spellEnd"/>
      <w:r w:rsidRPr="009D454B">
        <w:rPr>
          <w:lang w:val="da-DK"/>
        </w:rPr>
        <w:t xml:space="preserve"> eller for </w:t>
      </w:r>
      <w:proofErr w:type="spellStart"/>
      <w:r w:rsidRPr="009D454B">
        <w:rPr>
          <w:lang w:val="da-DK"/>
        </w:rPr>
        <w:t>moderradionuklider</w:t>
      </w:r>
      <w:proofErr w:type="spellEnd"/>
      <w:r w:rsidRPr="009D454B">
        <w:rPr>
          <w:lang w:val="da-DK"/>
        </w:rPr>
        <w:t xml:space="preserve"> og deres døtre, hvor det er relevant.</w:t>
      </w:r>
    </w:p>
    <w:p w14:paraId="4046E968" w14:textId="77777777" w:rsidR="00246F22" w:rsidRPr="009D454B" w:rsidRDefault="001B33BA">
      <w:pPr>
        <w:pStyle w:val="Brdtekst"/>
        <w:spacing w:before="172" w:line="264" w:lineRule="auto"/>
        <w:ind w:right="145"/>
        <w:jc w:val="both"/>
        <w:rPr>
          <w:lang w:val="da-DK"/>
        </w:rPr>
      </w:pPr>
      <w:r w:rsidRPr="009D454B">
        <w:rPr>
          <w:lang w:val="da-DK"/>
        </w:rPr>
        <w:t>Kriteriet for undtagelse eller frigivelse er opfyldt, når aktivitetskoncentrationsindekset (</w:t>
      </w:r>
      <w:proofErr w:type="spellStart"/>
      <w:proofErr w:type="gramStart"/>
      <w:r w:rsidRPr="009D454B">
        <w:rPr>
          <w:i/>
          <w:lang w:val="da-DK"/>
        </w:rPr>
        <w:t>I</w:t>
      </w:r>
      <w:r w:rsidRPr="009D454B">
        <w:rPr>
          <w:vertAlign w:val="subscript"/>
          <w:lang w:val="da-DK"/>
        </w:rPr>
        <w:t>AK,bilag</w:t>
      </w:r>
      <w:proofErr w:type="spellEnd"/>
      <w:proofErr w:type="gramEnd"/>
      <w:r w:rsidRPr="009D454B">
        <w:rPr>
          <w:lang w:val="da-DK"/>
        </w:rPr>
        <w:t xml:space="preserve"> </w:t>
      </w:r>
      <w:r w:rsidRPr="009D454B">
        <w:rPr>
          <w:vertAlign w:val="subscript"/>
          <w:lang w:val="da-DK"/>
        </w:rPr>
        <w:t>4</w:t>
      </w:r>
      <w:r w:rsidRPr="009D454B">
        <w:rPr>
          <w:lang w:val="da-DK"/>
        </w:rPr>
        <w:t xml:space="preserve">) er mindre end eller lig med 1. For </w:t>
      </w:r>
      <w:proofErr w:type="spellStart"/>
      <w:r w:rsidRPr="009D454B">
        <w:rPr>
          <w:lang w:val="da-DK"/>
        </w:rPr>
        <w:t>radionuklidblandinger</w:t>
      </w:r>
      <w:proofErr w:type="spellEnd"/>
      <w:r w:rsidRPr="009D454B">
        <w:rPr>
          <w:lang w:val="da-DK"/>
        </w:rPr>
        <w:t xml:space="preserve"> kan denne betingelse verificeres på basis af bedste skøn af sammensætningen af blandingen.</w:t>
      </w:r>
    </w:p>
    <w:p w14:paraId="7B750123" w14:textId="77777777" w:rsidR="00246F22" w:rsidRDefault="001B33BA">
      <w:pPr>
        <w:pStyle w:val="Brdtekst"/>
        <w:spacing w:before="166"/>
      </w:pPr>
      <w:r>
        <w:rPr>
          <w:noProof/>
        </w:rPr>
        <w:drawing>
          <wp:anchor distT="0" distB="0" distL="0" distR="0" simplePos="0" relativeHeight="482822144" behindDoc="1" locked="0" layoutInCell="1" allowOverlap="1" wp14:anchorId="1D3A4EF7" wp14:editId="60F424CF">
            <wp:simplePos x="0" y="0"/>
            <wp:positionH relativeFrom="page">
              <wp:posOffset>1258163</wp:posOffset>
            </wp:positionH>
            <wp:positionV relativeFrom="paragraph">
              <wp:posOffset>491135</wp:posOffset>
            </wp:positionV>
            <wp:extent cx="342900" cy="409575"/>
            <wp:effectExtent l="0" t="0" r="0" b="0"/>
            <wp:wrapNone/>
            <wp:docPr id="5" name="image1.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342900" cy="409575"/>
                    </a:xfrm>
                    <a:prstGeom prst="rect">
                      <a:avLst/>
                    </a:prstGeom>
                  </pic:spPr>
                </pic:pic>
              </a:graphicData>
            </a:graphic>
          </wp:anchor>
        </w:drawing>
      </w:r>
      <w:proofErr w:type="spellStart"/>
      <w:r>
        <w:t>Aktivitetskoncentrationsindekset</w:t>
      </w:r>
      <w:proofErr w:type="spellEnd"/>
      <w:r>
        <w:rPr>
          <w:spacing w:val="-14"/>
        </w:rPr>
        <w:t xml:space="preserve"> </w:t>
      </w:r>
      <w:r>
        <w:t>er</w:t>
      </w:r>
      <w:r>
        <w:rPr>
          <w:spacing w:val="-10"/>
        </w:rPr>
        <w:t xml:space="preserve"> </w:t>
      </w:r>
      <w:proofErr w:type="spellStart"/>
      <w:r>
        <w:t>givet</w:t>
      </w:r>
      <w:proofErr w:type="spellEnd"/>
      <w:r>
        <w:rPr>
          <w:spacing w:val="-10"/>
        </w:rPr>
        <w:t xml:space="preserve"> </w:t>
      </w:r>
      <w:proofErr w:type="spellStart"/>
      <w:r>
        <w:rPr>
          <w:spacing w:val="-4"/>
        </w:rPr>
        <w:t>ved</w:t>
      </w:r>
      <w:proofErr w:type="spellEnd"/>
      <w:r>
        <w:rPr>
          <w:spacing w:val="-4"/>
        </w:rPr>
        <w:t>:</w:t>
      </w:r>
    </w:p>
    <w:p w14:paraId="52B98B0F" w14:textId="77777777" w:rsidR="00246F22" w:rsidRDefault="00246F22">
      <w:pPr>
        <w:pStyle w:val="Brdtekst"/>
        <w:spacing w:before="6"/>
        <w:ind w:left="0"/>
        <w:rPr>
          <w:sz w:val="26"/>
        </w:rPr>
      </w:pPr>
    </w:p>
    <w:tbl>
      <w:tblPr>
        <w:tblStyle w:val="TableNormal"/>
        <w:tblW w:w="0" w:type="auto"/>
        <w:tblInd w:w="170" w:type="dxa"/>
        <w:tblLayout w:type="fixed"/>
        <w:tblLook w:val="01E0" w:firstRow="1" w:lastRow="1" w:firstColumn="1" w:lastColumn="1" w:noHBand="0" w:noVBand="0"/>
      </w:tblPr>
      <w:tblGrid>
        <w:gridCol w:w="994"/>
        <w:gridCol w:w="662"/>
        <w:gridCol w:w="730"/>
      </w:tblGrid>
      <w:tr w:rsidR="00246F22" w14:paraId="05B37CF0" w14:textId="77777777">
        <w:trPr>
          <w:trHeight w:val="321"/>
        </w:trPr>
        <w:tc>
          <w:tcPr>
            <w:tcW w:w="994" w:type="dxa"/>
            <w:vMerge w:val="restart"/>
          </w:tcPr>
          <w:p w14:paraId="3318954B" w14:textId="77777777" w:rsidR="00246F22" w:rsidRDefault="001B33BA">
            <w:pPr>
              <w:pStyle w:val="TableParagraph"/>
              <w:spacing w:before="206"/>
              <w:ind w:left="50"/>
              <w:rPr>
                <w:sz w:val="16"/>
              </w:rPr>
            </w:pPr>
            <w:proofErr w:type="gramStart"/>
            <w:r>
              <w:rPr>
                <w:i/>
                <w:position w:val="5"/>
                <w:sz w:val="24"/>
              </w:rPr>
              <w:t>I</w:t>
            </w:r>
            <w:proofErr w:type="spellStart"/>
            <w:r>
              <w:rPr>
                <w:sz w:val="16"/>
              </w:rPr>
              <w:t>AK,bilag</w:t>
            </w:r>
            <w:proofErr w:type="spellEnd"/>
            <w:proofErr w:type="gramEnd"/>
            <w:r>
              <w:rPr>
                <w:spacing w:val="14"/>
                <w:w w:val="105"/>
                <w:sz w:val="16"/>
              </w:rPr>
              <w:t xml:space="preserve"> </w:t>
            </w:r>
            <w:r>
              <w:rPr>
                <w:spacing w:val="-10"/>
                <w:w w:val="105"/>
                <w:sz w:val="16"/>
              </w:rPr>
              <w:t>4</w:t>
            </w:r>
          </w:p>
        </w:tc>
        <w:tc>
          <w:tcPr>
            <w:tcW w:w="662" w:type="dxa"/>
            <w:vMerge w:val="restart"/>
          </w:tcPr>
          <w:p w14:paraId="512425BA" w14:textId="77777777" w:rsidR="00246F22" w:rsidRDefault="001B33BA">
            <w:pPr>
              <w:pStyle w:val="TableParagraph"/>
              <w:spacing w:before="208"/>
              <w:ind w:left="-64"/>
              <w:rPr>
                <w:sz w:val="24"/>
              </w:rPr>
            </w:pPr>
            <w:r>
              <w:rPr>
                <w:sz w:val="24"/>
              </w:rPr>
              <w:t>=</w:t>
            </w:r>
          </w:p>
        </w:tc>
        <w:tc>
          <w:tcPr>
            <w:tcW w:w="730" w:type="dxa"/>
            <w:tcBorders>
              <w:bottom w:val="single" w:sz="8" w:space="0" w:color="000000"/>
            </w:tcBorders>
          </w:tcPr>
          <w:p w14:paraId="72C83559" w14:textId="77777777" w:rsidR="00246F22" w:rsidRDefault="001B33BA">
            <w:pPr>
              <w:pStyle w:val="TableParagraph"/>
              <w:spacing w:before="0" w:line="266" w:lineRule="exact"/>
              <w:ind w:left="76" w:right="80"/>
              <w:jc w:val="center"/>
              <w:rPr>
                <w:sz w:val="24"/>
              </w:rPr>
            </w:pPr>
            <w:proofErr w:type="spellStart"/>
            <w:r>
              <w:rPr>
                <w:i/>
                <w:spacing w:val="-5"/>
                <w:w w:val="105"/>
                <w:sz w:val="24"/>
              </w:rPr>
              <w:t>AK</w:t>
            </w:r>
            <w:r>
              <w:rPr>
                <w:spacing w:val="-5"/>
                <w:w w:val="105"/>
                <w:sz w:val="24"/>
                <w:vertAlign w:val="subscript"/>
              </w:rPr>
              <w:t>k</w:t>
            </w:r>
            <w:proofErr w:type="spellEnd"/>
          </w:p>
        </w:tc>
      </w:tr>
      <w:tr w:rsidR="00246F22" w14:paraId="66807C8D" w14:textId="77777777">
        <w:trPr>
          <w:trHeight w:val="382"/>
        </w:trPr>
        <w:tc>
          <w:tcPr>
            <w:tcW w:w="994" w:type="dxa"/>
            <w:vMerge/>
            <w:tcBorders>
              <w:top w:val="nil"/>
            </w:tcBorders>
          </w:tcPr>
          <w:p w14:paraId="51CCC25A" w14:textId="77777777" w:rsidR="00246F22" w:rsidRDefault="00246F22">
            <w:pPr>
              <w:rPr>
                <w:sz w:val="2"/>
                <w:szCs w:val="2"/>
              </w:rPr>
            </w:pPr>
          </w:p>
        </w:tc>
        <w:tc>
          <w:tcPr>
            <w:tcW w:w="662" w:type="dxa"/>
            <w:vMerge/>
            <w:tcBorders>
              <w:top w:val="nil"/>
            </w:tcBorders>
          </w:tcPr>
          <w:p w14:paraId="3748D541" w14:textId="77777777" w:rsidR="00246F22" w:rsidRDefault="00246F22">
            <w:pPr>
              <w:rPr>
                <w:sz w:val="2"/>
                <w:szCs w:val="2"/>
              </w:rPr>
            </w:pPr>
          </w:p>
        </w:tc>
        <w:tc>
          <w:tcPr>
            <w:tcW w:w="730" w:type="dxa"/>
            <w:tcBorders>
              <w:top w:val="single" w:sz="8" w:space="0" w:color="000000"/>
            </w:tcBorders>
          </w:tcPr>
          <w:p w14:paraId="002A014C" w14:textId="77777777" w:rsidR="00246F22" w:rsidRDefault="001B33BA">
            <w:pPr>
              <w:pStyle w:val="TableParagraph"/>
              <w:spacing w:before="0" w:line="295" w:lineRule="exact"/>
              <w:ind w:left="76" w:right="80"/>
              <w:jc w:val="center"/>
              <w:rPr>
                <w:sz w:val="16"/>
              </w:rPr>
            </w:pPr>
            <w:proofErr w:type="gramStart"/>
            <w:r>
              <w:rPr>
                <w:i/>
                <w:spacing w:val="-2"/>
                <w:position w:val="5"/>
                <w:sz w:val="24"/>
              </w:rPr>
              <w:t>AK</w:t>
            </w:r>
            <w:proofErr w:type="spellStart"/>
            <w:r>
              <w:rPr>
                <w:spacing w:val="-2"/>
                <w:sz w:val="16"/>
              </w:rPr>
              <w:t>U,k</w:t>
            </w:r>
            <w:proofErr w:type="spellEnd"/>
            <w:proofErr w:type="gramEnd"/>
          </w:p>
        </w:tc>
      </w:tr>
      <w:tr w:rsidR="00246F22" w14:paraId="3D766A5D" w14:textId="77777777">
        <w:trPr>
          <w:trHeight w:val="225"/>
        </w:trPr>
        <w:tc>
          <w:tcPr>
            <w:tcW w:w="994" w:type="dxa"/>
          </w:tcPr>
          <w:p w14:paraId="6A37130D" w14:textId="77777777" w:rsidR="00246F22" w:rsidRDefault="00246F22">
            <w:pPr>
              <w:pStyle w:val="TableParagraph"/>
              <w:spacing w:before="0"/>
              <w:rPr>
                <w:sz w:val="16"/>
              </w:rPr>
            </w:pPr>
          </w:p>
        </w:tc>
        <w:tc>
          <w:tcPr>
            <w:tcW w:w="662" w:type="dxa"/>
          </w:tcPr>
          <w:p w14:paraId="5DE2BC2D" w14:textId="77777777" w:rsidR="00246F22" w:rsidRDefault="001B33BA">
            <w:pPr>
              <w:pStyle w:val="TableParagraph"/>
              <w:spacing w:before="40" w:line="165" w:lineRule="exact"/>
              <w:ind w:left="125"/>
              <w:jc w:val="center"/>
              <w:rPr>
                <w:b/>
                <w:sz w:val="16"/>
              </w:rPr>
            </w:pPr>
            <w:r>
              <w:rPr>
                <w:b/>
                <w:w w:val="104"/>
                <w:sz w:val="16"/>
              </w:rPr>
              <w:t>k</w:t>
            </w:r>
          </w:p>
        </w:tc>
        <w:tc>
          <w:tcPr>
            <w:tcW w:w="730" w:type="dxa"/>
          </w:tcPr>
          <w:p w14:paraId="5E59FE1C" w14:textId="77777777" w:rsidR="00246F22" w:rsidRDefault="00246F22">
            <w:pPr>
              <w:pStyle w:val="TableParagraph"/>
              <w:spacing w:before="0"/>
              <w:rPr>
                <w:sz w:val="16"/>
              </w:rPr>
            </w:pPr>
          </w:p>
        </w:tc>
      </w:tr>
    </w:tbl>
    <w:p w14:paraId="02DB44BC" w14:textId="77777777" w:rsidR="00246F22" w:rsidRPr="009D454B" w:rsidRDefault="001B33BA">
      <w:pPr>
        <w:pStyle w:val="Brdtekst"/>
        <w:spacing w:before="223" w:line="278" w:lineRule="auto"/>
        <w:ind w:right="148" w:hanging="1"/>
        <w:jc w:val="both"/>
        <w:rPr>
          <w:lang w:val="da-DK"/>
        </w:rPr>
      </w:pPr>
      <w:r w:rsidRPr="009D454B">
        <w:rPr>
          <w:lang w:val="da-DK"/>
        </w:rPr>
        <w:t xml:space="preserve">hvor </w:t>
      </w:r>
      <w:proofErr w:type="spellStart"/>
      <w:r w:rsidRPr="009D454B">
        <w:rPr>
          <w:i/>
          <w:lang w:val="da-DK"/>
        </w:rPr>
        <w:t>AK</w:t>
      </w:r>
      <w:r w:rsidRPr="009D454B">
        <w:rPr>
          <w:vertAlign w:val="subscript"/>
          <w:lang w:val="da-DK"/>
        </w:rPr>
        <w:t>k</w:t>
      </w:r>
      <w:proofErr w:type="spellEnd"/>
      <w:r w:rsidRPr="009D454B">
        <w:rPr>
          <w:lang w:val="da-DK"/>
        </w:rPr>
        <w:t xml:space="preserve"> er aktivitetskoncentrationen for </w:t>
      </w:r>
      <w:proofErr w:type="spellStart"/>
      <w:r w:rsidRPr="009D454B">
        <w:rPr>
          <w:lang w:val="da-DK"/>
        </w:rPr>
        <w:t>radionuklid</w:t>
      </w:r>
      <w:proofErr w:type="spellEnd"/>
      <w:r w:rsidRPr="009D454B">
        <w:rPr>
          <w:lang w:val="da-DK"/>
        </w:rPr>
        <w:t xml:space="preserve"> </w:t>
      </w:r>
      <w:r w:rsidRPr="009D454B">
        <w:rPr>
          <w:i/>
          <w:lang w:val="da-DK"/>
        </w:rPr>
        <w:t xml:space="preserve">k, </w:t>
      </w:r>
      <w:r w:rsidRPr="009D454B">
        <w:rPr>
          <w:lang w:val="da-DK"/>
        </w:rPr>
        <w:t xml:space="preserve">og </w:t>
      </w:r>
      <w:proofErr w:type="spellStart"/>
      <w:proofErr w:type="gramStart"/>
      <w:r w:rsidRPr="009D454B">
        <w:rPr>
          <w:i/>
          <w:lang w:val="da-DK"/>
        </w:rPr>
        <w:t>AK</w:t>
      </w:r>
      <w:r w:rsidRPr="009D454B">
        <w:rPr>
          <w:vertAlign w:val="subscript"/>
          <w:lang w:val="da-DK"/>
        </w:rPr>
        <w:t>U,k</w:t>
      </w:r>
      <w:proofErr w:type="spellEnd"/>
      <w:proofErr w:type="gramEnd"/>
      <w:r w:rsidRPr="009D454B">
        <w:rPr>
          <w:lang w:val="da-DK"/>
        </w:rPr>
        <w:t xml:space="preserve"> er den tilhørende undtagelses- eller frigivelsesværdi i den relevante tabel nedenfor.</w:t>
      </w:r>
    </w:p>
    <w:p w14:paraId="30E896B2" w14:textId="77777777" w:rsidR="00246F22" w:rsidRPr="00ED0D27" w:rsidRDefault="001B33BA">
      <w:pPr>
        <w:pStyle w:val="Brdtekst"/>
        <w:spacing w:before="148" w:line="249" w:lineRule="auto"/>
        <w:ind w:right="146"/>
        <w:jc w:val="both"/>
        <w:rPr>
          <w:lang w:val="da-DK"/>
        </w:rPr>
      </w:pPr>
      <w:r w:rsidRPr="009D454B">
        <w:rPr>
          <w:lang w:val="da-DK"/>
        </w:rPr>
        <w:t xml:space="preserve">For naturligt forekommende </w:t>
      </w:r>
      <w:proofErr w:type="spellStart"/>
      <w:r w:rsidRPr="009D454B">
        <w:rPr>
          <w:lang w:val="da-DK"/>
        </w:rPr>
        <w:t>radionuklider</w:t>
      </w:r>
      <w:proofErr w:type="spellEnd"/>
      <w:r w:rsidRPr="009D454B">
        <w:rPr>
          <w:lang w:val="da-DK"/>
        </w:rPr>
        <w:t xml:space="preserve"> kan værdierne ikke anvendes til at undtage iblanding i bygge- materialer af restprodukter fra industrier, der forarbejder naturligt forekommende radioaktivt materiale. I den forbindelse skal det verificeres, at bestemmelserne vedrørende gammastråling fra byggematerialer overholdes, jf. </w:t>
      </w:r>
      <w:r w:rsidRPr="00ED0D27">
        <w:rPr>
          <w:lang w:val="da-DK"/>
        </w:rPr>
        <w:t xml:space="preserve">§§ 102 og 103 i bekendtgørelse </w:t>
      </w:r>
      <w:r w:rsidR="00ED0D27" w:rsidRPr="00ED0D27">
        <w:rPr>
          <w:lang w:val="da-DK"/>
        </w:rPr>
        <w:t xml:space="preserve">for Færøerne </w:t>
      </w:r>
      <w:r w:rsidRPr="00ED0D27">
        <w:rPr>
          <w:lang w:val="da-DK"/>
        </w:rPr>
        <w:t>om ioniserende stråling og strålebeskyttelse.</w:t>
      </w:r>
    </w:p>
    <w:p w14:paraId="65E9FF8F" w14:textId="77777777" w:rsidR="00246F22" w:rsidRPr="009D454B" w:rsidRDefault="001B33BA">
      <w:pPr>
        <w:pStyle w:val="Brdtekst"/>
        <w:spacing w:before="184"/>
        <w:rPr>
          <w:lang w:val="da-DK"/>
        </w:rPr>
      </w:pPr>
      <w:r w:rsidRPr="009D454B">
        <w:rPr>
          <w:lang w:val="da-DK"/>
        </w:rPr>
        <w:t>Sundhedsstyrelsen</w:t>
      </w:r>
      <w:r w:rsidRPr="009D454B">
        <w:rPr>
          <w:spacing w:val="-7"/>
          <w:lang w:val="da-DK"/>
        </w:rPr>
        <w:t xml:space="preserve"> </w:t>
      </w:r>
      <w:r w:rsidRPr="009D454B">
        <w:rPr>
          <w:lang w:val="da-DK"/>
        </w:rPr>
        <w:t>kan</w:t>
      </w:r>
      <w:r w:rsidRPr="009D454B">
        <w:rPr>
          <w:spacing w:val="-3"/>
          <w:lang w:val="da-DK"/>
        </w:rPr>
        <w:t xml:space="preserve"> </w:t>
      </w:r>
      <w:r w:rsidRPr="009D454B">
        <w:rPr>
          <w:lang w:val="da-DK"/>
        </w:rPr>
        <w:t>bestemme,</w:t>
      </w:r>
      <w:r w:rsidRPr="009D454B">
        <w:rPr>
          <w:spacing w:val="-3"/>
          <w:lang w:val="da-DK"/>
        </w:rPr>
        <w:t xml:space="preserve"> </w:t>
      </w:r>
      <w:r w:rsidRPr="009D454B">
        <w:rPr>
          <w:lang w:val="da-DK"/>
        </w:rPr>
        <w:t>at</w:t>
      </w:r>
      <w:r w:rsidRPr="009D454B">
        <w:rPr>
          <w:spacing w:val="-4"/>
          <w:lang w:val="da-DK"/>
        </w:rPr>
        <w:t xml:space="preserve"> </w:t>
      </w:r>
      <w:r w:rsidRPr="009D454B">
        <w:rPr>
          <w:lang w:val="da-DK"/>
        </w:rPr>
        <w:t>en</w:t>
      </w:r>
      <w:r w:rsidRPr="009D454B">
        <w:rPr>
          <w:spacing w:val="-3"/>
          <w:lang w:val="da-DK"/>
        </w:rPr>
        <w:t xml:space="preserve"> </w:t>
      </w:r>
      <w:r w:rsidRPr="009D454B">
        <w:rPr>
          <w:lang w:val="da-DK"/>
        </w:rPr>
        <w:t>aktivitetskoncentrationsværdi</w:t>
      </w:r>
      <w:r w:rsidRPr="009D454B">
        <w:rPr>
          <w:spacing w:val="-3"/>
          <w:lang w:val="da-DK"/>
        </w:rPr>
        <w:t xml:space="preserve"> </w:t>
      </w:r>
      <w:r w:rsidRPr="009D454B">
        <w:rPr>
          <w:lang w:val="da-DK"/>
        </w:rPr>
        <w:t>gælder</w:t>
      </w:r>
      <w:r w:rsidRPr="009D454B">
        <w:rPr>
          <w:spacing w:val="-4"/>
          <w:lang w:val="da-DK"/>
        </w:rPr>
        <w:t xml:space="preserve"> </w:t>
      </w:r>
      <w:r w:rsidRPr="009D454B">
        <w:rPr>
          <w:lang w:val="da-DK"/>
        </w:rPr>
        <w:t>pr.</w:t>
      </w:r>
      <w:r w:rsidRPr="009D454B">
        <w:rPr>
          <w:spacing w:val="-3"/>
          <w:lang w:val="da-DK"/>
        </w:rPr>
        <w:t xml:space="preserve"> </w:t>
      </w:r>
      <w:proofErr w:type="gramStart"/>
      <w:r w:rsidRPr="009D454B">
        <w:rPr>
          <w:lang w:val="da-DK"/>
        </w:rPr>
        <w:t>gram</w:t>
      </w:r>
      <w:r w:rsidRPr="009D454B">
        <w:rPr>
          <w:spacing w:val="-3"/>
          <w:lang w:val="da-DK"/>
        </w:rPr>
        <w:t xml:space="preserve"> </w:t>
      </w:r>
      <w:r w:rsidRPr="009D454B">
        <w:rPr>
          <w:spacing w:val="-2"/>
          <w:lang w:val="da-DK"/>
        </w:rPr>
        <w:t>tørstof</w:t>
      </w:r>
      <w:proofErr w:type="gramEnd"/>
      <w:r w:rsidRPr="009D454B">
        <w:rPr>
          <w:spacing w:val="-2"/>
          <w:lang w:val="da-DK"/>
        </w:rPr>
        <w:t>.</w:t>
      </w:r>
    </w:p>
    <w:p w14:paraId="5CFDFA12" w14:textId="77777777" w:rsidR="00246F22" w:rsidRPr="009D454B" w:rsidRDefault="001B33BA">
      <w:pPr>
        <w:pStyle w:val="Brdtekst"/>
        <w:spacing w:before="192" w:line="249" w:lineRule="auto"/>
        <w:ind w:right="154"/>
        <w:jc w:val="both"/>
        <w:rPr>
          <w:lang w:val="da-DK"/>
        </w:rPr>
      </w:pPr>
      <w:r w:rsidRPr="009D454B">
        <w:rPr>
          <w:lang w:val="da-DK"/>
        </w:rPr>
        <w:t>For</w:t>
      </w:r>
      <w:r w:rsidRPr="009D454B">
        <w:rPr>
          <w:spacing w:val="-5"/>
          <w:lang w:val="da-DK"/>
        </w:rPr>
        <w:t xml:space="preserve"> </w:t>
      </w:r>
      <w:proofErr w:type="spellStart"/>
      <w:r w:rsidRPr="009D454B">
        <w:rPr>
          <w:lang w:val="da-DK"/>
        </w:rPr>
        <w:t>radionuklider</w:t>
      </w:r>
      <w:proofErr w:type="spellEnd"/>
      <w:r w:rsidRPr="009D454B">
        <w:rPr>
          <w:lang w:val="da-DK"/>
        </w:rPr>
        <w:t>,</w:t>
      </w:r>
      <w:r w:rsidRPr="009D454B">
        <w:rPr>
          <w:spacing w:val="-4"/>
          <w:lang w:val="da-DK"/>
        </w:rPr>
        <w:t xml:space="preserve"> </w:t>
      </w:r>
      <w:r w:rsidRPr="009D454B">
        <w:rPr>
          <w:lang w:val="da-DK"/>
        </w:rPr>
        <w:t>der</w:t>
      </w:r>
      <w:r w:rsidRPr="009D454B">
        <w:rPr>
          <w:spacing w:val="-4"/>
          <w:lang w:val="da-DK"/>
        </w:rPr>
        <w:t xml:space="preserve"> </w:t>
      </w:r>
      <w:r w:rsidRPr="009D454B">
        <w:rPr>
          <w:lang w:val="da-DK"/>
        </w:rPr>
        <w:t>ikke</w:t>
      </w:r>
      <w:r w:rsidRPr="009D454B">
        <w:rPr>
          <w:spacing w:val="-4"/>
          <w:lang w:val="da-DK"/>
        </w:rPr>
        <w:t xml:space="preserve"> </w:t>
      </w:r>
      <w:r w:rsidRPr="009D454B">
        <w:rPr>
          <w:lang w:val="da-DK"/>
        </w:rPr>
        <w:t>er</w:t>
      </w:r>
      <w:r w:rsidRPr="009D454B">
        <w:rPr>
          <w:spacing w:val="-4"/>
          <w:lang w:val="da-DK"/>
        </w:rPr>
        <w:t xml:space="preserve"> </w:t>
      </w:r>
      <w:r w:rsidRPr="009D454B">
        <w:rPr>
          <w:lang w:val="da-DK"/>
        </w:rPr>
        <w:t>anført</w:t>
      </w:r>
      <w:r w:rsidRPr="009D454B">
        <w:rPr>
          <w:spacing w:val="-4"/>
          <w:lang w:val="da-DK"/>
        </w:rPr>
        <w:t xml:space="preserve"> </w:t>
      </w:r>
      <w:r w:rsidRPr="009D454B">
        <w:rPr>
          <w:lang w:val="da-DK"/>
        </w:rPr>
        <w:t>i</w:t>
      </w:r>
      <w:r w:rsidRPr="009D454B">
        <w:rPr>
          <w:spacing w:val="-4"/>
          <w:lang w:val="da-DK"/>
        </w:rPr>
        <w:t xml:space="preserve"> </w:t>
      </w:r>
      <w:r w:rsidRPr="009D454B">
        <w:rPr>
          <w:lang w:val="da-DK"/>
        </w:rPr>
        <w:t>tabellerne</w:t>
      </w:r>
      <w:r w:rsidRPr="009D454B">
        <w:rPr>
          <w:spacing w:val="-4"/>
          <w:lang w:val="da-DK"/>
        </w:rPr>
        <w:t xml:space="preserve"> </w:t>
      </w:r>
      <w:r w:rsidRPr="009D454B">
        <w:rPr>
          <w:lang w:val="da-DK"/>
        </w:rPr>
        <w:t>nedenfor,</w:t>
      </w:r>
      <w:r w:rsidRPr="009D454B">
        <w:rPr>
          <w:spacing w:val="-4"/>
          <w:lang w:val="da-DK"/>
        </w:rPr>
        <w:t xml:space="preserve"> </w:t>
      </w:r>
      <w:r w:rsidRPr="009D454B">
        <w:rPr>
          <w:lang w:val="da-DK"/>
        </w:rPr>
        <w:t>kan</w:t>
      </w:r>
      <w:r w:rsidRPr="009D454B">
        <w:rPr>
          <w:spacing w:val="-4"/>
          <w:lang w:val="da-DK"/>
        </w:rPr>
        <w:t xml:space="preserve"> </w:t>
      </w:r>
      <w:r w:rsidRPr="009D454B">
        <w:rPr>
          <w:lang w:val="da-DK"/>
        </w:rPr>
        <w:t>Sundhedsstyrelsen</w:t>
      </w:r>
      <w:r w:rsidRPr="009D454B">
        <w:rPr>
          <w:spacing w:val="-5"/>
          <w:lang w:val="da-DK"/>
        </w:rPr>
        <w:t xml:space="preserve"> </w:t>
      </w:r>
      <w:r w:rsidRPr="009D454B">
        <w:rPr>
          <w:lang w:val="da-DK"/>
        </w:rPr>
        <w:t>efter</w:t>
      </w:r>
      <w:r w:rsidRPr="009D454B">
        <w:rPr>
          <w:spacing w:val="-4"/>
          <w:lang w:val="da-DK"/>
        </w:rPr>
        <w:t xml:space="preserve"> </w:t>
      </w:r>
      <w:r w:rsidRPr="009D454B">
        <w:rPr>
          <w:lang w:val="da-DK"/>
        </w:rPr>
        <w:t>ansøgning</w:t>
      </w:r>
      <w:r w:rsidRPr="009D454B">
        <w:rPr>
          <w:spacing w:val="-4"/>
          <w:lang w:val="da-DK"/>
        </w:rPr>
        <w:t xml:space="preserve"> </w:t>
      </w:r>
      <w:proofErr w:type="spellStart"/>
      <w:r w:rsidRPr="009D454B">
        <w:rPr>
          <w:lang w:val="da-DK"/>
        </w:rPr>
        <w:t>godken</w:t>
      </w:r>
      <w:proofErr w:type="spellEnd"/>
      <w:r w:rsidRPr="009D454B">
        <w:rPr>
          <w:lang w:val="da-DK"/>
        </w:rPr>
        <w:t>- de værdier.</w:t>
      </w:r>
    </w:p>
    <w:p w14:paraId="166F7EAD" w14:textId="77777777" w:rsidR="00246F22" w:rsidRPr="009D454B" w:rsidRDefault="001B33BA">
      <w:pPr>
        <w:spacing w:before="182"/>
        <w:ind w:left="150"/>
        <w:rPr>
          <w:i/>
          <w:sz w:val="24"/>
          <w:lang w:val="da-DK"/>
        </w:rPr>
      </w:pPr>
      <w:r w:rsidRPr="009D454B">
        <w:rPr>
          <w:i/>
          <w:sz w:val="24"/>
          <w:lang w:val="da-DK"/>
        </w:rPr>
        <w:t>Kunstige</w:t>
      </w:r>
      <w:r w:rsidRPr="009D454B">
        <w:rPr>
          <w:i/>
          <w:spacing w:val="-5"/>
          <w:sz w:val="24"/>
          <w:lang w:val="da-DK"/>
        </w:rPr>
        <w:t xml:space="preserve"> </w:t>
      </w:r>
      <w:proofErr w:type="spellStart"/>
      <w:r w:rsidRPr="009D454B">
        <w:rPr>
          <w:i/>
          <w:sz w:val="24"/>
          <w:lang w:val="da-DK"/>
        </w:rPr>
        <w:t>radionuklider</w:t>
      </w:r>
      <w:proofErr w:type="spellEnd"/>
      <w:r w:rsidRPr="009D454B">
        <w:rPr>
          <w:i/>
          <w:spacing w:val="-4"/>
          <w:sz w:val="24"/>
          <w:lang w:val="da-DK"/>
        </w:rPr>
        <w:t xml:space="preserve"> </w:t>
      </w:r>
      <w:r w:rsidRPr="009D454B">
        <w:rPr>
          <w:i/>
          <w:sz w:val="24"/>
          <w:lang w:val="da-DK"/>
        </w:rPr>
        <w:t>-</w:t>
      </w:r>
      <w:r w:rsidRPr="009D454B">
        <w:rPr>
          <w:i/>
          <w:spacing w:val="-3"/>
          <w:sz w:val="24"/>
          <w:lang w:val="da-DK"/>
        </w:rPr>
        <w:t xml:space="preserve"> </w:t>
      </w:r>
      <w:r w:rsidRPr="009D454B">
        <w:rPr>
          <w:i/>
          <w:sz w:val="24"/>
          <w:lang w:val="da-DK"/>
        </w:rPr>
        <w:t>aktivitetskoncentrationsværdier</w:t>
      </w:r>
      <w:r w:rsidRPr="009D454B">
        <w:rPr>
          <w:i/>
          <w:spacing w:val="-3"/>
          <w:sz w:val="24"/>
          <w:lang w:val="da-DK"/>
        </w:rPr>
        <w:t xml:space="preserve"> </w:t>
      </w:r>
      <w:r w:rsidRPr="009D454B">
        <w:rPr>
          <w:i/>
          <w:sz w:val="24"/>
          <w:lang w:val="da-DK"/>
        </w:rPr>
        <w:t>for</w:t>
      </w:r>
      <w:r w:rsidRPr="009D454B">
        <w:rPr>
          <w:i/>
          <w:spacing w:val="-3"/>
          <w:sz w:val="24"/>
          <w:lang w:val="da-DK"/>
        </w:rPr>
        <w:t xml:space="preserve"> </w:t>
      </w:r>
      <w:r w:rsidRPr="009D454B">
        <w:rPr>
          <w:i/>
          <w:sz w:val="24"/>
          <w:lang w:val="da-DK"/>
        </w:rPr>
        <w:t>undtagelse</w:t>
      </w:r>
      <w:r w:rsidRPr="009D454B">
        <w:rPr>
          <w:i/>
          <w:spacing w:val="-3"/>
          <w:sz w:val="24"/>
          <w:lang w:val="da-DK"/>
        </w:rPr>
        <w:t xml:space="preserve"> </w:t>
      </w:r>
      <w:r w:rsidRPr="009D454B">
        <w:rPr>
          <w:i/>
          <w:sz w:val="24"/>
          <w:lang w:val="da-DK"/>
        </w:rPr>
        <w:t>eller</w:t>
      </w:r>
      <w:r w:rsidRPr="009D454B">
        <w:rPr>
          <w:i/>
          <w:spacing w:val="-3"/>
          <w:sz w:val="24"/>
          <w:lang w:val="da-DK"/>
        </w:rPr>
        <w:t xml:space="preserve"> </w:t>
      </w:r>
      <w:r w:rsidRPr="009D454B">
        <w:rPr>
          <w:i/>
          <w:spacing w:val="-2"/>
          <w:sz w:val="24"/>
          <w:lang w:val="da-DK"/>
        </w:rPr>
        <w:t>frigivelse</w:t>
      </w:r>
    </w:p>
    <w:p w14:paraId="4E5B692C" w14:textId="77777777" w:rsidR="00246F22" w:rsidRPr="009D454B" w:rsidRDefault="00246F22">
      <w:pPr>
        <w:pStyle w:val="Brdtekst"/>
        <w:spacing w:before="10"/>
        <w:ind w:left="0"/>
        <w:rPr>
          <w:i/>
          <w:sz w:val="25"/>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3080"/>
      </w:tblGrid>
      <w:tr w:rsidR="00246F22" w:rsidRPr="00B92FDE" w14:paraId="16DE357C" w14:textId="77777777">
        <w:trPr>
          <w:trHeight w:val="664"/>
        </w:trPr>
        <w:tc>
          <w:tcPr>
            <w:tcW w:w="2860" w:type="dxa"/>
          </w:tcPr>
          <w:p w14:paraId="23DE8AE9" w14:textId="77777777" w:rsidR="00246F22" w:rsidRDefault="001B33BA">
            <w:pPr>
              <w:pStyle w:val="TableParagraph"/>
              <w:ind w:left="836"/>
              <w:rPr>
                <w:sz w:val="24"/>
              </w:rPr>
            </w:pPr>
            <w:proofErr w:type="spellStart"/>
            <w:r>
              <w:rPr>
                <w:spacing w:val="-2"/>
                <w:sz w:val="24"/>
              </w:rPr>
              <w:t>Radionuklid</w:t>
            </w:r>
            <w:proofErr w:type="spellEnd"/>
          </w:p>
        </w:tc>
        <w:tc>
          <w:tcPr>
            <w:tcW w:w="3080" w:type="dxa"/>
          </w:tcPr>
          <w:p w14:paraId="2B83E2E3" w14:textId="77777777" w:rsidR="00246F22" w:rsidRPr="009D454B" w:rsidRDefault="001B33BA">
            <w:pPr>
              <w:pStyle w:val="TableParagraph"/>
              <w:ind w:left="24" w:right="4"/>
              <w:jc w:val="center"/>
              <w:rPr>
                <w:sz w:val="24"/>
                <w:lang w:val="da-DK"/>
              </w:rPr>
            </w:pPr>
            <w:r w:rsidRPr="009D454B">
              <w:rPr>
                <w:spacing w:val="-2"/>
                <w:sz w:val="24"/>
                <w:lang w:val="da-DK"/>
              </w:rPr>
              <w:t>Aktivitetskoncentration</w:t>
            </w:r>
            <w:r w:rsidRPr="009D454B">
              <w:rPr>
                <w:spacing w:val="23"/>
                <w:sz w:val="24"/>
                <w:lang w:val="da-DK"/>
              </w:rPr>
              <w:t xml:space="preserve"> </w:t>
            </w:r>
            <w:r w:rsidRPr="009D454B">
              <w:rPr>
                <w:spacing w:val="-2"/>
                <w:sz w:val="24"/>
                <w:lang w:val="da-DK"/>
              </w:rPr>
              <w:t>(</w:t>
            </w:r>
            <w:proofErr w:type="spellStart"/>
            <w:proofErr w:type="gramStart"/>
            <w:r w:rsidRPr="009D454B">
              <w:rPr>
                <w:i/>
                <w:spacing w:val="-2"/>
                <w:sz w:val="24"/>
                <w:lang w:val="da-DK"/>
              </w:rPr>
              <w:t>AK</w:t>
            </w:r>
            <w:r w:rsidRPr="009D454B">
              <w:rPr>
                <w:spacing w:val="-2"/>
                <w:sz w:val="24"/>
                <w:vertAlign w:val="subscript"/>
                <w:lang w:val="da-DK"/>
              </w:rPr>
              <w:t>U,k</w:t>
            </w:r>
            <w:proofErr w:type="spellEnd"/>
            <w:proofErr w:type="gramEnd"/>
            <w:r w:rsidRPr="009D454B">
              <w:rPr>
                <w:spacing w:val="-2"/>
                <w:sz w:val="24"/>
                <w:lang w:val="da-DK"/>
              </w:rPr>
              <w:t>)</w:t>
            </w:r>
          </w:p>
          <w:p w14:paraId="7DA3FAEC" w14:textId="77777777" w:rsidR="00246F22" w:rsidRPr="009D454B" w:rsidRDefault="001B33BA">
            <w:pPr>
              <w:pStyle w:val="TableParagraph"/>
              <w:spacing w:before="44"/>
              <w:ind w:left="23" w:right="4"/>
              <w:jc w:val="center"/>
              <w:rPr>
                <w:sz w:val="24"/>
                <w:lang w:val="da-DK"/>
              </w:rPr>
            </w:pPr>
            <w:r w:rsidRPr="009D454B">
              <w:rPr>
                <w:spacing w:val="-2"/>
                <w:sz w:val="24"/>
                <w:lang w:val="da-DK"/>
              </w:rPr>
              <w:t>[Bq/g]</w:t>
            </w:r>
          </w:p>
        </w:tc>
      </w:tr>
      <w:tr w:rsidR="00246F22" w14:paraId="031D4430" w14:textId="77777777">
        <w:trPr>
          <w:trHeight w:val="344"/>
        </w:trPr>
        <w:tc>
          <w:tcPr>
            <w:tcW w:w="2860" w:type="dxa"/>
          </w:tcPr>
          <w:p w14:paraId="65B6925D" w14:textId="77777777" w:rsidR="00246F22" w:rsidRDefault="001B33BA">
            <w:pPr>
              <w:pStyle w:val="TableParagraph"/>
              <w:ind w:left="884" w:right="1108"/>
              <w:jc w:val="center"/>
              <w:rPr>
                <w:sz w:val="24"/>
              </w:rPr>
            </w:pPr>
            <w:r>
              <w:rPr>
                <w:spacing w:val="-2"/>
                <w:sz w:val="24"/>
              </w:rPr>
              <w:t>H-</w:t>
            </w:r>
            <w:r>
              <w:rPr>
                <w:spacing w:val="-10"/>
                <w:sz w:val="24"/>
              </w:rPr>
              <w:t>3</w:t>
            </w:r>
          </w:p>
        </w:tc>
        <w:tc>
          <w:tcPr>
            <w:tcW w:w="3080" w:type="dxa"/>
          </w:tcPr>
          <w:p w14:paraId="2819DC18" w14:textId="77777777" w:rsidR="00246F22" w:rsidRDefault="001B33BA">
            <w:pPr>
              <w:pStyle w:val="TableParagraph"/>
              <w:ind w:right="1398"/>
              <w:jc w:val="right"/>
              <w:rPr>
                <w:sz w:val="24"/>
              </w:rPr>
            </w:pPr>
            <w:r>
              <w:rPr>
                <w:spacing w:val="-5"/>
                <w:sz w:val="24"/>
              </w:rPr>
              <w:t>100</w:t>
            </w:r>
          </w:p>
        </w:tc>
      </w:tr>
      <w:tr w:rsidR="00246F22" w14:paraId="728E9C05" w14:textId="77777777">
        <w:trPr>
          <w:trHeight w:val="344"/>
        </w:trPr>
        <w:tc>
          <w:tcPr>
            <w:tcW w:w="2860" w:type="dxa"/>
          </w:tcPr>
          <w:p w14:paraId="14CD9326" w14:textId="77777777" w:rsidR="00246F22" w:rsidRDefault="001B33BA">
            <w:pPr>
              <w:pStyle w:val="TableParagraph"/>
              <w:ind w:left="977" w:right="1108"/>
              <w:jc w:val="center"/>
              <w:rPr>
                <w:sz w:val="24"/>
              </w:rPr>
            </w:pPr>
            <w:r>
              <w:rPr>
                <w:sz w:val="24"/>
              </w:rPr>
              <w:t>Be-</w:t>
            </w:r>
            <w:r>
              <w:rPr>
                <w:spacing w:val="-10"/>
                <w:sz w:val="24"/>
              </w:rPr>
              <w:t>7</w:t>
            </w:r>
          </w:p>
        </w:tc>
        <w:tc>
          <w:tcPr>
            <w:tcW w:w="3080" w:type="dxa"/>
          </w:tcPr>
          <w:p w14:paraId="2D92C4A4" w14:textId="77777777" w:rsidR="00246F22" w:rsidRDefault="001B33BA">
            <w:pPr>
              <w:pStyle w:val="TableParagraph"/>
              <w:ind w:right="1398"/>
              <w:jc w:val="right"/>
              <w:rPr>
                <w:sz w:val="24"/>
              </w:rPr>
            </w:pPr>
            <w:r>
              <w:rPr>
                <w:spacing w:val="-5"/>
                <w:sz w:val="24"/>
              </w:rPr>
              <w:t>10</w:t>
            </w:r>
          </w:p>
        </w:tc>
      </w:tr>
      <w:tr w:rsidR="00246F22" w14:paraId="22D22BD6" w14:textId="77777777">
        <w:trPr>
          <w:trHeight w:val="344"/>
        </w:trPr>
        <w:tc>
          <w:tcPr>
            <w:tcW w:w="2860" w:type="dxa"/>
          </w:tcPr>
          <w:p w14:paraId="640460DA" w14:textId="77777777" w:rsidR="00246F22" w:rsidRDefault="001B33BA">
            <w:pPr>
              <w:pStyle w:val="TableParagraph"/>
              <w:ind w:left="989" w:right="1108"/>
              <w:jc w:val="center"/>
              <w:rPr>
                <w:sz w:val="24"/>
              </w:rPr>
            </w:pPr>
            <w:r>
              <w:rPr>
                <w:sz w:val="24"/>
              </w:rPr>
              <w:t>C-</w:t>
            </w:r>
            <w:r>
              <w:rPr>
                <w:spacing w:val="-5"/>
                <w:sz w:val="24"/>
              </w:rPr>
              <w:t>14</w:t>
            </w:r>
          </w:p>
        </w:tc>
        <w:tc>
          <w:tcPr>
            <w:tcW w:w="3080" w:type="dxa"/>
          </w:tcPr>
          <w:p w14:paraId="170480E9" w14:textId="77777777" w:rsidR="00246F22" w:rsidRDefault="001B33BA">
            <w:pPr>
              <w:pStyle w:val="TableParagraph"/>
              <w:ind w:right="1398"/>
              <w:jc w:val="right"/>
              <w:rPr>
                <w:sz w:val="24"/>
              </w:rPr>
            </w:pPr>
            <w:r>
              <w:rPr>
                <w:sz w:val="24"/>
              </w:rPr>
              <w:t>1</w:t>
            </w:r>
          </w:p>
        </w:tc>
      </w:tr>
      <w:tr w:rsidR="00246F22" w14:paraId="4EEA5F50" w14:textId="77777777">
        <w:trPr>
          <w:trHeight w:val="344"/>
        </w:trPr>
        <w:tc>
          <w:tcPr>
            <w:tcW w:w="2860" w:type="dxa"/>
          </w:tcPr>
          <w:p w14:paraId="73E86544" w14:textId="77777777" w:rsidR="00246F22" w:rsidRDefault="001B33BA">
            <w:pPr>
              <w:pStyle w:val="TableParagraph"/>
              <w:ind w:left="964" w:right="1108"/>
              <w:jc w:val="center"/>
              <w:rPr>
                <w:sz w:val="24"/>
              </w:rPr>
            </w:pPr>
            <w:r>
              <w:rPr>
                <w:spacing w:val="-2"/>
                <w:sz w:val="24"/>
              </w:rPr>
              <w:t>F-</w:t>
            </w:r>
            <w:r>
              <w:rPr>
                <w:spacing w:val="-5"/>
                <w:sz w:val="24"/>
              </w:rPr>
              <w:t>18</w:t>
            </w:r>
          </w:p>
        </w:tc>
        <w:tc>
          <w:tcPr>
            <w:tcW w:w="3080" w:type="dxa"/>
          </w:tcPr>
          <w:p w14:paraId="3581C835" w14:textId="77777777" w:rsidR="00246F22" w:rsidRDefault="001B33BA">
            <w:pPr>
              <w:pStyle w:val="TableParagraph"/>
              <w:ind w:right="1398"/>
              <w:jc w:val="right"/>
              <w:rPr>
                <w:sz w:val="24"/>
              </w:rPr>
            </w:pPr>
            <w:r>
              <w:rPr>
                <w:spacing w:val="-5"/>
                <w:sz w:val="24"/>
              </w:rPr>
              <w:t>10</w:t>
            </w:r>
          </w:p>
        </w:tc>
      </w:tr>
      <w:tr w:rsidR="00246F22" w14:paraId="20C1858A" w14:textId="77777777">
        <w:trPr>
          <w:trHeight w:val="344"/>
        </w:trPr>
        <w:tc>
          <w:tcPr>
            <w:tcW w:w="2860" w:type="dxa"/>
          </w:tcPr>
          <w:p w14:paraId="10575389" w14:textId="77777777" w:rsidR="00246F22" w:rsidRDefault="001B33BA">
            <w:pPr>
              <w:pStyle w:val="TableParagraph"/>
              <w:ind w:left="1105" w:right="1105"/>
              <w:jc w:val="center"/>
              <w:rPr>
                <w:sz w:val="24"/>
              </w:rPr>
            </w:pPr>
            <w:r>
              <w:rPr>
                <w:spacing w:val="-2"/>
                <w:sz w:val="24"/>
              </w:rPr>
              <w:t>Na-</w:t>
            </w:r>
            <w:r>
              <w:rPr>
                <w:spacing w:val="-5"/>
                <w:sz w:val="24"/>
              </w:rPr>
              <w:t>22</w:t>
            </w:r>
          </w:p>
        </w:tc>
        <w:tc>
          <w:tcPr>
            <w:tcW w:w="3080" w:type="dxa"/>
          </w:tcPr>
          <w:p w14:paraId="012C6F96" w14:textId="77777777" w:rsidR="00246F22" w:rsidRDefault="001B33BA">
            <w:pPr>
              <w:pStyle w:val="TableParagraph"/>
              <w:ind w:right="1398"/>
              <w:jc w:val="right"/>
              <w:rPr>
                <w:sz w:val="24"/>
              </w:rPr>
            </w:pPr>
            <w:r>
              <w:rPr>
                <w:spacing w:val="-5"/>
                <w:sz w:val="24"/>
              </w:rPr>
              <w:t>0,1</w:t>
            </w:r>
          </w:p>
        </w:tc>
      </w:tr>
      <w:tr w:rsidR="00246F22" w14:paraId="5E06D8EC" w14:textId="77777777">
        <w:trPr>
          <w:trHeight w:val="344"/>
        </w:trPr>
        <w:tc>
          <w:tcPr>
            <w:tcW w:w="2860" w:type="dxa"/>
          </w:tcPr>
          <w:p w14:paraId="3B2CD3E1" w14:textId="77777777" w:rsidR="00246F22" w:rsidRDefault="001B33BA">
            <w:pPr>
              <w:pStyle w:val="TableParagraph"/>
              <w:ind w:left="1105" w:right="1105"/>
              <w:jc w:val="center"/>
              <w:rPr>
                <w:sz w:val="24"/>
              </w:rPr>
            </w:pPr>
            <w:r>
              <w:rPr>
                <w:spacing w:val="-2"/>
                <w:sz w:val="24"/>
              </w:rPr>
              <w:t>Na-</w:t>
            </w:r>
            <w:r>
              <w:rPr>
                <w:spacing w:val="-5"/>
                <w:sz w:val="24"/>
              </w:rPr>
              <w:t>24</w:t>
            </w:r>
          </w:p>
        </w:tc>
        <w:tc>
          <w:tcPr>
            <w:tcW w:w="3080" w:type="dxa"/>
          </w:tcPr>
          <w:p w14:paraId="41C92E6D" w14:textId="77777777" w:rsidR="00246F22" w:rsidRDefault="001B33BA">
            <w:pPr>
              <w:pStyle w:val="TableParagraph"/>
              <w:ind w:right="1398"/>
              <w:jc w:val="right"/>
              <w:rPr>
                <w:sz w:val="24"/>
              </w:rPr>
            </w:pPr>
            <w:r>
              <w:rPr>
                <w:sz w:val="24"/>
              </w:rPr>
              <w:t>1</w:t>
            </w:r>
          </w:p>
        </w:tc>
      </w:tr>
      <w:tr w:rsidR="00246F22" w14:paraId="4416E4ED" w14:textId="77777777">
        <w:trPr>
          <w:trHeight w:val="344"/>
        </w:trPr>
        <w:tc>
          <w:tcPr>
            <w:tcW w:w="2860" w:type="dxa"/>
          </w:tcPr>
          <w:p w14:paraId="47BCC0F5" w14:textId="77777777" w:rsidR="00246F22" w:rsidRDefault="001B33BA">
            <w:pPr>
              <w:pStyle w:val="TableParagraph"/>
              <w:ind w:left="1030" w:right="1108"/>
              <w:jc w:val="center"/>
              <w:rPr>
                <w:sz w:val="24"/>
              </w:rPr>
            </w:pPr>
            <w:r>
              <w:rPr>
                <w:spacing w:val="-2"/>
                <w:sz w:val="24"/>
              </w:rPr>
              <w:t>Si-</w:t>
            </w:r>
            <w:r>
              <w:rPr>
                <w:spacing w:val="-5"/>
                <w:sz w:val="24"/>
              </w:rPr>
              <w:t>31</w:t>
            </w:r>
          </w:p>
        </w:tc>
        <w:tc>
          <w:tcPr>
            <w:tcW w:w="3080" w:type="dxa"/>
          </w:tcPr>
          <w:p w14:paraId="2F434E12" w14:textId="77777777" w:rsidR="00246F22" w:rsidRDefault="001B33BA">
            <w:pPr>
              <w:pStyle w:val="TableParagraph"/>
              <w:ind w:right="1398"/>
              <w:jc w:val="right"/>
              <w:rPr>
                <w:sz w:val="24"/>
              </w:rPr>
            </w:pPr>
            <w:r>
              <w:rPr>
                <w:spacing w:val="-2"/>
                <w:sz w:val="24"/>
              </w:rPr>
              <w:t>1.000</w:t>
            </w:r>
          </w:p>
        </w:tc>
      </w:tr>
      <w:tr w:rsidR="00246F22" w14:paraId="1D911664" w14:textId="77777777">
        <w:trPr>
          <w:trHeight w:val="344"/>
        </w:trPr>
        <w:tc>
          <w:tcPr>
            <w:tcW w:w="2860" w:type="dxa"/>
          </w:tcPr>
          <w:p w14:paraId="3D593083" w14:textId="77777777" w:rsidR="00246F22" w:rsidRDefault="001B33BA">
            <w:pPr>
              <w:pStyle w:val="TableParagraph"/>
              <w:ind w:left="964" w:right="1108"/>
              <w:jc w:val="center"/>
              <w:rPr>
                <w:sz w:val="24"/>
              </w:rPr>
            </w:pPr>
            <w:r>
              <w:rPr>
                <w:spacing w:val="-2"/>
                <w:sz w:val="24"/>
              </w:rPr>
              <w:t>P-</w:t>
            </w:r>
            <w:r>
              <w:rPr>
                <w:spacing w:val="-5"/>
                <w:sz w:val="24"/>
              </w:rPr>
              <w:t>32</w:t>
            </w:r>
          </w:p>
        </w:tc>
        <w:tc>
          <w:tcPr>
            <w:tcW w:w="3080" w:type="dxa"/>
          </w:tcPr>
          <w:p w14:paraId="21A6F852" w14:textId="77777777" w:rsidR="00246F22" w:rsidRDefault="001B33BA">
            <w:pPr>
              <w:pStyle w:val="TableParagraph"/>
              <w:ind w:right="1398"/>
              <w:jc w:val="right"/>
              <w:rPr>
                <w:sz w:val="24"/>
              </w:rPr>
            </w:pPr>
            <w:r>
              <w:rPr>
                <w:spacing w:val="-2"/>
                <w:sz w:val="24"/>
              </w:rPr>
              <w:t>1.000</w:t>
            </w:r>
          </w:p>
        </w:tc>
      </w:tr>
      <w:tr w:rsidR="00246F22" w14:paraId="2B2478F9" w14:textId="77777777">
        <w:trPr>
          <w:trHeight w:val="344"/>
        </w:trPr>
        <w:tc>
          <w:tcPr>
            <w:tcW w:w="2860" w:type="dxa"/>
          </w:tcPr>
          <w:p w14:paraId="6214C16F" w14:textId="77777777" w:rsidR="00246F22" w:rsidRDefault="001B33BA">
            <w:pPr>
              <w:pStyle w:val="TableParagraph"/>
              <w:ind w:left="964" w:right="1108"/>
              <w:jc w:val="center"/>
              <w:rPr>
                <w:sz w:val="24"/>
              </w:rPr>
            </w:pPr>
            <w:r>
              <w:rPr>
                <w:spacing w:val="-2"/>
                <w:sz w:val="24"/>
              </w:rPr>
              <w:lastRenderedPageBreak/>
              <w:t>P-</w:t>
            </w:r>
            <w:r>
              <w:rPr>
                <w:spacing w:val="-5"/>
                <w:sz w:val="24"/>
              </w:rPr>
              <w:t>33</w:t>
            </w:r>
          </w:p>
        </w:tc>
        <w:tc>
          <w:tcPr>
            <w:tcW w:w="3080" w:type="dxa"/>
          </w:tcPr>
          <w:p w14:paraId="514DA7A0" w14:textId="77777777" w:rsidR="00246F22" w:rsidRDefault="001B33BA">
            <w:pPr>
              <w:pStyle w:val="TableParagraph"/>
              <w:ind w:right="1398"/>
              <w:jc w:val="right"/>
              <w:rPr>
                <w:sz w:val="24"/>
              </w:rPr>
            </w:pPr>
            <w:r>
              <w:rPr>
                <w:spacing w:val="-2"/>
                <w:sz w:val="24"/>
              </w:rPr>
              <w:t>1.000</w:t>
            </w:r>
          </w:p>
        </w:tc>
      </w:tr>
    </w:tbl>
    <w:p w14:paraId="3141A5C0" w14:textId="77777777" w:rsidR="00246F22" w:rsidRDefault="00246F22">
      <w:pPr>
        <w:jc w:val="right"/>
        <w:rPr>
          <w:sz w:val="24"/>
        </w:rPr>
        <w:sectPr w:rsidR="00246F22">
          <w:type w:val="continuous"/>
          <w:pgSz w:w="11910" w:h="16840"/>
          <w:pgMar w:top="1160" w:right="700" w:bottom="840"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3080"/>
      </w:tblGrid>
      <w:tr w:rsidR="00246F22" w14:paraId="785209D4" w14:textId="77777777">
        <w:trPr>
          <w:trHeight w:val="344"/>
        </w:trPr>
        <w:tc>
          <w:tcPr>
            <w:tcW w:w="2860" w:type="dxa"/>
          </w:tcPr>
          <w:p w14:paraId="3E80808E" w14:textId="77777777" w:rsidR="00246F22" w:rsidRDefault="001B33BA">
            <w:pPr>
              <w:pStyle w:val="TableParagraph"/>
              <w:ind w:left="1120"/>
              <w:rPr>
                <w:sz w:val="24"/>
              </w:rPr>
            </w:pPr>
            <w:r>
              <w:rPr>
                <w:spacing w:val="-2"/>
                <w:sz w:val="24"/>
              </w:rPr>
              <w:t>S-</w:t>
            </w:r>
            <w:r>
              <w:rPr>
                <w:spacing w:val="-5"/>
                <w:sz w:val="24"/>
              </w:rPr>
              <w:t>35</w:t>
            </w:r>
          </w:p>
        </w:tc>
        <w:tc>
          <w:tcPr>
            <w:tcW w:w="3080" w:type="dxa"/>
          </w:tcPr>
          <w:p w14:paraId="62D09E34" w14:textId="77777777" w:rsidR="00246F22" w:rsidRDefault="001B33BA">
            <w:pPr>
              <w:pStyle w:val="TableParagraph"/>
              <w:ind w:right="1398"/>
              <w:jc w:val="right"/>
              <w:rPr>
                <w:sz w:val="24"/>
              </w:rPr>
            </w:pPr>
            <w:r>
              <w:rPr>
                <w:spacing w:val="-5"/>
                <w:sz w:val="24"/>
              </w:rPr>
              <w:t>100</w:t>
            </w:r>
          </w:p>
        </w:tc>
      </w:tr>
      <w:tr w:rsidR="00246F22" w14:paraId="3CBC86A3" w14:textId="77777777">
        <w:trPr>
          <w:trHeight w:val="344"/>
        </w:trPr>
        <w:tc>
          <w:tcPr>
            <w:tcW w:w="2860" w:type="dxa"/>
          </w:tcPr>
          <w:p w14:paraId="7E4FFB27" w14:textId="77777777" w:rsidR="00246F22" w:rsidRDefault="001B33BA">
            <w:pPr>
              <w:pStyle w:val="TableParagraph"/>
              <w:ind w:left="1120"/>
              <w:rPr>
                <w:sz w:val="24"/>
              </w:rPr>
            </w:pPr>
            <w:r>
              <w:rPr>
                <w:sz w:val="24"/>
              </w:rPr>
              <w:t>Cl-</w:t>
            </w:r>
            <w:r>
              <w:rPr>
                <w:spacing w:val="-5"/>
                <w:sz w:val="24"/>
              </w:rPr>
              <w:t>36</w:t>
            </w:r>
          </w:p>
        </w:tc>
        <w:tc>
          <w:tcPr>
            <w:tcW w:w="3080" w:type="dxa"/>
          </w:tcPr>
          <w:p w14:paraId="5D631229" w14:textId="77777777" w:rsidR="00246F22" w:rsidRDefault="001B33BA">
            <w:pPr>
              <w:pStyle w:val="TableParagraph"/>
              <w:ind w:right="1398"/>
              <w:jc w:val="right"/>
              <w:rPr>
                <w:sz w:val="24"/>
              </w:rPr>
            </w:pPr>
            <w:r>
              <w:rPr>
                <w:sz w:val="24"/>
              </w:rPr>
              <w:t>1</w:t>
            </w:r>
          </w:p>
        </w:tc>
      </w:tr>
      <w:tr w:rsidR="00246F22" w14:paraId="774A0197" w14:textId="77777777">
        <w:trPr>
          <w:trHeight w:val="344"/>
        </w:trPr>
        <w:tc>
          <w:tcPr>
            <w:tcW w:w="2860" w:type="dxa"/>
          </w:tcPr>
          <w:p w14:paraId="2785E997" w14:textId="77777777" w:rsidR="00246F22" w:rsidRDefault="001B33BA">
            <w:pPr>
              <w:pStyle w:val="TableParagraph"/>
              <w:ind w:left="1120"/>
              <w:rPr>
                <w:sz w:val="24"/>
              </w:rPr>
            </w:pPr>
            <w:r>
              <w:rPr>
                <w:sz w:val="24"/>
              </w:rPr>
              <w:t>Cl-</w:t>
            </w:r>
            <w:r>
              <w:rPr>
                <w:spacing w:val="-5"/>
                <w:sz w:val="24"/>
              </w:rPr>
              <w:t>38</w:t>
            </w:r>
          </w:p>
        </w:tc>
        <w:tc>
          <w:tcPr>
            <w:tcW w:w="3080" w:type="dxa"/>
          </w:tcPr>
          <w:p w14:paraId="575F1F8B" w14:textId="77777777" w:rsidR="00246F22" w:rsidRDefault="001B33BA">
            <w:pPr>
              <w:pStyle w:val="TableParagraph"/>
              <w:ind w:right="1398"/>
              <w:jc w:val="right"/>
              <w:rPr>
                <w:sz w:val="24"/>
              </w:rPr>
            </w:pPr>
            <w:r>
              <w:rPr>
                <w:spacing w:val="-5"/>
                <w:sz w:val="24"/>
              </w:rPr>
              <w:t>10</w:t>
            </w:r>
          </w:p>
        </w:tc>
      </w:tr>
      <w:tr w:rsidR="00246F22" w14:paraId="2CBEFE3A" w14:textId="77777777">
        <w:trPr>
          <w:trHeight w:val="344"/>
        </w:trPr>
        <w:tc>
          <w:tcPr>
            <w:tcW w:w="2860" w:type="dxa"/>
          </w:tcPr>
          <w:p w14:paraId="6D2C05D9" w14:textId="77777777" w:rsidR="00246F22" w:rsidRDefault="001B33BA">
            <w:pPr>
              <w:pStyle w:val="TableParagraph"/>
              <w:ind w:left="1120"/>
              <w:rPr>
                <w:sz w:val="24"/>
              </w:rPr>
            </w:pPr>
            <w:r>
              <w:rPr>
                <w:spacing w:val="-2"/>
                <w:sz w:val="24"/>
              </w:rPr>
              <w:t>K-</w:t>
            </w:r>
            <w:r>
              <w:rPr>
                <w:spacing w:val="-5"/>
                <w:sz w:val="24"/>
              </w:rPr>
              <w:t>42</w:t>
            </w:r>
          </w:p>
        </w:tc>
        <w:tc>
          <w:tcPr>
            <w:tcW w:w="3080" w:type="dxa"/>
          </w:tcPr>
          <w:p w14:paraId="4CE949BF" w14:textId="77777777" w:rsidR="00246F22" w:rsidRDefault="001B33BA">
            <w:pPr>
              <w:pStyle w:val="TableParagraph"/>
              <w:ind w:right="1398"/>
              <w:jc w:val="right"/>
              <w:rPr>
                <w:sz w:val="24"/>
              </w:rPr>
            </w:pPr>
            <w:r>
              <w:rPr>
                <w:spacing w:val="-5"/>
                <w:sz w:val="24"/>
              </w:rPr>
              <w:t>100</w:t>
            </w:r>
          </w:p>
        </w:tc>
      </w:tr>
      <w:tr w:rsidR="00246F22" w14:paraId="2E5382BC" w14:textId="77777777">
        <w:trPr>
          <w:trHeight w:val="344"/>
        </w:trPr>
        <w:tc>
          <w:tcPr>
            <w:tcW w:w="2860" w:type="dxa"/>
          </w:tcPr>
          <w:p w14:paraId="362BC8BE" w14:textId="77777777" w:rsidR="00246F22" w:rsidRDefault="001B33BA">
            <w:pPr>
              <w:pStyle w:val="TableParagraph"/>
              <w:ind w:left="1120"/>
              <w:rPr>
                <w:sz w:val="24"/>
              </w:rPr>
            </w:pPr>
            <w:r>
              <w:rPr>
                <w:spacing w:val="-2"/>
                <w:sz w:val="24"/>
              </w:rPr>
              <w:t>K-</w:t>
            </w:r>
            <w:r>
              <w:rPr>
                <w:spacing w:val="-5"/>
                <w:sz w:val="24"/>
              </w:rPr>
              <w:t>43</w:t>
            </w:r>
          </w:p>
        </w:tc>
        <w:tc>
          <w:tcPr>
            <w:tcW w:w="3080" w:type="dxa"/>
          </w:tcPr>
          <w:p w14:paraId="48C0FA6A" w14:textId="77777777" w:rsidR="00246F22" w:rsidRDefault="001B33BA">
            <w:pPr>
              <w:pStyle w:val="TableParagraph"/>
              <w:ind w:right="1398"/>
              <w:jc w:val="right"/>
              <w:rPr>
                <w:sz w:val="24"/>
              </w:rPr>
            </w:pPr>
            <w:r>
              <w:rPr>
                <w:spacing w:val="-5"/>
                <w:sz w:val="24"/>
              </w:rPr>
              <w:t>10</w:t>
            </w:r>
          </w:p>
        </w:tc>
      </w:tr>
      <w:tr w:rsidR="00246F22" w14:paraId="052AFBEA" w14:textId="77777777">
        <w:trPr>
          <w:trHeight w:val="344"/>
        </w:trPr>
        <w:tc>
          <w:tcPr>
            <w:tcW w:w="2860" w:type="dxa"/>
          </w:tcPr>
          <w:p w14:paraId="54CB320C" w14:textId="77777777" w:rsidR="00246F22" w:rsidRDefault="001B33BA">
            <w:pPr>
              <w:pStyle w:val="TableParagraph"/>
              <w:ind w:left="1120"/>
              <w:rPr>
                <w:sz w:val="24"/>
              </w:rPr>
            </w:pPr>
            <w:r>
              <w:rPr>
                <w:sz w:val="24"/>
              </w:rPr>
              <w:t>Ca-</w:t>
            </w:r>
            <w:r>
              <w:rPr>
                <w:spacing w:val="-5"/>
                <w:sz w:val="24"/>
              </w:rPr>
              <w:t>45</w:t>
            </w:r>
          </w:p>
        </w:tc>
        <w:tc>
          <w:tcPr>
            <w:tcW w:w="3080" w:type="dxa"/>
          </w:tcPr>
          <w:p w14:paraId="124BE8B4" w14:textId="77777777" w:rsidR="00246F22" w:rsidRDefault="001B33BA">
            <w:pPr>
              <w:pStyle w:val="TableParagraph"/>
              <w:ind w:right="1398"/>
              <w:jc w:val="right"/>
              <w:rPr>
                <w:sz w:val="24"/>
              </w:rPr>
            </w:pPr>
            <w:r>
              <w:rPr>
                <w:spacing w:val="-5"/>
                <w:sz w:val="24"/>
              </w:rPr>
              <w:t>100</w:t>
            </w:r>
          </w:p>
        </w:tc>
      </w:tr>
      <w:tr w:rsidR="00246F22" w14:paraId="7050E6FE" w14:textId="77777777">
        <w:trPr>
          <w:trHeight w:val="344"/>
        </w:trPr>
        <w:tc>
          <w:tcPr>
            <w:tcW w:w="2860" w:type="dxa"/>
          </w:tcPr>
          <w:p w14:paraId="5D0EEE2A" w14:textId="77777777" w:rsidR="00246F22" w:rsidRDefault="001B33BA">
            <w:pPr>
              <w:pStyle w:val="TableParagraph"/>
              <w:ind w:left="1120"/>
              <w:rPr>
                <w:sz w:val="24"/>
              </w:rPr>
            </w:pPr>
            <w:r>
              <w:rPr>
                <w:sz w:val="24"/>
              </w:rPr>
              <w:t>Ca-</w:t>
            </w:r>
            <w:r>
              <w:rPr>
                <w:spacing w:val="-5"/>
                <w:sz w:val="24"/>
              </w:rPr>
              <w:t>47</w:t>
            </w:r>
          </w:p>
        </w:tc>
        <w:tc>
          <w:tcPr>
            <w:tcW w:w="3080" w:type="dxa"/>
          </w:tcPr>
          <w:p w14:paraId="20D396E7" w14:textId="77777777" w:rsidR="00246F22" w:rsidRDefault="001B33BA">
            <w:pPr>
              <w:pStyle w:val="TableParagraph"/>
              <w:ind w:right="1398"/>
              <w:jc w:val="right"/>
              <w:rPr>
                <w:sz w:val="24"/>
              </w:rPr>
            </w:pPr>
            <w:r>
              <w:rPr>
                <w:spacing w:val="-5"/>
                <w:sz w:val="24"/>
              </w:rPr>
              <w:t>10</w:t>
            </w:r>
          </w:p>
        </w:tc>
      </w:tr>
      <w:tr w:rsidR="00246F22" w14:paraId="64F0C050" w14:textId="77777777">
        <w:trPr>
          <w:trHeight w:val="344"/>
        </w:trPr>
        <w:tc>
          <w:tcPr>
            <w:tcW w:w="2860" w:type="dxa"/>
          </w:tcPr>
          <w:p w14:paraId="6ABA9EA0" w14:textId="77777777" w:rsidR="00246F22" w:rsidRDefault="001B33BA">
            <w:pPr>
              <w:pStyle w:val="TableParagraph"/>
              <w:ind w:left="1120"/>
              <w:rPr>
                <w:sz w:val="24"/>
              </w:rPr>
            </w:pPr>
            <w:r>
              <w:rPr>
                <w:spacing w:val="-2"/>
                <w:sz w:val="24"/>
              </w:rPr>
              <w:t>Sc-</w:t>
            </w:r>
            <w:r>
              <w:rPr>
                <w:spacing w:val="-5"/>
                <w:sz w:val="24"/>
              </w:rPr>
              <w:t>46</w:t>
            </w:r>
          </w:p>
        </w:tc>
        <w:tc>
          <w:tcPr>
            <w:tcW w:w="3080" w:type="dxa"/>
          </w:tcPr>
          <w:p w14:paraId="14643FD0" w14:textId="77777777" w:rsidR="00246F22" w:rsidRDefault="001B33BA">
            <w:pPr>
              <w:pStyle w:val="TableParagraph"/>
              <w:ind w:right="1398"/>
              <w:jc w:val="right"/>
              <w:rPr>
                <w:sz w:val="24"/>
              </w:rPr>
            </w:pPr>
            <w:r>
              <w:rPr>
                <w:spacing w:val="-5"/>
                <w:sz w:val="24"/>
              </w:rPr>
              <w:t>0,1</w:t>
            </w:r>
          </w:p>
        </w:tc>
      </w:tr>
      <w:tr w:rsidR="00246F22" w14:paraId="00DBA123" w14:textId="77777777">
        <w:trPr>
          <w:trHeight w:val="344"/>
        </w:trPr>
        <w:tc>
          <w:tcPr>
            <w:tcW w:w="2860" w:type="dxa"/>
          </w:tcPr>
          <w:p w14:paraId="030EAE48" w14:textId="77777777" w:rsidR="00246F22" w:rsidRDefault="001B33BA">
            <w:pPr>
              <w:pStyle w:val="TableParagraph"/>
              <w:ind w:left="1120"/>
              <w:rPr>
                <w:sz w:val="24"/>
              </w:rPr>
            </w:pPr>
            <w:r>
              <w:rPr>
                <w:spacing w:val="-2"/>
                <w:sz w:val="24"/>
              </w:rPr>
              <w:t>Sc-</w:t>
            </w:r>
            <w:r>
              <w:rPr>
                <w:spacing w:val="-5"/>
                <w:sz w:val="24"/>
              </w:rPr>
              <w:t>47</w:t>
            </w:r>
          </w:p>
        </w:tc>
        <w:tc>
          <w:tcPr>
            <w:tcW w:w="3080" w:type="dxa"/>
          </w:tcPr>
          <w:p w14:paraId="6540C53D" w14:textId="77777777" w:rsidR="00246F22" w:rsidRDefault="001B33BA">
            <w:pPr>
              <w:pStyle w:val="TableParagraph"/>
              <w:ind w:right="1398"/>
              <w:jc w:val="right"/>
              <w:rPr>
                <w:sz w:val="24"/>
              </w:rPr>
            </w:pPr>
            <w:r>
              <w:rPr>
                <w:spacing w:val="-5"/>
                <w:sz w:val="24"/>
              </w:rPr>
              <w:t>100</w:t>
            </w:r>
          </w:p>
        </w:tc>
      </w:tr>
      <w:tr w:rsidR="00246F22" w14:paraId="1BC3DF9A" w14:textId="77777777">
        <w:trPr>
          <w:trHeight w:val="344"/>
        </w:trPr>
        <w:tc>
          <w:tcPr>
            <w:tcW w:w="2860" w:type="dxa"/>
          </w:tcPr>
          <w:p w14:paraId="04C17C62" w14:textId="77777777" w:rsidR="00246F22" w:rsidRDefault="001B33BA">
            <w:pPr>
              <w:pStyle w:val="TableParagraph"/>
              <w:ind w:left="1120"/>
              <w:rPr>
                <w:sz w:val="24"/>
              </w:rPr>
            </w:pPr>
            <w:r>
              <w:rPr>
                <w:spacing w:val="-2"/>
                <w:sz w:val="24"/>
              </w:rPr>
              <w:t>Sc-</w:t>
            </w:r>
            <w:r>
              <w:rPr>
                <w:spacing w:val="-5"/>
                <w:sz w:val="24"/>
              </w:rPr>
              <w:t>48</w:t>
            </w:r>
          </w:p>
        </w:tc>
        <w:tc>
          <w:tcPr>
            <w:tcW w:w="3080" w:type="dxa"/>
          </w:tcPr>
          <w:p w14:paraId="0DCD65B7" w14:textId="77777777" w:rsidR="00246F22" w:rsidRDefault="001B33BA">
            <w:pPr>
              <w:pStyle w:val="TableParagraph"/>
              <w:ind w:right="1398"/>
              <w:jc w:val="right"/>
              <w:rPr>
                <w:sz w:val="24"/>
              </w:rPr>
            </w:pPr>
            <w:r>
              <w:rPr>
                <w:sz w:val="24"/>
              </w:rPr>
              <w:t>1</w:t>
            </w:r>
          </w:p>
        </w:tc>
      </w:tr>
      <w:tr w:rsidR="00246F22" w14:paraId="75A65199" w14:textId="77777777">
        <w:trPr>
          <w:trHeight w:val="344"/>
        </w:trPr>
        <w:tc>
          <w:tcPr>
            <w:tcW w:w="2860" w:type="dxa"/>
          </w:tcPr>
          <w:p w14:paraId="4465E168" w14:textId="77777777" w:rsidR="00246F22" w:rsidRDefault="001B33BA">
            <w:pPr>
              <w:pStyle w:val="TableParagraph"/>
              <w:ind w:left="1120"/>
              <w:rPr>
                <w:sz w:val="24"/>
              </w:rPr>
            </w:pPr>
            <w:r>
              <w:rPr>
                <w:spacing w:val="-13"/>
                <w:sz w:val="24"/>
              </w:rPr>
              <w:t>V-</w:t>
            </w:r>
            <w:r>
              <w:rPr>
                <w:spacing w:val="-5"/>
                <w:sz w:val="24"/>
              </w:rPr>
              <w:t>48</w:t>
            </w:r>
          </w:p>
        </w:tc>
        <w:tc>
          <w:tcPr>
            <w:tcW w:w="3080" w:type="dxa"/>
          </w:tcPr>
          <w:p w14:paraId="13852342" w14:textId="77777777" w:rsidR="00246F22" w:rsidRDefault="001B33BA">
            <w:pPr>
              <w:pStyle w:val="TableParagraph"/>
              <w:ind w:right="1398"/>
              <w:jc w:val="right"/>
              <w:rPr>
                <w:sz w:val="24"/>
              </w:rPr>
            </w:pPr>
            <w:r>
              <w:rPr>
                <w:sz w:val="24"/>
              </w:rPr>
              <w:t>1</w:t>
            </w:r>
          </w:p>
        </w:tc>
      </w:tr>
      <w:tr w:rsidR="00246F22" w14:paraId="33D88C62" w14:textId="77777777">
        <w:trPr>
          <w:trHeight w:val="344"/>
        </w:trPr>
        <w:tc>
          <w:tcPr>
            <w:tcW w:w="2860" w:type="dxa"/>
          </w:tcPr>
          <w:p w14:paraId="08954462" w14:textId="77777777" w:rsidR="00246F22" w:rsidRDefault="001B33BA">
            <w:pPr>
              <w:pStyle w:val="TableParagraph"/>
              <w:ind w:left="1120"/>
              <w:rPr>
                <w:sz w:val="24"/>
              </w:rPr>
            </w:pPr>
            <w:r>
              <w:rPr>
                <w:spacing w:val="-2"/>
                <w:sz w:val="24"/>
              </w:rPr>
              <w:t>Cr-</w:t>
            </w:r>
            <w:r>
              <w:rPr>
                <w:spacing w:val="-5"/>
                <w:sz w:val="24"/>
              </w:rPr>
              <w:t>51</w:t>
            </w:r>
          </w:p>
        </w:tc>
        <w:tc>
          <w:tcPr>
            <w:tcW w:w="3080" w:type="dxa"/>
          </w:tcPr>
          <w:p w14:paraId="616D295C" w14:textId="77777777" w:rsidR="00246F22" w:rsidRDefault="001B33BA">
            <w:pPr>
              <w:pStyle w:val="TableParagraph"/>
              <w:ind w:right="1398"/>
              <w:jc w:val="right"/>
              <w:rPr>
                <w:sz w:val="24"/>
              </w:rPr>
            </w:pPr>
            <w:r>
              <w:rPr>
                <w:spacing w:val="-5"/>
                <w:sz w:val="24"/>
              </w:rPr>
              <w:t>100</w:t>
            </w:r>
          </w:p>
        </w:tc>
      </w:tr>
      <w:tr w:rsidR="00246F22" w14:paraId="2C7A7810" w14:textId="77777777">
        <w:trPr>
          <w:trHeight w:val="344"/>
        </w:trPr>
        <w:tc>
          <w:tcPr>
            <w:tcW w:w="2860" w:type="dxa"/>
          </w:tcPr>
          <w:p w14:paraId="158E5CE7" w14:textId="77777777" w:rsidR="00246F22" w:rsidRDefault="001B33BA">
            <w:pPr>
              <w:pStyle w:val="TableParagraph"/>
              <w:ind w:left="1120"/>
              <w:rPr>
                <w:sz w:val="24"/>
              </w:rPr>
            </w:pPr>
            <w:r>
              <w:rPr>
                <w:spacing w:val="-2"/>
                <w:sz w:val="24"/>
              </w:rPr>
              <w:t>Mn-</w:t>
            </w:r>
            <w:r>
              <w:rPr>
                <w:spacing w:val="-5"/>
                <w:sz w:val="24"/>
              </w:rPr>
              <w:t>51</w:t>
            </w:r>
          </w:p>
        </w:tc>
        <w:tc>
          <w:tcPr>
            <w:tcW w:w="3080" w:type="dxa"/>
          </w:tcPr>
          <w:p w14:paraId="118EC078" w14:textId="77777777" w:rsidR="00246F22" w:rsidRDefault="001B33BA">
            <w:pPr>
              <w:pStyle w:val="TableParagraph"/>
              <w:ind w:right="1398"/>
              <w:jc w:val="right"/>
              <w:rPr>
                <w:sz w:val="24"/>
              </w:rPr>
            </w:pPr>
            <w:r>
              <w:rPr>
                <w:spacing w:val="-5"/>
                <w:sz w:val="24"/>
              </w:rPr>
              <w:t>10</w:t>
            </w:r>
          </w:p>
        </w:tc>
      </w:tr>
      <w:tr w:rsidR="00246F22" w14:paraId="4AF30F5C" w14:textId="77777777">
        <w:trPr>
          <w:trHeight w:val="344"/>
        </w:trPr>
        <w:tc>
          <w:tcPr>
            <w:tcW w:w="2860" w:type="dxa"/>
          </w:tcPr>
          <w:p w14:paraId="715CC7B0" w14:textId="77777777" w:rsidR="00246F22" w:rsidRDefault="001B33BA">
            <w:pPr>
              <w:pStyle w:val="TableParagraph"/>
              <w:ind w:left="1120"/>
              <w:rPr>
                <w:sz w:val="24"/>
              </w:rPr>
            </w:pPr>
            <w:r>
              <w:rPr>
                <w:spacing w:val="-2"/>
                <w:sz w:val="24"/>
              </w:rPr>
              <w:t>Mn-</w:t>
            </w:r>
            <w:r>
              <w:rPr>
                <w:spacing w:val="-5"/>
                <w:sz w:val="24"/>
              </w:rPr>
              <w:t>52</w:t>
            </w:r>
          </w:p>
        </w:tc>
        <w:tc>
          <w:tcPr>
            <w:tcW w:w="3080" w:type="dxa"/>
          </w:tcPr>
          <w:p w14:paraId="0F65AEE4" w14:textId="77777777" w:rsidR="00246F22" w:rsidRDefault="001B33BA">
            <w:pPr>
              <w:pStyle w:val="TableParagraph"/>
              <w:ind w:right="1398"/>
              <w:jc w:val="right"/>
              <w:rPr>
                <w:sz w:val="24"/>
              </w:rPr>
            </w:pPr>
            <w:r>
              <w:rPr>
                <w:sz w:val="24"/>
              </w:rPr>
              <w:t>1</w:t>
            </w:r>
          </w:p>
        </w:tc>
      </w:tr>
      <w:tr w:rsidR="00246F22" w14:paraId="3F66E3BE" w14:textId="77777777">
        <w:trPr>
          <w:trHeight w:val="344"/>
        </w:trPr>
        <w:tc>
          <w:tcPr>
            <w:tcW w:w="2860" w:type="dxa"/>
          </w:tcPr>
          <w:p w14:paraId="69A10E8B" w14:textId="77777777" w:rsidR="00246F22" w:rsidRDefault="001B33BA">
            <w:pPr>
              <w:pStyle w:val="TableParagraph"/>
              <w:ind w:left="1120"/>
              <w:rPr>
                <w:sz w:val="24"/>
              </w:rPr>
            </w:pPr>
            <w:r>
              <w:rPr>
                <w:spacing w:val="-2"/>
                <w:sz w:val="24"/>
              </w:rPr>
              <w:t>Mn-</w:t>
            </w:r>
            <w:r>
              <w:rPr>
                <w:spacing w:val="-5"/>
                <w:sz w:val="24"/>
              </w:rPr>
              <w:t>52m</w:t>
            </w:r>
          </w:p>
        </w:tc>
        <w:tc>
          <w:tcPr>
            <w:tcW w:w="3080" w:type="dxa"/>
          </w:tcPr>
          <w:p w14:paraId="62B7C755" w14:textId="77777777" w:rsidR="00246F22" w:rsidRDefault="001B33BA">
            <w:pPr>
              <w:pStyle w:val="TableParagraph"/>
              <w:ind w:right="1398"/>
              <w:jc w:val="right"/>
              <w:rPr>
                <w:sz w:val="24"/>
              </w:rPr>
            </w:pPr>
            <w:r>
              <w:rPr>
                <w:spacing w:val="-5"/>
                <w:sz w:val="24"/>
              </w:rPr>
              <w:t>10</w:t>
            </w:r>
          </w:p>
        </w:tc>
      </w:tr>
      <w:tr w:rsidR="00246F22" w14:paraId="773BD9AA" w14:textId="77777777">
        <w:trPr>
          <w:trHeight w:val="344"/>
        </w:trPr>
        <w:tc>
          <w:tcPr>
            <w:tcW w:w="2860" w:type="dxa"/>
          </w:tcPr>
          <w:p w14:paraId="693BBE06" w14:textId="77777777" w:rsidR="00246F22" w:rsidRDefault="001B33BA">
            <w:pPr>
              <w:pStyle w:val="TableParagraph"/>
              <w:ind w:left="1120"/>
              <w:rPr>
                <w:sz w:val="24"/>
              </w:rPr>
            </w:pPr>
            <w:r>
              <w:rPr>
                <w:spacing w:val="-2"/>
                <w:sz w:val="24"/>
              </w:rPr>
              <w:t>Mn-</w:t>
            </w:r>
            <w:r>
              <w:rPr>
                <w:spacing w:val="-5"/>
                <w:sz w:val="24"/>
              </w:rPr>
              <w:t>53</w:t>
            </w:r>
          </w:p>
        </w:tc>
        <w:tc>
          <w:tcPr>
            <w:tcW w:w="3080" w:type="dxa"/>
          </w:tcPr>
          <w:p w14:paraId="33F5C964" w14:textId="77777777" w:rsidR="00246F22" w:rsidRDefault="001B33BA">
            <w:pPr>
              <w:pStyle w:val="TableParagraph"/>
              <w:ind w:right="1398"/>
              <w:jc w:val="right"/>
              <w:rPr>
                <w:sz w:val="24"/>
              </w:rPr>
            </w:pPr>
            <w:r>
              <w:rPr>
                <w:spacing w:val="-5"/>
                <w:sz w:val="24"/>
              </w:rPr>
              <w:t>100</w:t>
            </w:r>
          </w:p>
        </w:tc>
      </w:tr>
      <w:tr w:rsidR="00246F22" w14:paraId="54129720" w14:textId="77777777">
        <w:trPr>
          <w:trHeight w:val="344"/>
        </w:trPr>
        <w:tc>
          <w:tcPr>
            <w:tcW w:w="2860" w:type="dxa"/>
          </w:tcPr>
          <w:p w14:paraId="4E1A54E1" w14:textId="77777777" w:rsidR="00246F22" w:rsidRDefault="001B33BA">
            <w:pPr>
              <w:pStyle w:val="TableParagraph"/>
              <w:ind w:left="1120"/>
              <w:rPr>
                <w:sz w:val="24"/>
              </w:rPr>
            </w:pPr>
            <w:r>
              <w:rPr>
                <w:spacing w:val="-2"/>
                <w:sz w:val="24"/>
              </w:rPr>
              <w:t>Mn-</w:t>
            </w:r>
            <w:r>
              <w:rPr>
                <w:spacing w:val="-5"/>
                <w:sz w:val="24"/>
              </w:rPr>
              <w:t>54</w:t>
            </w:r>
          </w:p>
        </w:tc>
        <w:tc>
          <w:tcPr>
            <w:tcW w:w="3080" w:type="dxa"/>
          </w:tcPr>
          <w:p w14:paraId="63371AF8" w14:textId="77777777" w:rsidR="00246F22" w:rsidRDefault="001B33BA">
            <w:pPr>
              <w:pStyle w:val="TableParagraph"/>
              <w:ind w:right="1398"/>
              <w:jc w:val="right"/>
              <w:rPr>
                <w:sz w:val="24"/>
              </w:rPr>
            </w:pPr>
            <w:r>
              <w:rPr>
                <w:spacing w:val="-5"/>
                <w:sz w:val="24"/>
              </w:rPr>
              <w:t>0,1</w:t>
            </w:r>
          </w:p>
        </w:tc>
      </w:tr>
      <w:tr w:rsidR="00246F22" w14:paraId="03B80B19" w14:textId="77777777">
        <w:trPr>
          <w:trHeight w:val="344"/>
        </w:trPr>
        <w:tc>
          <w:tcPr>
            <w:tcW w:w="2860" w:type="dxa"/>
          </w:tcPr>
          <w:p w14:paraId="683C8A34" w14:textId="77777777" w:rsidR="00246F22" w:rsidRDefault="001B33BA">
            <w:pPr>
              <w:pStyle w:val="TableParagraph"/>
              <w:ind w:left="1120"/>
              <w:rPr>
                <w:sz w:val="24"/>
              </w:rPr>
            </w:pPr>
            <w:r>
              <w:rPr>
                <w:spacing w:val="-2"/>
                <w:sz w:val="24"/>
              </w:rPr>
              <w:t>Mn-</w:t>
            </w:r>
            <w:r>
              <w:rPr>
                <w:spacing w:val="-5"/>
                <w:sz w:val="24"/>
              </w:rPr>
              <w:t>56</w:t>
            </w:r>
          </w:p>
        </w:tc>
        <w:tc>
          <w:tcPr>
            <w:tcW w:w="3080" w:type="dxa"/>
          </w:tcPr>
          <w:p w14:paraId="758ED616" w14:textId="77777777" w:rsidR="00246F22" w:rsidRDefault="001B33BA">
            <w:pPr>
              <w:pStyle w:val="TableParagraph"/>
              <w:ind w:right="1398"/>
              <w:jc w:val="right"/>
              <w:rPr>
                <w:sz w:val="24"/>
              </w:rPr>
            </w:pPr>
            <w:r>
              <w:rPr>
                <w:spacing w:val="-5"/>
                <w:sz w:val="24"/>
              </w:rPr>
              <w:t>10</w:t>
            </w:r>
          </w:p>
        </w:tc>
      </w:tr>
      <w:tr w:rsidR="00246F22" w14:paraId="05CCAAE8" w14:textId="77777777">
        <w:trPr>
          <w:trHeight w:val="367"/>
        </w:trPr>
        <w:tc>
          <w:tcPr>
            <w:tcW w:w="2860" w:type="dxa"/>
          </w:tcPr>
          <w:p w14:paraId="468E705C" w14:textId="77777777" w:rsidR="00246F22" w:rsidRDefault="001B33BA">
            <w:pPr>
              <w:pStyle w:val="TableParagraph"/>
              <w:spacing w:before="39"/>
              <w:ind w:left="1120"/>
              <w:rPr>
                <w:sz w:val="24"/>
              </w:rPr>
            </w:pPr>
            <w:r>
              <w:rPr>
                <w:sz w:val="24"/>
              </w:rPr>
              <w:t>Fe-52</w:t>
            </w:r>
            <w:r>
              <w:rPr>
                <w:spacing w:val="-4"/>
                <w:sz w:val="24"/>
              </w:rPr>
              <w:t xml:space="preserve"> </w:t>
            </w:r>
            <w:r>
              <w:rPr>
                <w:spacing w:val="-5"/>
                <w:sz w:val="24"/>
                <w:vertAlign w:val="superscript"/>
              </w:rPr>
              <w:t>(1)</w:t>
            </w:r>
          </w:p>
        </w:tc>
        <w:tc>
          <w:tcPr>
            <w:tcW w:w="3080" w:type="dxa"/>
          </w:tcPr>
          <w:p w14:paraId="61794EB0" w14:textId="77777777" w:rsidR="00246F22" w:rsidRDefault="001B33BA">
            <w:pPr>
              <w:pStyle w:val="TableParagraph"/>
              <w:ind w:right="1398"/>
              <w:jc w:val="right"/>
              <w:rPr>
                <w:sz w:val="24"/>
              </w:rPr>
            </w:pPr>
            <w:r>
              <w:rPr>
                <w:spacing w:val="-5"/>
                <w:sz w:val="24"/>
              </w:rPr>
              <w:t>10</w:t>
            </w:r>
          </w:p>
        </w:tc>
      </w:tr>
      <w:tr w:rsidR="00246F22" w14:paraId="426DEBE3" w14:textId="77777777">
        <w:trPr>
          <w:trHeight w:val="344"/>
        </w:trPr>
        <w:tc>
          <w:tcPr>
            <w:tcW w:w="2860" w:type="dxa"/>
          </w:tcPr>
          <w:p w14:paraId="17C52827" w14:textId="77777777" w:rsidR="00246F22" w:rsidRDefault="001B33BA">
            <w:pPr>
              <w:pStyle w:val="TableParagraph"/>
              <w:ind w:left="1120"/>
              <w:rPr>
                <w:sz w:val="24"/>
              </w:rPr>
            </w:pPr>
            <w:r>
              <w:rPr>
                <w:spacing w:val="-2"/>
                <w:sz w:val="24"/>
              </w:rPr>
              <w:t>Fe-</w:t>
            </w:r>
            <w:r>
              <w:rPr>
                <w:spacing w:val="-5"/>
                <w:sz w:val="24"/>
              </w:rPr>
              <w:t>55</w:t>
            </w:r>
          </w:p>
        </w:tc>
        <w:tc>
          <w:tcPr>
            <w:tcW w:w="3080" w:type="dxa"/>
          </w:tcPr>
          <w:p w14:paraId="01A2178B" w14:textId="77777777" w:rsidR="00246F22" w:rsidRDefault="001B33BA">
            <w:pPr>
              <w:pStyle w:val="TableParagraph"/>
              <w:ind w:right="1398"/>
              <w:jc w:val="right"/>
              <w:rPr>
                <w:sz w:val="24"/>
              </w:rPr>
            </w:pPr>
            <w:r>
              <w:rPr>
                <w:spacing w:val="-2"/>
                <w:sz w:val="24"/>
              </w:rPr>
              <w:t>1.000</w:t>
            </w:r>
          </w:p>
        </w:tc>
      </w:tr>
      <w:tr w:rsidR="00246F22" w14:paraId="451146CE" w14:textId="77777777">
        <w:trPr>
          <w:trHeight w:val="344"/>
        </w:trPr>
        <w:tc>
          <w:tcPr>
            <w:tcW w:w="2860" w:type="dxa"/>
          </w:tcPr>
          <w:p w14:paraId="0DFF4CBE" w14:textId="77777777" w:rsidR="00246F22" w:rsidRDefault="001B33BA">
            <w:pPr>
              <w:pStyle w:val="TableParagraph"/>
              <w:ind w:left="1120"/>
              <w:rPr>
                <w:sz w:val="24"/>
              </w:rPr>
            </w:pPr>
            <w:r>
              <w:rPr>
                <w:spacing w:val="-2"/>
                <w:sz w:val="24"/>
              </w:rPr>
              <w:t>Fe-</w:t>
            </w:r>
            <w:r>
              <w:rPr>
                <w:spacing w:val="-5"/>
                <w:sz w:val="24"/>
              </w:rPr>
              <w:t>59</w:t>
            </w:r>
          </w:p>
        </w:tc>
        <w:tc>
          <w:tcPr>
            <w:tcW w:w="3080" w:type="dxa"/>
          </w:tcPr>
          <w:p w14:paraId="162FDBD5" w14:textId="77777777" w:rsidR="00246F22" w:rsidRDefault="001B33BA">
            <w:pPr>
              <w:pStyle w:val="TableParagraph"/>
              <w:ind w:right="1398"/>
              <w:jc w:val="right"/>
              <w:rPr>
                <w:sz w:val="24"/>
              </w:rPr>
            </w:pPr>
            <w:r>
              <w:rPr>
                <w:sz w:val="24"/>
              </w:rPr>
              <w:t>1</w:t>
            </w:r>
          </w:p>
        </w:tc>
      </w:tr>
      <w:tr w:rsidR="00246F22" w14:paraId="751B8C65" w14:textId="77777777">
        <w:trPr>
          <w:trHeight w:val="344"/>
        </w:trPr>
        <w:tc>
          <w:tcPr>
            <w:tcW w:w="2860" w:type="dxa"/>
          </w:tcPr>
          <w:p w14:paraId="42D6312A" w14:textId="77777777" w:rsidR="00246F22" w:rsidRDefault="001B33BA">
            <w:pPr>
              <w:pStyle w:val="TableParagraph"/>
              <w:ind w:left="1120"/>
              <w:rPr>
                <w:sz w:val="24"/>
              </w:rPr>
            </w:pPr>
            <w:r>
              <w:rPr>
                <w:sz w:val="24"/>
              </w:rPr>
              <w:t>Co-</w:t>
            </w:r>
            <w:r>
              <w:rPr>
                <w:spacing w:val="-5"/>
                <w:sz w:val="24"/>
              </w:rPr>
              <w:t>55</w:t>
            </w:r>
          </w:p>
        </w:tc>
        <w:tc>
          <w:tcPr>
            <w:tcW w:w="3080" w:type="dxa"/>
          </w:tcPr>
          <w:p w14:paraId="2E28FA6A" w14:textId="77777777" w:rsidR="00246F22" w:rsidRDefault="001B33BA">
            <w:pPr>
              <w:pStyle w:val="TableParagraph"/>
              <w:ind w:right="1398"/>
              <w:jc w:val="right"/>
              <w:rPr>
                <w:sz w:val="24"/>
              </w:rPr>
            </w:pPr>
            <w:r>
              <w:rPr>
                <w:spacing w:val="-5"/>
                <w:sz w:val="24"/>
              </w:rPr>
              <w:t>10</w:t>
            </w:r>
          </w:p>
        </w:tc>
      </w:tr>
      <w:tr w:rsidR="00246F22" w14:paraId="50876611" w14:textId="77777777">
        <w:trPr>
          <w:trHeight w:val="344"/>
        </w:trPr>
        <w:tc>
          <w:tcPr>
            <w:tcW w:w="2860" w:type="dxa"/>
          </w:tcPr>
          <w:p w14:paraId="3CE6015E" w14:textId="77777777" w:rsidR="00246F22" w:rsidRDefault="001B33BA">
            <w:pPr>
              <w:pStyle w:val="TableParagraph"/>
              <w:ind w:left="1120"/>
              <w:rPr>
                <w:sz w:val="24"/>
              </w:rPr>
            </w:pPr>
            <w:r>
              <w:rPr>
                <w:sz w:val="24"/>
              </w:rPr>
              <w:t>Co-</w:t>
            </w:r>
            <w:r>
              <w:rPr>
                <w:spacing w:val="-5"/>
                <w:sz w:val="24"/>
              </w:rPr>
              <w:t>56</w:t>
            </w:r>
          </w:p>
        </w:tc>
        <w:tc>
          <w:tcPr>
            <w:tcW w:w="3080" w:type="dxa"/>
          </w:tcPr>
          <w:p w14:paraId="5ECF4498" w14:textId="77777777" w:rsidR="00246F22" w:rsidRDefault="001B33BA">
            <w:pPr>
              <w:pStyle w:val="TableParagraph"/>
              <w:ind w:right="1398"/>
              <w:jc w:val="right"/>
              <w:rPr>
                <w:sz w:val="24"/>
              </w:rPr>
            </w:pPr>
            <w:r>
              <w:rPr>
                <w:spacing w:val="-5"/>
                <w:sz w:val="24"/>
              </w:rPr>
              <w:t>0,1</w:t>
            </w:r>
          </w:p>
        </w:tc>
      </w:tr>
      <w:tr w:rsidR="00246F22" w14:paraId="5F4DBAEB" w14:textId="77777777">
        <w:trPr>
          <w:trHeight w:val="344"/>
        </w:trPr>
        <w:tc>
          <w:tcPr>
            <w:tcW w:w="2860" w:type="dxa"/>
          </w:tcPr>
          <w:p w14:paraId="756374C3" w14:textId="77777777" w:rsidR="00246F22" w:rsidRDefault="001B33BA">
            <w:pPr>
              <w:pStyle w:val="TableParagraph"/>
              <w:ind w:left="1120"/>
              <w:rPr>
                <w:sz w:val="24"/>
              </w:rPr>
            </w:pPr>
            <w:r>
              <w:rPr>
                <w:sz w:val="24"/>
              </w:rPr>
              <w:t>Co-</w:t>
            </w:r>
            <w:r>
              <w:rPr>
                <w:spacing w:val="-5"/>
                <w:sz w:val="24"/>
              </w:rPr>
              <w:t>57</w:t>
            </w:r>
          </w:p>
        </w:tc>
        <w:tc>
          <w:tcPr>
            <w:tcW w:w="3080" w:type="dxa"/>
          </w:tcPr>
          <w:p w14:paraId="03834DD6" w14:textId="77777777" w:rsidR="00246F22" w:rsidRDefault="001B33BA">
            <w:pPr>
              <w:pStyle w:val="TableParagraph"/>
              <w:ind w:right="1398"/>
              <w:jc w:val="right"/>
              <w:rPr>
                <w:sz w:val="24"/>
              </w:rPr>
            </w:pPr>
            <w:r>
              <w:rPr>
                <w:sz w:val="24"/>
              </w:rPr>
              <w:t>1</w:t>
            </w:r>
          </w:p>
        </w:tc>
      </w:tr>
      <w:tr w:rsidR="00246F22" w14:paraId="4657E9C6" w14:textId="77777777">
        <w:trPr>
          <w:trHeight w:val="344"/>
        </w:trPr>
        <w:tc>
          <w:tcPr>
            <w:tcW w:w="2860" w:type="dxa"/>
          </w:tcPr>
          <w:p w14:paraId="4408C1B5" w14:textId="77777777" w:rsidR="00246F22" w:rsidRDefault="001B33BA">
            <w:pPr>
              <w:pStyle w:val="TableParagraph"/>
              <w:ind w:left="1120"/>
              <w:rPr>
                <w:sz w:val="24"/>
              </w:rPr>
            </w:pPr>
            <w:r>
              <w:rPr>
                <w:sz w:val="24"/>
              </w:rPr>
              <w:t>Co-</w:t>
            </w:r>
            <w:r>
              <w:rPr>
                <w:spacing w:val="-5"/>
                <w:sz w:val="24"/>
              </w:rPr>
              <w:t>58</w:t>
            </w:r>
          </w:p>
        </w:tc>
        <w:tc>
          <w:tcPr>
            <w:tcW w:w="3080" w:type="dxa"/>
          </w:tcPr>
          <w:p w14:paraId="1EFC0BA8" w14:textId="77777777" w:rsidR="00246F22" w:rsidRDefault="001B33BA">
            <w:pPr>
              <w:pStyle w:val="TableParagraph"/>
              <w:ind w:right="1398"/>
              <w:jc w:val="right"/>
              <w:rPr>
                <w:sz w:val="24"/>
              </w:rPr>
            </w:pPr>
            <w:r>
              <w:rPr>
                <w:sz w:val="24"/>
              </w:rPr>
              <w:t>1</w:t>
            </w:r>
          </w:p>
        </w:tc>
      </w:tr>
      <w:tr w:rsidR="00246F22" w14:paraId="707F14EA" w14:textId="77777777">
        <w:trPr>
          <w:trHeight w:val="344"/>
        </w:trPr>
        <w:tc>
          <w:tcPr>
            <w:tcW w:w="2860" w:type="dxa"/>
          </w:tcPr>
          <w:p w14:paraId="35B01E2F" w14:textId="77777777" w:rsidR="00246F22" w:rsidRDefault="001B33BA">
            <w:pPr>
              <w:pStyle w:val="TableParagraph"/>
              <w:ind w:left="1120"/>
              <w:rPr>
                <w:sz w:val="24"/>
              </w:rPr>
            </w:pPr>
            <w:r>
              <w:rPr>
                <w:sz w:val="24"/>
              </w:rPr>
              <w:t>Co-</w:t>
            </w:r>
            <w:r>
              <w:rPr>
                <w:spacing w:val="-5"/>
                <w:sz w:val="24"/>
              </w:rPr>
              <w:t>58m</w:t>
            </w:r>
          </w:p>
        </w:tc>
        <w:tc>
          <w:tcPr>
            <w:tcW w:w="3080" w:type="dxa"/>
          </w:tcPr>
          <w:p w14:paraId="4082AEF7" w14:textId="77777777" w:rsidR="00246F22" w:rsidRDefault="001B33BA">
            <w:pPr>
              <w:pStyle w:val="TableParagraph"/>
              <w:ind w:right="1398"/>
              <w:jc w:val="right"/>
              <w:rPr>
                <w:sz w:val="24"/>
              </w:rPr>
            </w:pPr>
            <w:r>
              <w:rPr>
                <w:spacing w:val="-2"/>
                <w:sz w:val="24"/>
              </w:rPr>
              <w:t>10.000</w:t>
            </w:r>
          </w:p>
        </w:tc>
      </w:tr>
      <w:tr w:rsidR="00246F22" w14:paraId="04A6511B" w14:textId="77777777">
        <w:trPr>
          <w:trHeight w:val="344"/>
        </w:trPr>
        <w:tc>
          <w:tcPr>
            <w:tcW w:w="2860" w:type="dxa"/>
          </w:tcPr>
          <w:p w14:paraId="56525762" w14:textId="77777777" w:rsidR="00246F22" w:rsidRDefault="001B33BA">
            <w:pPr>
              <w:pStyle w:val="TableParagraph"/>
              <w:ind w:left="1120"/>
              <w:rPr>
                <w:sz w:val="24"/>
              </w:rPr>
            </w:pPr>
            <w:r>
              <w:rPr>
                <w:sz w:val="24"/>
              </w:rPr>
              <w:t>Co-</w:t>
            </w:r>
            <w:r>
              <w:rPr>
                <w:spacing w:val="-5"/>
                <w:sz w:val="24"/>
              </w:rPr>
              <w:t>60</w:t>
            </w:r>
          </w:p>
        </w:tc>
        <w:tc>
          <w:tcPr>
            <w:tcW w:w="3080" w:type="dxa"/>
          </w:tcPr>
          <w:p w14:paraId="2FEF268A" w14:textId="77777777" w:rsidR="00246F22" w:rsidRDefault="001B33BA">
            <w:pPr>
              <w:pStyle w:val="TableParagraph"/>
              <w:ind w:right="1398"/>
              <w:jc w:val="right"/>
              <w:rPr>
                <w:sz w:val="24"/>
              </w:rPr>
            </w:pPr>
            <w:r>
              <w:rPr>
                <w:spacing w:val="-5"/>
                <w:sz w:val="24"/>
              </w:rPr>
              <w:t>0,1</w:t>
            </w:r>
          </w:p>
        </w:tc>
      </w:tr>
      <w:tr w:rsidR="00246F22" w14:paraId="12721449" w14:textId="77777777">
        <w:trPr>
          <w:trHeight w:val="344"/>
        </w:trPr>
        <w:tc>
          <w:tcPr>
            <w:tcW w:w="2860" w:type="dxa"/>
          </w:tcPr>
          <w:p w14:paraId="7B822B88" w14:textId="77777777" w:rsidR="00246F22" w:rsidRDefault="001B33BA">
            <w:pPr>
              <w:pStyle w:val="TableParagraph"/>
              <w:ind w:left="1120"/>
              <w:rPr>
                <w:sz w:val="24"/>
              </w:rPr>
            </w:pPr>
            <w:r>
              <w:rPr>
                <w:sz w:val="24"/>
              </w:rPr>
              <w:t>Co-</w:t>
            </w:r>
            <w:r>
              <w:rPr>
                <w:spacing w:val="-5"/>
                <w:sz w:val="24"/>
              </w:rPr>
              <w:t>60m</w:t>
            </w:r>
          </w:p>
        </w:tc>
        <w:tc>
          <w:tcPr>
            <w:tcW w:w="3080" w:type="dxa"/>
          </w:tcPr>
          <w:p w14:paraId="4BCCFF7C" w14:textId="77777777" w:rsidR="00246F22" w:rsidRDefault="001B33BA">
            <w:pPr>
              <w:pStyle w:val="TableParagraph"/>
              <w:ind w:right="1398"/>
              <w:jc w:val="right"/>
              <w:rPr>
                <w:sz w:val="24"/>
              </w:rPr>
            </w:pPr>
            <w:r>
              <w:rPr>
                <w:spacing w:val="-2"/>
                <w:sz w:val="24"/>
              </w:rPr>
              <w:t>1.000</w:t>
            </w:r>
          </w:p>
        </w:tc>
      </w:tr>
      <w:tr w:rsidR="00246F22" w14:paraId="1C03F386" w14:textId="77777777">
        <w:trPr>
          <w:trHeight w:val="344"/>
        </w:trPr>
        <w:tc>
          <w:tcPr>
            <w:tcW w:w="2860" w:type="dxa"/>
          </w:tcPr>
          <w:p w14:paraId="3D80FF00" w14:textId="77777777" w:rsidR="00246F22" w:rsidRDefault="001B33BA">
            <w:pPr>
              <w:pStyle w:val="TableParagraph"/>
              <w:ind w:left="1120"/>
              <w:rPr>
                <w:sz w:val="24"/>
              </w:rPr>
            </w:pPr>
            <w:r>
              <w:rPr>
                <w:sz w:val="24"/>
              </w:rPr>
              <w:t>Co-</w:t>
            </w:r>
            <w:r>
              <w:rPr>
                <w:spacing w:val="-5"/>
                <w:sz w:val="24"/>
              </w:rPr>
              <w:t>61</w:t>
            </w:r>
          </w:p>
        </w:tc>
        <w:tc>
          <w:tcPr>
            <w:tcW w:w="3080" w:type="dxa"/>
          </w:tcPr>
          <w:p w14:paraId="18C36B9C" w14:textId="77777777" w:rsidR="00246F22" w:rsidRDefault="001B33BA">
            <w:pPr>
              <w:pStyle w:val="TableParagraph"/>
              <w:ind w:right="1398"/>
              <w:jc w:val="right"/>
              <w:rPr>
                <w:sz w:val="24"/>
              </w:rPr>
            </w:pPr>
            <w:r>
              <w:rPr>
                <w:spacing w:val="-5"/>
                <w:sz w:val="24"/>
              </w:rPr>
              <w:t>100</w:t>
            </w:r>
          </w:p>
        </w:tc>
      </w:tr>
      <w:tr w:rsidR="00246F22" w14:paraId="39063C5B" w14:textId="77777777">
        <w:trPr>
          <w:trHeight w:val="344"/>
        </w:trPr>
        <w:tc>
          <w:tcPr>
            <w:tcW w:w="2860" w:type="dxa"/>
          </w:tcPr>
          <w:p w14:paraId="5EA229D4" w14:textId="77777777" w:rsidR="00246F22" w:rsidRDefault="001B33BA">
            <w:pPr>
              <w:pStyle w:val="TableParagraph"/>
              <w:ind w:left="1120"/>
              <w:rPr>
                <w:sz w:val="24"/>
              </w:rPr>
            </w:pPr>
            <w:r>
              <w:rPr>
                <w:sz w:val="24"/>
              </w:rPr>
              <w:t>Co-</w:t>
            </w:r>
            <w:r>
              <w:rPr>
                <w:spacing w:val="-5"/>
                <w:sz w:val="24"/>
              </w:rPr>
              <w:t>62m</w:t>
            </w:r>
          </w:p>
        </w:tc>
        <w:tc>
          <w:tcPr>
            <w:tcW w:w="3080" w:type="dxa"/>
          </w:tcPr>
          <w:p w14:paraId="0E2B952B" w14:textId="77777777" w:rsidR="00246F22" w:rsidRDefault="001B33BA">
            <w:pPr>
              <w:pStyle w:val="TableParagraph"/>
              <w:ind w:right="1398"/>
              <w:jc w:val="right"/>
              <w:rPr>
                <w:sz w:val="24"/>
              </w:rPr>
            </w:pPr>
            <w:r>
              <w:rPr>
                <w:spacing w:val="-5"/>
                <w:sz w:val="24"/>
              </w:rPr>
              <w:t>10</w:t>
            </w:r>
          </w:p>
        </w:tc>
      </w:tr>
      <w:tr w:rsidR="00246F22" w14:paraId="1FEA67BB" w14:textId="77777777">
        <w:trPr>
          <w:trHeight w:val="344"/>
        </w:trPr>
        <w:tc>
          <w:tcPr>
            <w:tcW w:w="2860" w:type="dxa"/>
          </w:tcPr>
          <w:p w14:paraId="3F464F91" w14:textId="77777777" w:rsidR="00246F22" w:rsidRDefault="001B33BA">
            <w:pPr>
              <w:pStyle w:val="TableParagraph"/>
              <w:ind w:left="1120"/>
              <w:rPr>
                <w:sz w:val="24"/>
              </w:rPr>
            </w:pPr>
            <w:r>
              <w:rPr>
                <w:spacing w:val="-2"/>
                <w:sz w:val="24"/>
              </w:rPr>
              <w:t>Ni-</w:t>
            </w:r>
            <w:r>
              <w:rPr>
                <w:spacing w:val="-7"/>
                <w:sz w:val="24"/>
              </w:rPr>
              <w:t>59</w:t>
            </w:r>
          </w:p>
        </w:tc>
        <w:tc>
          <w:tcPr>
            <w:tcW w:w="3080" w:type="dxa"/>
          </w:tcPr>
          <w:p w14:paraId="076745B8" w14:textId="77777777" w:rsidR="00246F22" w:rsidRDefault="001B33BA">
            <w:pPr>
              <w:pStyle w:val="TableParagraph"/>
              <w:ind w:right="1398"/>
              <w:jc w:val="right"/>
              <w:rPr>
                <w:sz w:val="24"/>
              </w:rPr>
            </w:pPr>
            <w:r>
              <w:rPr>
                <w:spacing w:val="-5"/>
                <w:sz w:val="24"/>
              </w:rPr>
              <w:t>100</w:t>
            </w:r>
          </w:p>
        </w:tc>
      </w:tr>
      <w:tr w:rsidR="00246F22" w14:paraId="2CD79C9C" w14:textId="77777777">
        <w:trPr>
          <w:trHeight w:val="344"/>
        </w:trPr>
        <w:tc>
          <w:tcPr>
            <w:tcW w:w="2860" w:type="dxa"/>
          </w:tcPr>
          <w:p w14:paraId="7E9A3A23" w14:textId="77777777" w:rsidR="00246F22" w:rsidRDefault="001B33BA">
            <w:pPr>
              <w:pStyle w:val="TableParagraph"/>
              <w:ind w:left="1120"/>
              <w:rPr>
                <w:sz w:val="24"/>
              </w:rPr>
            </w:pPr>
            <w:r>
              <w:rPr>
                <w:spacing w:val="-2"/>
                <w:sz w:val="24"/>
              </w:rPr>
              <w:t>Ni-</w:t>
            </w:r>
            <w:r>
              <w:rPr>
                <w:spacing w:val="-7"/>
                <w:sz w:val="24"/>
              </w:rPr>
              <w:t>63</w:t>
            </w:r>
          </w:p>
        </w:tc>
        <w:tc>
          <w:tcPr>
            <w:tcW w:w="3080" w:type="dxa"/>
          </w:tcPr>
          <w:p w14:paraId="7DB53C4F" w14:textId="77777777" w:rsidR="00246F22" w:rsidRDefault="001B33BA">
            <w:pPr>
              <w:pStyle w:val="TableParagraph"/>
              <w:ind w:right="1398"/>
              <w:jc w:val="right"/>
              <w:rPr>
                <w:sz w:val="24"/>
              </w:rPr>
            </w:pPr>
            <w:r>
              <w:rPr>
                <w:spacing w:val="-5"/>
                <w:sz w:val="24"/>
              </w:rPr>
              <w:t>100</w:t>
            </w:r>
          </w:p>
        </w:tc>
      </w:tr>
      <w:tr w:rsidR="00246F22" w14:paraId="1F48FAF9" w14:textId="77777777">
        <w:trPr>
          <w:trHeight w:val="344"/>
        </w:trPr>
        <w:tc>
          <w:tcPr>
            <w:tcW w:w="2860" w:type="dxa"/>
          </w:tcPr>
          <w:p w14:paraId="669FD487" w14:textId="77777777" w:rsidR="00246F22" w:rsidRDefault="001B33BA">
            <w:pPr>
              <w:pStyle w:val="TableParagraph"/>
              <w:ind w:left="1120"/>
              <w:rPr>
                <w:sz w:val="24"/>
              </w:rPr>
            </w:pPr>
            <w:r>
              <w:rPr>
                <w:spacing w:val="-2"/>
                <w:sz w:val="24"/>
              </w:rPr>
              <w:t>Ni-</w:t>
            </w:r>
            <w:r>
              <w:rPr>
                <w:spacing w:val="-7"/>
                <w:sz w:val="24"/>
              </w:rPr>
              <w:t>65</w:t>
            </w:r>
          </w:p>
        </w:tc>
        <w:tc>
          <w:tcPr>
            <w:tcW w:w="3080" w:type="dxa"/>
          </w:tcPr>
          <w:p w14:paraId="1CA9204D" w14:textId="77777777" w:rsidR="00246F22" w:rsidRDefault="001B33BA">
            <w:pPr>
              <w:pStyle w:val="TableParagraph"/>
              <w:ind w:right="1398"/>
              <w:jc w:val="right"/>
              <w:rPr>
                <w:sz w:val="24"/>
              </w:rPr>
            </w:pPr>
            <w:r>
              <w:rPr>
                <w:spacing w:val="-5"/>
                <w:sz w:val="24"/>
              </w:rPr>
              <w:t>10</w:t>
            </w:r>
          </w:p>
        </w:tc>
      </w:tr>
      <w:tr w:rsidR="00246F22" w14:paraId="5CD7D6BC" w14:textId="77777777">
        <w:trPr>
          <w:trHeight w:val="344"/>
        </w:trPr>
        <w:tc>
          <w:tcPr>
            <w:tcW w:w="2860" w:type="dxa"/>
          </w:tcPr>
          <w:p w14:paraId="4DD0E37F" w14:textId="77777777" w:rsidR="00246F22" w:rsidRDefault="001B33BA">
            <w:pPr>
              <w:pStyle w:val="TableParagraph"/>
              <w:ind w:left="1120"/>
              <w:rPr>
                <w:sz w:val="24"/>
              </w:rPr>
            </w:pPr>
            <w:r>
              <w:rPr>
                <w:sz w:val="24"/>
              </w:rPr>
              <w:t>Cu-</w:t>
            </w:r>
            <w:r>
              <w:rPr>
                <w:spacing w:val="-5"/>
                <w:sz w:val="24"/>
              </w:rPr>
              <w:t>64</w:t>
            </w:r>
          </w:p>
        </w:tc>
        <w:tc>
          <w:tcPr>
            <w:tcW w:w="3080" w:type="dxa"/>
          </w:tcPr>
          <w:p w14:paraId="61B44C16" w14:textId="77777777" w:rsidR="00246F22" w:rsidRDefault="001B33BA">
            <w:pPr>
              <w:pStyle w:val="TableParagraph"/>
              <w:ind w:right="1398"/>
              <w:jc w:val="right"/>
              <w:rPr>
                <w:sz w:val="24"/>
              </w:rPr>
            </w:pPr>
            <w:r>
              <w:rPr>
                <w:spacing w:val="-5"/>
                <w:sz w:val="24"/>
              </w:rPr>
              <w:t>100</w:t>
            </w:r>
          </w:p>
        </w:tc>
      </w:tr>
      <w:tr w:rsidR="00246F22" w14:paraId="0C8CD556" w14:textId="77777777">
        <w:trPr>
          <w:trHeight w:val="344"/>
        </w:trPr>
        <w:tc>
          <w:tcPr>
            <w:tcW w:w="2860" w:type="dxa"/>
          </w:tcPr>
          <w:p w14:paraId="5F55D5F8" w14:textId="77777777" w:rsidR="00246F22" w:rsidRDefault="001B33BA">
            <w:pPr>
              <w:pStyle w:val="TableParagraph"/>
              <w:ind w:left="1120"/>
              <w:rPr>
                <w:sz w:val="24"/>
              </w:rPr>
            </w:pPr>
            <w:r>
              <w:rPr>
                <w:sz w:val="24"/>
              </w:rPr>
              <w:t>Zn-</w:t>
            </w:r>
            <w:r>
              <w:rPr>
                <w:spacing w:val="-5"/>
                <w:sz w:val="24"/>
              </w:rPr>
              <w:t>65</w:t>
            </w:r>
          </w:p>
        </w:tc>
        <w:tc>
          <w:tcPr>
            <w:tcW w:w="3080" w:type="dxa"/>
          </w:tcPr>
          <w:p w14:paraId="7AFE659B" w14:textId="77777777" w:rsidR="00246F22" w:rsidRDefault="001B33BA">
            <w:pPr>
              <w:pStyle w:val="TableParagraph"/>
              <w:ind w:right="1398"/>
              <w:jc w:val="right"/>
              <w:rPr>
                <w:sz w:val="24"/>
              </w:rPr>
            </w:pPr>
            <w:r>
              <w:rPr>
                <w:spacing w:val="-5"/>
                <w:sz w:val="24"/>
              </w:rPr>
              <w:t>0,1</w:t>
            </w:r>
          </w:p>
        </w:tc>
      </w:tr>
      <w:tr w:rsidR="00246F22" w14:paraId="0BEEDB09" w14:textId="77777777">
        <w:trPr>
          <w:trHeight w:val="344"/>
        </w:trPr>
        <w:tc>
          <w:tcPr>
            <w:tcW w:w="2860" w:type="dxa"/>
          </w:tcPr>
          <w:p w14:paraId="11E0F89F" w14:textId="77777777" w:rsidR="00246F22" w:rsidRDefault="001B33BA">
            <w:pPr>
              <w:pStyle w:val="TableParagraph"/>
              <w:ind w:left="1120"/>
              <w:rPr>
                <w:sz w:val="24"/>
              </w:rPr>
            </w:pPr>
            <w:r>
              <w:rPr>
                <w:sz w:val="24"/>
              </w:rPr>
              <w:t>Zn-</w:t>
            </w:r>
            <w:r>
              <w:rPr>
                <w:spacing w:val="-5"/>
                <w:sz w:val="24"/>
              </w:rPr>
              <w:t>69</w:t>
            </w:r>
          </w:p>
        </w:tc>
        <w:tc>
          <w:tcPr>
            <w:tcW w:w="3080" w:type="dxa"/>
          </w:tcPr>
          <w:p w14:paraId="7EAE9DF6" w14:textId="77777777" w:rsidR="00246F22" w:rsidRDefault="001B33BA">
            <w:pPr>
              <w:pStyle w:val="TableParagraph"/>
              <w:ind w:right="1398"/>
              <w:jc w:val="right"/>
              <w:rPr>
                <w:sz w:val="24"/>
              </w:rPr>
            </w:pPr>
            <w:r>
              <w:rPr>
                <w:spacing w:val="-2"/>
                <w:sz w:val="24"/>
              </w:rPr>
              <w:t>1.000</w:t>
            </w:r>
          </w:p>
        </w:tc>
      </w:tr>
      <w:tr w:rsidR="00246F22" w14:paraId="0AADF71F" w14:textId="77777777">
        <w:trPr>
          <w:trHeight w:val="367"/>
        </w:trPr>
        <w:tc>
          <w:tcPr>
            <w:tcW w:w="2860" w:type="dxa"/>
          </w:tcPr>
          <w:p w14:paraId="655594B3" w14:textId="77777777" w:rsidR="00246F22" w:rsidRDefault="001B33BA">
            <w:pPr>
              <w:pStyle w:val="TableParagraph"/>
              <w:spacing w:before="39"/>
              <w:ind w:left="1120"/>
              <w:rPr>
                <w:sz w:val="24"/>
              </w:rPr>
            </w:pPr>
            <w:r>
              <w:rPr>
                <w:sz w:val="24"/>
              </w:rPr>
              <w:t>Zn-69m</w:t>
            </w:r>
            <w:r>
              <w:rPr>
                <w:spacing w:val="-1"/>
                <w:sz w:val="24"/>
              </w:rPr>
              <w:t xml:space="preserve"> </w:t>
            </w:r>
            <w:r>
              <w:rPr>
                <w:spacing w:val="-5"/>
                <w:sz w:val="24"/>
                <w:vertAlign w:val="superscript"/>
              </w:rPr>
              <w:t>(1)</w:t>
            </w:r>
          </w:p>
        </w:tc>
        <w:tc>
          <w:tcPr>
            <w:tcW w:w="3080" w:type="dxa"/>
          </w:tcPr>
          <w:p w14:paraId="1F368C38" w14:textId="77777777" w:rsidR="00246F22" w:rsidRDefault="001B33BA">
            <w:pPr>
              <w:pStyle w:val="TableParagraph"/>
              <w:ind w:right="1398"/>
              <w:jc w:val="right"/>
              <w:rPr>
                <w:sz w:val="24"/>
              </w:rPr>
            </w:pPr>
            <w:r>
              <w:rPr>
                <w:spacing w:val="-5"/>
                <w:sz w:val="24"/>
              </w:rPr>
              <w:t>10</w:t>
            </w:r>
          </w:p>
        </w:tc>
      </w:tr>
    </w:tbl>
    <w:p w14:paraId="4EEE0B45" w14:textId="77777777" w:rsidR="00246F22" w:rsidRDefault="00246F22">
      <w:pPr>
        <w:jc w:val="right"/>
        <w:rPr>
          <w:sz w:val="24"/>
        </w:rPr>
        <w:sectPr w:rsidR="00246F22">
          <w:type w:val="continuous"/>
          <w:pgSz w:w="11910" w:h="16840"/>
          <w:pgMar w:top="1660" w:right="700" w:bottom="1473"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3080"/>
      </w:tblGrid>
      <w:tr w:rsidR="00246F22" w14:paraId="0C56DF62" w14:textId="77777777">
        <w:trPr>
          <w:trHeight w:val="344"/>
        </w:trPr>
        <w:tc>
          <w:tcPr>
            <w:tcW w:w="2860" w:type="dxa"/>
          </w:tcPr>
          <w:p w14:paraId="1D3339F3" w14:textId="77777777" w:rsidR="00246F22" w:rsidRDefault="001B33BA">
            <w:pPr>
              <w:pStyle w:val="TableParagraph"/>
              <w:ind w:left="1120"/>
              <w:rPr>
                <w:sz w:val="24"/>
              </w:rPr>
            </w:pPr>
            <w:r>
              <w:rPr>
                <w:spacing w:val="-2"/>
                <w:sz w:val="24"/>
              </w:rPr>
              <w:lastRenderedPageBreak/>
              <w:t>Ga-</w:t>
            </w:r>
            <w:r>
              <w:rPr>
                <w:spacing w:val="-5"/>
                <w:sz w:val="24"/>
              </w:rPr>
              <w:t>72</w:t>
            </w:r>
          </w:p>
        </w:tc>
        <w:tc>
          <w:tcPr>
            <w:tcW w:w="3080" w:type="dxa"/>
          </w:tcPr>
          <w:p w14:paraId="5142D79F" w14:textId="77777777" w:rsidR="00246F22" w:rsidRDefault="001B33BA">
            <w:pPr>
              <w:pStyle w:val="TableParagraph"/>
              <w:ind w:right="1398"/>
              <w:jc w:val="right"/>
              <w:rPr>
                <w:sz w:val="24"/>
              </w:rPr>
            </w:pPr>
            <w:r>
              <w:rPr>
                <w:spacing w:val="-5"/>
                <w:sz w:val="24"/>
              </w:rPr>
              <w:t>10</w:t>
            </w:r>
          </w:p>
        </w:tc>
      </w:tr>
      <w:tr w:rsidR="00246F22" w14:paraId="5A24B453" w14:textId="77777777">
        <w:trPr>
          <w:trHeight w:val="344"/>
        </w:trPr>
        <w:tc>
          <w:tcPr>
            <w:tcW w:w="2860" w:type="dxa"/>
          </w:tcPr>
          <w:p w14:paraId="7BC4664C" w14:textId="77777777" w:rsidR="00246F22" w:rsidRDefault="001B33BA">
            <w:pPr>
              <w:pStyle w:val="TableParagraph"/>
              <w:ind w:left="1120"/>
              <w:rPr>
                <w:sz w:val="24"/>
              </w:rPr>
            </w:pPr>
            <w:r>
              <w:rPr>
                <w:spacing w:val="-2"/>
                <w:sz w:val="24"/>
              </w:rPr>
              <w:t>Ge-</w:t>
            </w:r>
            <w:r>
              <w:rPr>
                <w:spacing w:val="-5"/>
                <w:sz w:val="24"/>
              </w:rPr>
              <w:t>71</w:t>
            </w:r>
          </w:p>
        </w:tc>
        <w:tc>
          <w:tcPr>
            <w:tcW w:w="3080" w:type="dxa"/>
          </w:tcPr>
          <w:p w14:paraId="38957E8D" w14:textId="77777777" w:rsidR="00246F22" w:rsidRDefault="001B33BA">
            <w:pPr>
              <w:pStyle w:val="TableParagraph"/>
              <w:ind w:right="1398"/>
              <w:jc w:val="right"/>
              <w:rPr>
                <w:sz w:val="24"/>
              </w:rPr>
            </w:pPr>
            <w:r>
              <w:rPr>
                <w:spacing w:val="-2"/>
                <w:sz w:val="24"/>
              </w:rPr>
              <w:t>10.000</w:t>
            </w:r>
          </w:p>
        </w:tc>
      </w:tr>
      <w:tr w:rsidR="00246F22" w14:paraId="7F3C3E70" w14:textId="77777777">
        <w:trPr>
          <w:trHeight w:val="344"/>
        </w:trPr>
        <w:tc>
          <w:tcPr>
            <w:tcW w:w="2860" w:type="dxa"/>
          </w:tcPr>
          <w:p w14:paraId="4D26AA78" w14:textId="77777777" w:rsidR="00246F22" w:rsidRDefault="001B33BA">
            <w:pPr>
              <w:pStyle w:val="TableParagraph"/>
              <w:ind w:left="1120"/>
              <w:rPr>
                <w:sz w:val="24"/>
              </w:rPr>
            </w:pPr>
            <w:r>
              <w:rPr>
                <w:spacing w:val="-2"/>
                <w:sz w:val="24"/>
              </w:rPr>
              <w:t>As-</w:t>
            </w:r>
            <w:r>
              <w:rPr>
                <w:spacing w:val="-5"/>
                <w:sz w:val="24"/>
              </w:rPr>
              <w:t>73</w:t>
            </w:r>
          </w:p>
        </w:tc>
        <w:tc>
          <w:tcPr>
            <w:tcW w:w="3080" w:type="dxa"/>
          </w:tcPr>
          <w:p w14:paraId="5F66A106" w14:textId="77777777" w:rsidR="00246F22" w:rsidRDefault="001B33BA">
            <w:pPr>
              <w:pStyle w:val="TableParagraph"/>
              <w:ind w:right="1398"/>
              <w:jc w:val="right"/>
              <w:rPr>
                <w:sz w:val="24"/>
              </w:rPr>
            </w:pPr>
            <w:r>
              <w:rPr>
                <w:spacing w:val="-2"/>
                <w:sz w:val="24"/>
              </w:rPr>
              <w:t>1.000</w:t>
            </w:r>
          </w:p>
        </w:tc>
      </w:tr>
      <w:tr w:rsidR="00246F22" w14:paraId="27D2286C" w14:textId="77777777">
        <w:trPr>
          <w:trHeight w:val="344"/>
        </w:trPr>
        <w:tc>
          <w:tcPr>
            <w:tcW w:w="2860" w:type="dxa"/>
          </w:tcPr>
          <w:p w14:paraId="45345808" w14:textId="77777777" w:rsidR="00246F22" w:rsidRDefault="001B33BA">
            <w:pPr>
              <w:pStyle w:val="TableParagraph"/>
              <w:ind w:left="1120"/>
              <w:rPr>
                <w:sz w:val="24"/>
              </w:rPr>
            </w:pPr>
            <w:r>
              <w:rPr>
                <w:spacing w:val="-2"/>
                <w:sz w:val="24"/>
              </w:rPr>
              <w:t>As-</w:t>
            </w:r>
            <w:r>
              <w:rPr>
                <w:spacing w:val="-5"/>
                <w:sz w:val="24"/>
              </w:rPr>
              <w:t>74</w:t>
            </w:r>
          </w:p>
        </w:tc>
        <w:tc>
          <w:tcPr>
            <w:tcW w:w="3080" w:type="dxa"/>
          </w:tcPr>
          <w:p w14:paraId="042202CD" w14:textId="77777777" w:rsidR="00246F22" w:rsidRDefault="001B33BA">
            <w:pPr>
              <w:pStyle w:val="TableParagraph"/>
              <w:ind w:right="1398"/>
              <w:jc w:val="right"/>
              <w:rPr>
                <w:sz w:val="24"/>
              </w:rPr>
            </w:pPr>
            <w:r>
              <w:rPr>
                <w:spacing w:val="-5"/>
                <w:sz w:val="24"/>
              </w:rPr>
              <w:t>10</w:t>
            </w:r>
          </w:p>
        </w:tc>
      </w:tr>
      <w:tr w:rsidR="00246F22" w14:paraId="630D2809" w14:textId="77777777">
        <w:trPr>
          <w:trHeight w:val="344"/>
        </w:trPr>
        <w:tc>
          <w:tcPr>
            <w:tcW w:w="2860" w:type="dxa"/>
          </w:tcPr>
          <w:p w14:paraId="446588AE" w14:textId="77777777" w:rsidR="00246F22" w:rsidRDefault="001B33BA">
            <w:pPr>
              <w:pStyle w:val="TableParagraph"/>
              <w:ind w:left="1120"/>
              <w:rPr>
                <w:sz w:val="24"/>
              </w:rPr>
            </w:pPr>
            <w:r>
              <w:rPr>
                <w:spacing w:val="-2"/>
                <w:sz w:val="24"/>
              </w:rPr>
              <w:t>As-</w:t>
            </w:r>
            <w:r>
              <w:rPr>
                <w:spacing w:val="-5"/>
                <w:sz w:val="24"/>
              </w:rPr>
              <w:t>76</w:t>
            </w:r>
          </w:p>
        </w:tc>
        <w:tc>
          <w:tcPr>
            <w:tcW w:w="3080" w:type="dxa"/>
          </w:tcPr>
          <w:p w14:paraId="06396610" w14:textId="77777777" w:rsidR="00246F22" w:rsidRDefault="001B33BA">
            <w:pPr>
              <w:pStyle w:val="TableParagraph"/>
              <w:ind w:right="1398"/>
              <w:jc w:val="right"/>
              <w:rPr>
                <w:sz w:val="24"/>
              </w:rPr>
            </w:pPr>
            <w:r>
              <w:rPr>
                <w:spacing w:val="-5"/>
                <w:sz w:val="24"/>
              </w:rPr>
              <w:t>10</w:t>
            </w:r>
          </w:p>
        </w:tc>
      </w:tr>
      <w:tr w:rsidR="00246F22" w14:paraId="0719F214" w14:textId="77777777">
        <w:trPr>
          <w:trHeight w:val="344"/>
        </w:trPr>
        <w:tc>
          <w:tcPr>
            <w:tcW w:w="2860" w:type="dxa"/>
          </w:tcPr>
          <w:p w14:paraId="0AC5D244" w14:textId="77777777" w:rsidR="00246F22" w:rsidRDefault="001B33BA">
            <w:pPr>
              <w:pStyle w:val="TableParagraph"/>
              <w:ind w:left="1120"/>
              <w:rPr>
                <w:sz w:val="24"/>
              </w:rPr>
            </w:pPr>
            <w:r>
              <w:rPr>
                <w:spacing w:val="-2"/>
                <w:sz w:val="24"/>
              </w:rPr>
              <w:t>As-</w:t>
            </w:r>
            <w:r>
              <w:rPr>
                <w:spacing w:val="-5"/>
                <w:sz w:val="24"/>
              </w:rPr>
              <w:t>77</w:t>
            </w:r>
          </w:p>
        </w:tc>
        <w:tc>
          <w:tcPr>
            <w:tcW w:w="3080" w:type="dxa"/>
          </w:tcPr>
          <w:p w14:paraId="62202AE1" w14:textId="77777777" w:rsidR="00246F22" w:rsidRDefault="001B33BA">
            <w:pPr>
              <w:pStyle w:val="TableParagraph"/>
              <w:ind w:right="1398"/>
              <w:jc w:val="right"/>
              <w:rPr>
                <w:sz w:val="24"/>
              </w:rPr>
            </w:pPr>
            <w:r>
              <w:rPr>
                <w:spacing w:val="-2"/>
                <w:sz w:val="24"/>
              </w:rPr>
              <w:t>1.000</w:t>
            </w:r>
          </w:p>
        </w:tc>
      </w:tr>
      <w:tr w:rsidR="00246F22" w14:paraId="38498004" w14:textId="77777777">
        <w:trPr>
          <w:trHeight w:val="344"/>
        </w:trPr>
        <w:tc>
          <w:tcPr>
            <w:tcW w:w="2860" w:type="dxa"/>
          </w:tcPr>
          <w:p w14:paraId="096891CE" w14:textId="77777777" w:rsidR="00246F22" w:rsidRDefault="001B33BA">
            <w:pPr>
              <w:pStyle w:val="TableParagraph"/>
              <w:ind w:left="1120"/>
              <w:rPr>
                <w:sz w:val="24"/>
              </w:rPr>
            </w:pPr>
            <w:r>
              <w:rPr>
                <w:spacing w:val="-2"/>
                <w:sz w:val="24"/>
              </w:rPr>
              <w:t>Se-</w:t>
            </w:r>
            <w:r>
              <w:rPr>
                <w:spacing w:val="-5"/>
                <w:sz w:val="24"/>
              </w:rPr>
              <w:t>75</w:t>
            </w:r>
          </w:p>
        </w:tc>
        <w:tc>
          <w:tcPr>
            <w:tcW w:w="3080" w:type="dxa"/>
          </w:tcPr>
          <w:p w14:paraId="0BAE4995" w14:textId="77777777" w:rsidR="00246F22" w:rsidRDefault="001B33BA">
            <w:pPr>
              <w:pStyle w:val="TableParagraph"/>
              <w:ind w:right="1398"/>
              <w:jc w:val="right"/>
              <w:rPr>
                <w:sz w:val="24"/>
              </w:rPr>
            </w:pPr>
            <w:r>
              <w:rPr>
                <w:sz w:val="24"/>
              </w:rPr>
              <w:t>1</w:t>
            </w:r>
          </w:p>
        </w:tc>
      </w:tr>
      <w:tr w:rsidR="00246F22" w14:paraId="632270A3" w14:textId="77777777">
        <w:trPr>
          <w:trHeight w:val="344"/>
        </w:trPr>
        <w:tc>
          <w:tcPr>
            <w:tcW w:w="2860" w:type="dxa"/>
          </w:tcPr>
          <w:p w14:paraId="76C0FDB4" w14:textId="77777777" w:rsidR="00246F22" w:rsidRDefault="001B33BA">
            <w:pPr>
              <w:pStyle w:val="TableParagraph"/>
              <w:ind w:left="1120"/>
              <w:rPr>
                <w:sz w:val="24"/>
              </w:rPr>
            </w:pPr>
            <w:r>
              <w:rPr>
                <w:spacing w:val="-2"/>
                <w:sz w:val="24"/>
              </w:rPr>
              <w:t>Br-</w:t>
            </w:r>
            <w:r>
              <w:rPr>
                <w:spacing w:val="-5"/>
                <w:sz w:val="24"/>
              </w:rPr>
              <w:t>82</w:t>
            </w:r>
          </w:p>
        </w:tc>
        <w:tc>
          <w:tcPr>
            <w:tcW w:w="3080" w:type="dxa"/>
          </w:tcPr>
          <w:p w14:paraId="64D1E3F1" w14:textId="77777777" w:rsidR="00246F22" w:rsidRDefault="001B33BA">
            <w:pPr>
              <w:pStyle w:val="TableParagraph"/>
              <w:ind w:right="1398"/>
              <w:jc w:val="right"/>
              <w:rPr>
                <w:sz w:val="24"/>
              </w:rPr>
            </w:pPr>
            <w:r>
              <w:rPr>
                <w:sz w:val="24"/>
              </w:rPr>
              <w:t>1</w:t>
            </w:r>
          </w:p>
        </w:tc>
      </w:tr>
      <w:tr w:rsidR="00246F22" w14:paraId="3B74E9A3" w14:textId="77777777">
        <w:trPr>
          <w:trHeight w:val="344"/>
        </w:trPr>
        <w:tc>
          <w:tcPr>
            <w:tcW w:w="2860" w:type="dxa"/>
          </w:tcPr>
          <w:p w14:paraId="3B48001F" w14:textId="77777777" w:rsidR="00246F22" w:rsidRDefault="001B33BA">
            <w:pPr>
              <w:pStyle w:val="TableParagraph"/>
              <w:ind w:left="1120"/>
              <w:rPr>
                <w:sz w:val="24"/>
              </w:rPr>
            </w:pPr>
            <w:r>
              <w:rPr>
                <w:sz w:val="24"/>
              </w:rPr>
              <w:t>Rb-</w:t>
            </w:r>
            <w:r>
              <w:rPr>
                <w:spacing w:val="-5"/>
                <w:sz w:val="24"/>
              </w:rPr>
              <w:t>86</w:t>
            </w:r>
          </w:p>
        </w:tc>
        <w:tc>
          <w:tcPr>
            <w:tcW w:w="3080" w:type="dxa"/>
          </w:tcPr>
          <w:p w14:paraId="5439761C" w14:textId="77777777" w:rsidR="00246F22" w:rsidRDefault="001B33BA">
            <w:pPr>
              <w:pStyle w:val="TableParagraph"/>
              <w:ind w:right="1398"/>
              <w:jc w:val="right"/>
              <w:rPr>
                <w:sz w:val="24"/>
              </w:rPr>
            </w:pPr>
            <w:r>
              <w:rPr>
                <w:spacing w:val="-5"/>
                <w:sz w:val="24"/>
              </w:rPr>
              <w:t>100</w:t>
            </w:r>
          </w:p>
        </w:tc>
      </w:tr>
      <w:tr w:rsidR="00246F22" w14:paraId="4A4394A5" w14:textId="77777777">
        <w:trPr>
          <w:trHeight w:val="344"/>
        </w:trPr>
        <w:tc>
          <w:tcPr>
            <w:tcW w:w="2860" w:type="dxa"/>
          </w:tcPr>
          <w:p w14:paraId="0F33E769" w14:textId="77777777" w:rsidR="00246F22" w:rsidRDefault="001B33BA">
            <w:pPr>
              <w:pStyle w:val="TableParagraph"/>
              <w:ind w:left="1120"/>
              <w:rPr>
                <w:sz w:val="24"/>
              </w:rPr>
            </w:pPr>
            <w:r>
              <w:rPr>
                <w:spacing w:val="-2"/>
                <w:sz w:val="24"/>
              </w:rPr>
              <w:t>Sr-</w:t>
            </w:r>
            <w:r>
              <w:rPr>
                <w:spacing w:val="-7"/>
                <w:sz w:val="24"/>
              </w:rPr>
              <w:t>85</w:t>
            </w:r>
          </w:p>
        </w:tc>
        <w:tc>
          <w:tcPr>
            <w:tcW w:w="3080" w:type="dxa"/>
          </w:tcPr>
          <w:p w14:paraId="55416EC6" w14:textId="77777777" w:rsidR="00246F22" w:rsidRDefault="001B33BA">
            <w:pPr>
              <w:pStyle w:val="TableParagraph"/>
              <w:ind w:right="1398"/>
              <w:jc w:val="right"/>
              <w:rPr>
                <w:sz w:val="24"/>
              </w:rPr>
            </w:pPr>
            <w:r>
              <w:rPr>
                <w:sz w:val="24"/>
              </w:rPr>
              <w:t>1</w:t>
            </w:r>
          </w:p>
        </w:tc>
      </w:tr>
      <w:tr w:rsidR="00246F22" w14:paraId="088791C5" w14:textId="77777777">
        <w:trPr>
          <w:trHeight w:val="344"/>
        </w:trPr>
        <w:tc>
          <w:tcPr>
            <w:tcW w:w="2860" w:type="dxa"/>
          </w:tcPr>
          <w:p w14:paraId="1DAA5B4E" w14:textId="77777777" w:rsidR="00246F22" w:rsidRDefault="001B33BA">
            <w:pPr>
              <w:pStyle w:val="TableParagraph"/>
              <w:ind w:left="1120"/>
              <w:rPr>
                <w:sz w:val="24"/>
              </w:rPr>
            </w:pPr>
            <w:r>
              <w:rPr>
                <w:spacing w:val="-2"/>
                <w:sz w:val="24"/>
              </w:rPr>
              <w:t>Sr-</w:t>
            </w:r>
            <w:r>
              <w:rPr>
                <w:spacing w:val="-5"/>
                <w:sz w:val="24"/>
              </w:rPr>
              <w:t>85m</w:t>
            </w:r>
          </w:p>
        </w:tc>
        <w:tc>
          <w:tcPr>
            <w:tcW w:w="3080" w:type="dxa"/>
          </w:tcPr>
          <w:p w14:paraId="2B7D7F40" w14:textId="77777777" w:rsidR="00246F22" w:rsidRDefault="001B33BA">
            <w:pPr>
              <w:pStyle w:val="TableParagraph"/>
              <w:ind w:right="1398"/>
              <w:jc w:val="right"/>
              <w:rPr>
                <w:sz w:val="24"/>
              </w:rPr>
            </w:pPr>
            <w:r>
              <w:rPr>
                <w:spacing w:val="-5"/>
                <w:sz w:val="24"/>
              </w:rPr>
              <w:t>100</w:t>
            </w:r>
          </w:p>
        </w:tc>
      </w:tr>
      <w:tr w:rsidR="00246F22" w14:paraId="293C61C4" w14:textId="77777777">
        <w:trPr>
          <w:trHeight w:val="344"/>
        </w:trPr>
        <w:tc>
          <w:tcPr>
            <w:tcW w:w="2860" w:type="dxa"/>
          </w:tcPr>
          <w:p w14:paraId="53EFEC09" w14:textId="77777777" w:rsidR="00246F22" w:rsidRDefault="001B33BA">
            <w:pPr>
              <w:pStyle w:val="TableParagraph"/>
              <w:ind w:left="1120"/>
              <w:rPr>
                <w:sz w:val="24"/>
              </w:rPr>
            </w:pPr>
            <w:r>
              <w:rPr>
                <w:spacing w:val="-2"/>
                <w:sz w:val="24"/>
              </w:rPr>
              <w:t>Sr-</w:t>
            </w:r>
            <w:r>
              <w:rPr>
                <w:spacing w:val="-5"/>
                <w:sz w:val="24"/>
              </w:rPr>
              <w:t>87m</w:t>
            </w:r>
          </w:p>
        </w:tc>
        <w:tc>
          <w:tcPr>
            <w:tcW w:w="3080" w:type="dxa"/>
          </w:tcPr>
          <w:p w14:paraId="363EFB53" w14:textId="77777777" w:rsidR="00246F22" w:rsidRDefault="001B33BA">
            <w:pPr>
              <w:pStyle w:val="TableParagraph"/>
              <w:ind w:right="1398"/>
              <w:jc w:val="right"/>
              <w:rPr>
                <w:sz w:val="24"/>
              </w:rPr>
            </w:pPr>
            <w:r>
              <w:rPr>
                <w:spacing w:val="-5"/>
                <w:sz w:val="24"/>
              </w:rPr>
              <w:t>100</w:t>
            </w:r>
          </w:p>
        </w:tc>
      </w:tr>
      <w:tr w:rsidR="00246F22" w14:paraId="05D2E9B5" w14:textId="77777777">
        <w:trPr>
          <w:trHeight w:val="344"/>
        </w:trPr>
        <w:tc>
          <w:tcPr>
            <w:tcW w:w="2860" w:type="dxa"/>
          </w:tcPr>
          <w:p w14:paraId="0C7F620A" w14:textId="77777777" w:rsidR="00246F22" w:rsidRDefault="001B33BA">
            <w:pPr>
              <w:pStyle w:val="TableParagraph"/>
              <w:ind w:left="1120"/>
              <w:rPr>
                <w:sz w:val="24"/>
              </w:rPr>
            </w:pPr>
            <w:r>
              <w:rPr>
                <w:spacing w:val="-2"/>
                <w:sz w:val="24"/>
              </w:rPr>
              <w:t>Sr-</w:t>
            </w:r>
            <w:r>
              <w:rPr>
                <w:spacing w:val="-7"/>
                <w:sz w:val="24"/>
              </w:rPr>
              <w:t>89</w:t>
            </w:r>
          </w:p>
        </w:tc>
        <w:tc>
          <w:tcPr>
            <w:tcW w:w="3080" w:type="dxa"/>
          </w:tcPr>
          <w:p w14:paraId="0DE0D834" w14:textId="77777777" w:rsidR="00246F22" w:rsidRDefault="001B33BA">
            <w:pPr>
              <w:pStyle w:val="TableParagraph"/>
              <w:ind w:right="1398"/>
              <w:jc w:val="right"/>
              <w:rPr>
                <w:sz w:val="24"/>
              </w:rPr>
            </w:pPr>
            <w:r>
              <w:rPr>
                <w:spacing w:val="-2"/>
                <w:sz w:val="24"/>
              </w:rPr>
              <w:t>1.000</w:t>
            </w:r>
          </w:p>
        </w:tc>
      </w:tr>
      <w:tr w:rsidR="00246F22" w14:paraId="0DDE892C" w14:textId="77777777">
        <w:trPr>
          <w:trHeight w:val="367"/>
        </w:trPr>
        <w:tc>
          <w:tcPr>
            <w:tcW w:w="2860" w:type="dxa"/>
          </w:tcPr>
          <w:p w14:paraId="075C7BAE" w14:textId="77777777" w:rsidR="00246F22" w:rsidRDefault="001B33BA">
            <w:pPr>
              <w:pStyle w:val="TableParagraph"/>
              <w:spacing w:before="39"/>
              <w:ind w:left="1120"/>
              <w:rPr>
                <w:sz w:val="24"/>
              </w:rPr>
            </w:pPr>
            <w:r>
              <w:rPr>
                <w:sz w:val="24"/>
              </w:rPr>
              <w:t>Sr-90</w:t>
            </w:r>
            <w:r>
              <w:rPr>
                <w:spacing w:val="-6"/>
                <w:sz w:val="24"/>
              </w:rPr>
              <w:t xml:space="preserve"> </w:t>
            </w:r>
            <w:r>
              <w:rPr>
                <w:spacing w:val="-5"/>
                <w:sz w:val="24"/>
                <w:vertAlign w:val="superscript"/>
              </w:rPr>
              <w:t>(1)</w:t>
            </w:r>
          </w:p>
        </w:tc>
        <w:tc>
          <w:tcPr>
            <w:tcW w:w="3080" w:type="dxa"/>
          </w:tcPr>
          <w:p w14:paraId="02017B29" w14:textId="77777777" w:rsidR="00246F22" w:rsidRDefault="001B33BA">
            <w:pPr>
              <w:pStyle w:val="TableParagraph"/>
              <w:ind w:right="1398"/>
              <w:jc w:val="right"/>
              <w:rPr>
                <w:sz w:val="24"/>
              </w:rPr>
            </w:pPr>
            <w:r>
              <w:rPr>
                <w:sz w:val="24"/>
              </w:rPr>
              <w:t>1</w:t>
            </w:r>
          </w:p>
        </w:tc>
      </w:tr>
      <w:tr w:rsidR="00246F22" w14:paraId="4F2F159E" w14:textId="77777777">
        <w:trPr>
          <w:trHeight w:val="367"/>
        </w:trPr>
        <w:tc>
          <w:tcPr>
            <w:tcW w:w="2860" w:type="dxa"/>
          </w:tcPr>
          <w:p w14:paraId="2D411615" w14:textId="77777777" w:rsidR="00246F22" w:rsidRDefault="001B33BA">
            <w:pPr>
              <w:pStyle w:val="TableParagraph"/>
              <w:spacing w:before="39"/>
              <w:ind w:left="1120"/>
              <w:rPr>
                <w:sz w:val="24"/>
              </w:rPr>
            </w:pPr>
            <w:r>
              <w:rPr>
                <w:sz w:val="24"/>
              </w:rPr>
              <w:t>Sr-91</w:t>
            </w:r>
            <w:r>
              <w:rPr>
                <w:spacing w:val="-6"/>
                <w:sz w:val="24"/>
              </w:rPr>
              <w:t xml:space="preserve"> </w:t>
            </w:r>
            <w:r>
              <w:rPr>
                <w:spacing w:val="-5"/>
                <w:sz w:val="24"/>
                <w:vertAlign w:val="superscript"/>
              </w:rPr>
              <w:t>(1)</w:t>
            </w:r>
          </w:p>
        </w:tc>
        <w:tc>
          <w:tcPr>
            <w:tcW w:w="3080" w:type="dxa"/>
          </w:tcPr>
          <w:p w14:paraId="34F8FDD8" w14:textId="77777777" w:rsidR="00246F22" w:rsidRDefault="001B33BA">
            <w:pPr>
              <w:pStyle w:val="TableParagraph"/>
              <w:ind w:right="1398"/>
              <w:jc w:val="right"/>
              <w:rPr>
                <w:sz w:val="24"/>
              </w:rPr>
            </w:pPr>
            <w:r>
              <w:rPr>
                <w:spacing w:val="-5"/>
                <w:sz w:val="24"/>
              </w:rPr>
              <w:t>10</w:t>
            </w:r>
          </w:p>
        </w:tc>
      </w:tr>
      <w:tr w:rsidR="00246F22" w14:paraId="59BABA83" w14:textId="77777777">
        <w:trPr>
          <w:trHeight w:val="344"/>
        </w:trPr>
        <w:tc>
          <w:tcPr>
            <w:tcW w:w="2860" w:type="dxa"/>
          </w:tcPr>
          <w:p w14:paraId="5C5D398B" w14:textId="77777777" w:rsidR="00246F22" w:rsidRDefault="001B33BA">
            <w:pPr>
              <w:pStyle w:val="TableParagraph"/>
              <w:ind w:left="1120"/>
              <w:rPr>
                <w:sz w:val="24"/>
              </w:rPr>
            </w:pPr>
            <w:r>
              <w:rPr>
                <w:spacing w:val="-2"/>
                <w:sz w:val="24"/>
              </w:rPr>
              <w:t>Sr-</w:t>
            </w:r>
            <w:r>
              <w:rPr>
                <w:spacing w:val="-7"/>
                <w:sz w:val="24"/>
              </w:rPr>
              <w:t>92</w:t>
            </w:r>
          </w:p>
        </w:tc>
        <w:tc>
          <w:tcPr>
            <w:tcW w:w="3080" w:type="dxa"/>
          </w:tcPr>
          <w:p w14:paraId="7F757FF4" w14:textId="77777777" w:rsidR="00246F22" w:rsidRDefault="001B33BA">
            <w:pPr>
              <w:pStyle w:val="TableParagraph"/>
              <w:ind w:right="1398"/>
              <w:jc w:val="right"/>
              <w:rPr>
                <w:sz w:val="24"/>
              </w:rPr>
            </w:pPr>
            <w:r>
              <w:rPr>
                <w:spacing w:val="-5"/>
                <w:sz w:val="24"/>
              </w:rPr>
              <w:t>10</w:t>
            </w:r>
          </w:p>
        </w:tc>
      </w:tr>
      <w:tr w:rsidR="00246F22" w14:paraId="73E36103" w14:textId="77777777">
        <w:trPr>
          <w:trHeight w:val="344"/>
        </w:trPr>
        <w:tc>
          <w:tcPr>
            <w:tcW w:w="2860" w:type="dxa"/>
          </w:tcPr>
          <w:p w14:paraId="6B920BA1" w14:textId="77777777" w:rsidR="00246F22" w:rsidRDefault="001B33BA">
            <w:pPr>
              <w:pStyle w:val="TableParagraph"/>
              <w:ind w:left="1120"/>
              <w:rPr>
                <w:sz w:val="24"/>
              </w:rPr>
            </w:pPr>
            <w:r>
              <w:rPr>
                <w:spacing w:val="-15"/>
                <w:sz w:val="24"/>
              </w:rPr>
              <w:t>Y-</w:t>
            </w:r>
            <w:r>
              <w:rPr>
                <w:spacing w:val="-5"/>
                <w:sz w:val="24"/>
              </w:rPr>
              <w:t>90</w:t>
            </w:r>
          </w:p>
        </w:tc>
        <w:tc>
          <w:tcPr>
            <w:tcW w:w="3080" w:type="dxa"/>
          </w:tcPr>
          <w:p w14:paraId="5CD509BC" w14:textId="77777777" w:rsidR="00246F22" w:rsidRDefault="001B33BA">
            <w:pPr>
              <w:pStyle w:val="TableParagraph"/>
              <w:ind w:right="1398"/>
              <w:jc w:val="right"/>
              <w:rPr>
                <w:sz w:val="24"/>
              </w:rPr>
            </w:pPr>
            <w:r>
              <w:rPr>
                <w:spacing w:val="-2"/>
                <w:sz w:val="24"/>
              </w:rPr>
              <w:t>1.000</w:t>
            </w:r>
          </w:p>
        </w:tc>
      </w:tr>
      <w:tr w:rsidR="00246F22" w14:paraId="013B4650" w14:textId="77777777">
        <w:trPr>
          <w:trHeight w:val="344"/>
        </w:trPr>
        <w:tc>
          <w:tcPr>
            <w:tcW w:w="2860" w:type="dxa"/>
          </w:tcPr>
          <w:p w14:paraId="750DA99F" w14:textId="77777777" w:rsidR="00246F22" w:rsidRDefault="001B33BA">
            <w:pPr>
              <w:pStyle w:val="TableParagraph"/>
              <w:ind w:left="1120"/>
              <w:rPr>
                <w:sz w:val="24"/>
              </w:rPr>
            </w:pPr>
            <w:r>
              <w:rPr>
                <w:spacing w:val="-15"/>
                <w:sz w:val="24"/>
              </w:rPr>
              <w:t>Y-</w:t>
            </w:r>
            <w:r>
              <w:rPr>
                <w:spacing w:val="-5"/>
                <w:sz w:val="24"/>
              </w:rPr>
              <w:t>91</w:t>
            </w:r>
          </w:p>
        </w:tc>
        <w:tc>
          <w:tcPr>
            <w:tcW w:w="3080" w:type="dxa"/>
          </w:tcPr>
          <w:p w14:paraId="28312A94" w14:textId="77777777" w:rsidR="00246F22" w:rsidRDefault="001B33BA">
            <w:pPr>
              <w:pStyle w:val="TableParagraph"/>
              <w:ind w:right="1398"/>
              <w:jc w:val="right"/>
              <w:rPr>
                <w:sz w:val="24"/>
              </w:rPr>
            </w:pPr>
            <w:r>
              <w:rPr>
                <w:spacing w:val="-5"/>
                <w:sz w:val="24"/>
              </w:rPr>
              <w:t>100</w:t>
            </w:r>
          </w:p>
        </w:tc>
      </w:tr>
      <w:tr w:rsidR="00246F22" w14:paraId="0B7A062C" w14:textId="77777777">
        <w:trPr>
          <w:trHeight w:val="344"/>
        </w:trPr>
        <w:tc>
          <w:tcPr>
            <w:tcW w:w="2860" w:type="dxa"/>
          </w:tcPr>
          <w:p w14:paraId="5A0516AB" w14:textId="77777777" w:rsidR="00246F22" w:rsidRDefault="001B33BA">
            <w:pPr>
              <w:pStyle w:val="TableParagraph"/>
              <w:ind w:left="1120"/>
              <w:rPr>
                <w:sz w:val="24"/>
              </w:rPr>
            </w:pPr>
            <w:r>
              <w:rPr>
                <w:spacing w:val="-15"/>
                <w:sz w:val="24"/>
              </w:rPr>
              <w:t>Y-</w:t>
            </w:r>
            <w:r>
              <w:rPr>
                <w:spacing w:val="-5"/>
                <w:sz w:val="24"/>
              </w:rPr>
              <w:t>91m</w:t>
            </w:r>
          </w:p>
        </w:tc>
        <w:tc>
          <w:tcPr>
            <w:tcW w:w="3080" w:type="dxa"/>
          </w:tcPr>
          <w:p w14:paraId="10439363" w14:textId="77777777" w:rsidR="00246F22" w:rsidRDefault="001B33BA">
            <w:pPr>
              <w:pStyle w:val="TableParagraph"/>
              <w:ind w:right="1398"/>
              <w:jc w:val="right"/>
              <w:rPr>
                <w:sz w:val="24"/>
              </w:rPr>
            </w:pPr>
            <w:r>
              <w:rPr>
                <w:spacing w:val="-5"/>
                <w:sz w:val="24"/>
              </w:rPr>
              <w:t>100</w:t>
            </w:r>
          </w:p>
        </w:tc>
      </w:tr>
      <w:tr w:rsidR="00246F22" w14:paraId="08FD109D" w14:textId="77777777">
        <w:trPr>
          <w:trHeight w:val="344"/>
        </w:trPr>
        <w:tc>
          <w:tcPr>
            <w:tcW w:w="2860" w:type="dxa"/>
          </w:tcPr>
          <w:p w14:paraId="634B8B37" w14:textId="77777777" w:rsidR="00246F22" w:rsidRDefault="001B33BA">
            <w:pPr>
              <w:pStyle w:val="TableParagraph"/>
              <w:ind w:left="1120"/>
              <w:rPr>
                <w:sz w:val="24"/>
              </w:rPr>
            </w:pPr>
            <w:r>
              <w:rPr>
                <w:spacing w:val="-15"/>
                <w:sz w:val="24"/>
              </w:rPr>
              <w:t>Y-</w:t>
            </w:r>
            <w:r>
              <w:rPr>
                <w:spacing w:val="-5"/>
                <w:sz w:val="24"/>
              </w:rPr>
              <w:t>92</w:t>
            </w:r>
          </w:p>
        </w:tc>
        <w:tc>
          <w:tcPr>
            <w:tcW w:w="3080" w:type="dxa"/>
          </w:tcPr>
          <w:p w14:paraId="6428B6E3" w14:textId="77777777" w:rsidR="00246F22" w:rsidRDefault="001B33BA">
            <w:pPr>
              <w:pStyle w:val="TableParagraph"/>
              <w:ind w:right="1398"/>
              <w:jc w:val="right"/>
              <w:rPr>
                <w:sz w:val="24"/>
              </w:rPr>
            </w:pPr>
            <w:r>
              <w:rPr>
                <w:spacing w:val="-5"/>
                <w:sz w:val="24"/>
              </w:rPr>
              <w:t>100</w:t>
            </w:r>
          </w:p>
        </w:tc>
      </w:tr>
      <w:tr w:rsidR="00246F22" w14:paraId="424E0013" w14:textId="77777777">
        <w:trPr>
          <w:trHeight w:val="344"/>
        </w:trPr>
        <w:tc>
          <w:tcPr>
            <w:tcW w:w="2860" w:type="dxa"/>
          </w:tcPr>
          <w:p w14:paraId="6F730AF5" w14:textId="77777777" w:rsidR="00246F22" w:rsidRDefault="001B33BA">
            <w:pPr>
              <w:pStyle w:val="TableParagraph"/>
              <w:ind w:left="1120"/>
              <w:rPr>
                <w:sz w:val="24"/>
              </w:rPr>
            </w:pPr>
            <w:r>
              <w:rPr>
                <w:spacing w:val="-15"/>
                <w:sz w:val="24"/>
              </w:rPr>
              <w:t>Y-</w:t>
            </w:r>
            <w:r>
              <w:rPr>
                <w:spacing w:val="-5"/>
                <w:sz w:val="24"/>
              </w:rPr>
              <w:t>93</w:t>
            </w:r>
          </w:p>
        </w:tc>
        <w:tc>
          <w:tcPr>
            <w:tcW w:w="3080" w:type="dxa"/>
          </w:tcPr>
          <w:p w14:paraId="2B78547D" w14:textId="77777777" w:rsidR="00246F22" w:rsidRDefault="001B33BA">
            <w:pPr>
              <w:pStyle w:val="TableParagraph"/>
              <w:ind w:right="1398"/>
              <w:jc w:val="right"/>
              <w:rPr>
                <w:sz w:val="24"/>
              </w:rPr>
            </w:pPr>
            <w:r>
              <w:rPr>
                <w:spacing w:val="-5"/>
                <w:sz w:val="24"/>
              </w:rPr>
              <w:t>100</w:t>
            </w:r>
          </w:p>
        </w:tc>
      </w:tr>
      <w:tr w:rsidR="00246F22" w14:paraId="210475B9" w14:textId="77777777">
        <w:trPr>
          <w:trHeight w:val="344"/>
        </w:trPr>
        <w:tc>
          <w:tcPr>
            <w:tcW w:w="2860" w:type="dxa"/>
          </w:tcPr>
          <w:p w14:paraId="4565A960" w14:textId="77777777" w:rsidR="00246F22" w:rsidRDefault="001B33BA">
            <w:pPr>
              <w:pStyle w:val="TableParagraph"/>
              <w:ind w:left="1120"/>
              <w:rPr>
                <w:sz w:val="24"/>
              </w:rPr>
            </w:pPr>
            <w:r>
              <w:rPr>
                <w:spacing w:val="-2"/>
                <w:sz w:val="24"/>
              </w:rPr>
              <w:t>Zr-</w:t>
            </w:r>
            <w:r>
              <w:rPr>
                <w:spacing w:val="-5"/>
                <w:sz w:val="24"/>
              </w:rPr>
              <w:t>93</w:t>
            </w:r>
          </w:p>
        </w:tc>
        <w:tc>
          <w:tcPr>
            <w:tcW w:w="3080" w:type="dxa"/>
          </w:tcPr>
          <w:p w14:paraId="681FA4DC" w14:textId="77777777" w:rsidR="00246F22" w:rsidRDefault="001B33BA">
            <w:pPr>
              <w:pStyle w:val="TableParagraph"/>
              <w:ind w:right="1398"/>
              <w:jc w:val="right"/>
              <w:rPr>
                <w:sz w:val="24"/>
              </w:rPr>
            </w:pPr>
            <w:r>
              <w:rPr>
                <w:spacing w:val="-5"/>
                <w:sz w:val="24"/>
              </w:rPr>
              <w:t>10</w:t>
            </w:r>
          </w:p>
        </w:tc>
      </w:tr>
      <w:tr w:rsidR="00246F22" w14:paraId="2CFB4B99" w14:textId="77777777">
        <w:trPr>
          <w:trHeight w:val="367"/>
        </w:trPr>
        <w:tc>
          <w:tcPr>
            <w:tcW w:w="2860" w:type="dxa"/>
          </w:tcPr>
          <w:p w14:paraId="4324FFF7" w14:textId="77777777" w:rsidR="00246F22" w:rsidRDefault="001B33BA">
            <w:pPr>
              <w:pStyle w:val="TableParagraph"/>
              <w:spacing w:before="39"/>
              <w:ind w:left="1120"/>
              <w:rPr>
                <w:sz w:val="24"/>
              </w:rPr>
            </w:pPr>
            <w:r>
              <w:rPr>
                <w:sz w:val="24"/>
              </w:rPr>
              <w:t>Zr-95</w:t>
            </w:r>
            <w:r>
              <w:rPr>
                <w:spacing w:val="-6"/>
                <w:sz w:val="24"/>
              </w:rPr>
              <w:t xml:space="preserve"> </w:t>
            </w:r>
            <w:r>
              <w:rPr>
                <w:spacing w:val="-5"/>
                <w:sz w:val="24"/>
                <w:vertAlign w:val="superscript"/>
              </w:rPr>
              <w:t>(1)</w:t>
            </w:r>
          </w:p>
        </w:tc>
        <w:tc>
          <w:tcPr>
            <w:tcW w:w="3080" w:type="dxa"/>
          </w:tcPr>
          <w:p w14:paraId="7D7C84B0" w14:textId="77777777" w:rsidR="00246F22" w:rsidRDefault="001B33BA">
            <w:pPr>
              <w:pStyle w:val="TableParagraph"/>
              <w:ind w:right="1398"/>
              <w:jc w:val="right"/>
              <w:rPr>
                <w:sz w:val="24"/>
              </w:rPr>
            </w:pPr>
            <w:r>
              <w:rPr>
                <w:sz w:val="24"/>
              </w:rPr>
              <w:t>1</w:t>
            </w:r>
          </w:p>
        </w:tc>
      </w:tr>
      <w:tr w:rsidR="00246F22" w14:paraId="10C8B315" w14:textId="77777777">
        <w:trPr>
          <w:trHeight w:val="367"/>
        </w:trPr>
        <w:tc>
          <w:tcPr>
            <w:tcW w:w="2860" w:type="dxa"/>
          </w:tcPr>
          <w:p w14:paraId="3F900992" w14:textId="77777777" w:rsidR="00246F22" w:rsidRDefault="001B33BA">
            <w:pPr>
              <w:pStyle w:val="TableParagraph"/>
              <w:spacing w:before="39"/>
              <w:ind w:left="1120"/>
              <w:rPr>
                <w:sz w:val="24"/>
              </w:rPr>
            </w:pPr>
            <w:r>
              <w:rPr>
                <w:sz w:val="24"/>
              </w:rPr>
              <w:t>Zr-97</w:t>
            </w:r>
            <w:r>
              <w:rPr>
                <w:spacing w:val="-6"/>
                <w:sz w:val="24"/>
              </w:rPr>
              <w:t xml:space="preserve"> </w:t>
            </w:r>
            <w:r>
              <w:rPr>
                <w:spacing w:val="-5"/>
                <w:sz w:val="24"/>
                <w:vertAlign w:val="superscript"/>
              </w:rPr>
              <w:t>(1)</w:t>
            </w:r>
          </w:p>
        </w:tc>
        <w:tc>
          <w:tcPr>
            <w:tcW w:w="3080" w:type="dxa"/>
          </w:tcPr>
          <w:p w14:paraId="13CBE97A" w14:textId="77777777" w:rsidR="00246F22" w:rsidRDefault="001B33BA">
            <w:pPr>
              <w:pStyle w:val="TableParagraph"/>
              <w:ind w:right="1398"/>
              <w:jc w:val="right"/>
              <w:rPr>
                <w:sz w:val="24"/>
              </w:rPr>
            </w:pPr>
            <w:r>
              <w:rPr>
                <w:spacing w:val="-5"/>
                <w:sz w:val="24"/>
              </w:rPr>
              <w:t>10</w:t>
            </w:r>
          </w:p>
        </w:tc>
      </w:tr>
      <w:tr w:rsidR="00246F22" w14:paraId="24983123" w14:textId="77777777">
        <w:trPr>
          <w:trHeight w:val="344"/>
        </w:trPr>
        <w:tc>
          <w:tcPr>
            <w:tcW w:w="2860" w:type="dxa"/>
          </w:tcPr>
          <w:p w14:paraId="7E8AE439" w14:textId="77777777" w:rsidR="00246F22" w:rsidRDefault="001B33BA">
            <w:pPr>
              <w:pStyle w:val="TableParagraph"/>
              <w:ind w:left="1120"/>
              <w:rPr>
                <w:sz w:val="24"/>
              </w:rPr>
            </w:pPr>
            <w:r>
              <w:rPr>
                <w:spacing w:val="-2"/>
                <w:sz w:val="24"/>
              </w:rPr>
              <w:t>Nb-</w:t>
            </w:r>
            <w:r>
              <w:rPr>
                <w:spacing w:val="-5"/>
                <w:sz w:val="24"/>
              </w:rPr>
              <w:t>93m</w:t>
            </w:r>
          </w:p>
        </w:tc>
        <w:tc>
          <w:tcPr>
            <w:tcW w:w="3080" w:type="dxa"/>
          </w:tcPr>
          <w:p w14:paraId="3162565E" w14:textId="77777777" w:rsidR="00246F22" w:rsidRDefault="001B33BA">
            <w:pPr>
              <w:pStyle w:val="TableParagraph"/>
              <w:ind w:right="1398"/>
              <w:jc w:val="right"/>
              <w:rPr>
                <w:sz w:val="24"/>
              </w:rPr>
            </w:pPr>
            <w:r>
              <w:rPr>
                <w:spacing w:val="-5"/>
                <w:sz w:val="24"/>
              </w:rPr>
              <w:t>10</w:t>
            </w:r>
          </w:p>
        </w:tc>
      </w:tr>
      <w:tr w:rsidR="00246F22" w14:paraId="3F1FF222" w14:textId="77777777">
        <w:trPr>
          <w:trHeight w:val="344"/>
        </w:trPr>
        <w:tc>
          <w:tcPr>
            <w:tcW w:w="2860" w:type="dxa"/>
          </w:tcPr>
          <w:p w14:paraId="7DA1CF26" w14:textId="77777777" w:rsidR="00246F22" w:rsidRDefault="001B33BA">
            <w:pPr>
              <w:pStyle w:val="TableParagraph"/>
              <w:ind w:left="1120"/>
              <w:rPr>
                <w:sz w:val="24"/>
              </w:rPr>
            </w:pPr>
            <w:r>
              <w:rPr>
                <w:spacing w:val="-2"/>
                <w:sz w:val="24"/>
              </w:rPr>
              <w:t>Nb-</w:t>
            </w:r>
            <w:r>
              <w:rPr>
                <w:spacing w:val="-5"/>
                <w:sz w:val="24"/>
              </w:rPr>
              <w:t>94</w:t>
            </w:r>
          </w:p>
        </w:tc>
        <w:tc>
          <w:tcPr>
            <w:tcW w:w="3080" w:type="dxa"/>
          </w:tcPr>
          <w:p w14:paraId="4394D0ED" w14:textId="77777777" w:rsidR="00246F22" w:rsidRDefault="001B33BA">
            <w:pPr>
              <w:pStyle w:val="TableParagraph"/>
              <w:ind w:right="1398"/>
              <w:jc w:val="right"/>
              <w:rPr>
                <w:sz w:val="24"/>
              </w:rPr>
            </w:pPr>
            <w:r>
              <w:rPr>
                <w:spacing w:val="-5"/>
                <w:sz w:val="24"/>
              </w:rPr>
              <w:t>0,1</w:t>
            </w:r>
          </w:p>
        </w:tc>
      </w:tr>
      <w:tr w:rsidR="00246F22" w14:paraId="1931ECA5" w14:textId="77777777">
        <w:trPr>
          <w:trHeight w:val="344"/>
        </w:trPr>
        <w:tc>
          <w:tcPr>
            <w:tcW w:w="2860" w:type="dxa"/>
          </w:tcPr>
          <w:p w14:paraId="4798DA9E" w14:textId="77777777" w:rsidR="00246F22" w:rsidRDefault="001B33BA">
            <w:pPr>
              <w:pStyle w:val="TableParagraph"/>
              <w:ind w:left="1120"/>
              <w:rPr>
                <w:sz w:val="24"/>
              </w:rPr>
            </w:pPr>
            <w:r>
              <w:rPr>
                <w:spacing w:val="-2"/>
                <w:sz w:val="24"/>
              </w:rPr>
              <w:t>Nb-</w:t>
            </w:r>
            <w:r>
              <w:rPr>
                <w:spacing w:val="-5"/>
                <w:sz w:val="24"/>
              </w:rPr>
              <w:t>95</w:t>
            </w:r>
          </w:p>
        </w:tc>
        <w:tc>
          <w:tcPr>
            <w:tcW w:w="3080" w:type="dxa"/>
          </w:tcPr>
          <w:p w14:paraId="4E07B830" w14:textId="77777777" w:rsidR="00246F22" w:rsidRDefault="001B33BA">
            <w:pPr>
              <w:pStyle w:val="TableParagraph"/>
              <w:ind w:right="1398"/>
              <w:jc w:val="right"/>
              <w:rPr>
                <w:sz w:val="24"/>
              </w:rPr>
            </w:pPr>
            <w:r>
              <w:rPr>
                <w:sz w:val="24"/>
              </w:rPr>
              <w:t>1</w:t>
            </w:r>
          </w:p>
        </w:tc>
      </w:tr>
      <w:tr w:rsidR="00246F22" w14:paraId="117E4D56" w14:textId="77777777">
        <w:trPr>
          <w:trHeight w:val="367"/>
        </w:trPr>
        <w:tc>
          <w:tcPr>
            <w:tcW w:w="2860" w:type="dxa"/>
          </w:tcPr>
          <w:p w14:paraId="2B503C4D" w14:textId="77777777" w:rsidR="00246F22" w:rsidRDefault="001B33BA">
            <w:pPr>
              <w:pStyle w:val="TableParagraph"/>
              <w:spacing w:before="39"/>
              <w:ind w:left="1120"/>
              <w:rPr>
                <w:sz w:val="24"/>
              </w:rPr>
            </w:pPr>
            <w:r>
              <w:rPr>
                <w:sz w:val="24"/>
              </w:rPr>
              <w:t>Nb-97</w:t>
            </w:r>
            <w:r>
              <w:rPr>
                <w:spacing w:val="-4"/>
                <w:sz w:val="24"/>
              </w:rPr>
              <w:t xml:space="preserve"> </w:t>
            </w:r>
            <w:r>
              <w:rPr>
                <w:spacing w:val="-5"/>
                <w:sz w:val="24"/>
                <w:vertAlign w:val="superscript"/>
              </w:rPr>
              <w:t>(1)</w:t>
            </w:r>
          </w:p>
        </w:tc>
        <w:tc>
          <w:tcPr>
            <w:tcW w:w="3080" w:type="dxa"/>
          </w:tcPr>
          <w:p w14:paraId="40261EF4" w14:textId="77777777" w:rsidR="00246F22" w:rsidRDefault="001B33BA">
            <w:pPr>
              <w:pStyle w:val="TableParagraph"/>
              <w:ind w:right="1398"/>
              <w:jc w:val="right"/>
              <w:rPr>
                <w:sz w:val="24"/>
              </w:rPr>
            </w:pPr>
            <w:r>
              <w:rPr>
                <w:spacing w:val="-5"/>
                <w:sz w:val="24"/>
              </w:rPr>
              <w:t>10</w:t>
            </w:r>
          </w:p>
        </w:tc>
      </w:tr>
      <w:tr w:rsidR="00246F22" w14:paraId="6B60BD7C" w14:textId="77777777">
        <w:trPr>
          <w:trHeight w:val="344"/>
        </w:trPr>
        <w:tc>
          <w:tcPr>
            <w:tcW w:w="2860" w:type="dxa"/>
          </w:tcPr>
          <w:p w14:paraId="356995CA" w14:textId="77777777" w:rsidR="00246F22" w:rsidRDefault="001B33BA">
            <w:pPr>
              <w:pStyle w:val="TableParagraph"/>
              <w:ind w:left="1120"/>
              <w:rPr>
                <w:sz w:val="24"/>
              </w:rPr>
            </w:pPr>
            <w:r>
              <w:rPr>
                <w:spacing w:val="-2"/>
                <w:sz w:val="24"/>
              </w:rPr>
              <w:t>Nb-</w:t>
            </w:r>
            <w:r>
              <w:rPr>
                <w:spacing w:val="-5"/>
                <w:sz w:val="24"/>
              </w:rPr>
              <w:t>98</w:t>
            </w:r>
          </w:p>
        </w:tc>
        <w:tc>
          <w:tcPr>
            <w:tcW w:w="3080" w:type="dxa"/>
          </w:tcPr>
          <w:p w14:paraId="2EA42D0B" w14:textId="77777777" w:rsidR="00246F22" w:rsidRDefault="001B33BA">
            <w:pPr>
              <w:pStyle w:val="TableParagraph"/>
              <w:ind w:right="1398"/>
              <w:jc w:val="right"/>
              <w:rPr>
                <w:sz w:val="24"/>
              </w:rPr>
            </w:pPr>
            <w:r>
              <w:rPr>
                <w:spacing w:val="-5"/>
                <w:sz w:val="24"/>
              </w:rPr>
              <w:t>10</w:t>
            </w:r>
          </w:p>
        </w:tc>
      </w:tr>
      <w:tr w:rsidR="00246F22" w14:paraId="250F2DB8" w14:textId="77777777">
        <w:trPr>
          <w:trHeight w:val="344"/>
        </w:trPr>
        <w:tc>
          <w:tcPr>
            <w:tcW w:w="2860" w:type="dxa"/>
          </w:tcPr>
          <w:p w14:paraId="79522A9D" w14:textId="77777777" w:rsidR="00246F22" w:rsidRDefault="001B33BA">
            <w:pPr>
              <w:pStyle w:val="TableParagraph"/>
              <w:ind w:left="1120"/>
              <w:rPr>
                <w:sz w:val="24"/>
              </w:rPr>
            </w:pPr>
            <w:r>
              <w:rPr>
                <w:spacing w:val="-2"/>
                <w:sz w:val="24"/>
              </w:rPr>
              <w:t>Mo-</w:t>
            </w:r>
            <w:r>
              <w:rPr>
                <w:spacing w:val="-5"/>
                <w:sz w:val="24"/>
              </w:rPr>
              <w:t>90</w:t>
            </w:r>
          </w:p>
        </w:tc>
        <w:tc>
          <w:tcPr>
            <w:tcW w:w="3080" w:type="dxa"/>
          </w:tcPr>
          <w:p w14:paraId="6039D0E1" w14:textId="77777777" w:rsidR="00246F22" w:rsidRDefault="001B33BA">
            <w:pPr>
              <w:pStyle w:val="TableParagraph"/>
              <w:ind w:right="1398"/>
              <w:jc w:val="right"/>
              <w:rPr>
                <w:sz w:val="24"/>
              </w:rPr>
            </w:pPr>
            <w:r>
              <w:rPr>
                <w:spacing w:val="-5"/>
                <w:sz w:val="24"/>
              </w:rPr>
              <w:t>10</w:t>
            </w:r>
          </w:p>
        </w:tc>
      </w:tr>
      <w:tr w:rsidR="00246F22" w14:paraId="14FB4458" w14:textId="77777777">
        <w:trPr>
          <w:trHeight w:val="344"/>
        </w:trPr>
        <w:tc>
          <w:tcPr>
            <w:tcW w:w="2860" w:type="dxa"/>
          </w:tcPr>
          <w:p w14:paraId="5259A77C" w14:textId="77777777" w:rsidR="00246F22" w:rsidRDefault="001B33BA">
            <w:pPr>
              <w:pStyle w:val="TableParagraph"/>
              <w:ind w:left="1120"/>
              <w:rPr>
                <w:sz w:val="24"/>
              </w:rPr>
            </w:pPr>
            <w:r>
              <w:rPr>
                <w:spacing w:val="-2"/>
                <w:sz w:val="24"/>
              </w:rPr>
              <w:t>Mo-</w:t>
            </w:r>
            <w:r>
              <w:rPr>
                <w:spacing w:val="-5"/>
                <w:sz w:val="24"/>
              </w:rPr>
              <w:t>93</w:t>
            </w:r>
          </w:p>
        </w:tc>
        <w:tc>
          <w:tcPr>
            <w:tcW w:w="3080" w:type="dxa"/>
          </w:tcPr>
          <w:p w14:paraId="547B305D" w14:textId="77777777" w:rsidR="00246F22" w:rsidRDefault="001B33BA">
            <w:pPr>
              <w:pStyle w:val="TableParagraph"/>
              <w:ind w:right="1398"/>
              <w:jc w:val="right"/>
              <w:rPr>
                <w:sz w:val="24"/>
              </w:rPr>
            </w:pPr>
            <w:r>
              <w:rPr>
                <w:spacing w:val="-5"/>
                <w:sz w:val="24"/>
              </w:rPr>
              <w:t>10</w:t>
            </w:r>
          </w:p>
        </w:tc>
      </w:tr>
      <w:tr w:rsidR="00246F22" w14:paraId="5A9B28B8" w14:textId="77777777">
        <w:trPr>
          <w:trHeight w:val="367"/>
        </w:trPr>
        <w:tc>
          <w:tcPr>
            <w:tcW w:w="2860" w:type="dxa"/>
          </w:tcPr>
          <w:p w14:paraId="06798E4F" w14:textId="77777777" w:rsidR="00246F22" w:rsidRDefault="001B33BA">
            <w:pPr>
              <w:pStyle w:val="TableParagraph"/>
              <w:spacing w:before="39"/>
              <w:ind w:left="1120"/>
              <w:rPr>
                <w:sz w:val="24"/>
              </w:rPr>
            </w:pPr>
            <w:r>
              <w:rPr>
                <w:sz w:val="24"/>
              </w:rPr>
              <w:t>Mo-99</w:t>
            </w:r>
            <w:r>
              <w:rPr>
                <w:spacing w:val="-4"/>
                <w:sz w:val="24"/>
              </w:rPr>
              <w:t xml:space="preserve"> </w:t>
            </w:r>
            <w:r>
              <w:rPr>
                <w:spacing w:val="-5"/>
                <w:sz w:val="24"/>
                <w:vertAlign w:val="superscript"/>
              </w:rPr>
              <w:t>(1)</w:t>
            </w:r>
          </w:p>
        </w:tc>
        <w:tc>
          <w:tcPr>
            <w:tcW w:w="3080" w:type="dxa"/>
          </w:tcPr>
          <w:p w14:paraId="005511DE" w14:textId="77777777" w:rsidR="00246F22" w:rsidRDefault="001B33BA">
            <w:pPr>
              <w:pStyle w:val="TableParagraph"/>
              <w:ind w:right="1398"/>
              <w:jc w:val="right"/>
              <w:rPr>
                <w:sz w:val="24"/>
              </w:rPr>
            </w:pPr>
            <w:r>
              <w:rPr>
                <w:spacing w:val="-5"/>
                <w:sz w:val="24"/>
              </w:rPr>
              <w:t>10</w:t>
            </w:r>
          </w:p>
        </w:tc>
      </w:tr>
      <w:tr w:rsidR="00246F22" w14:paraId="0A0CE622" w14:textId="77777777">
        <w:trPr>
          <w:trHeight w:val="367"/>
        </w:trPr>
        <w:tc>
          <w:tcPr>
            <w:tcW w:w="2860" w:type="dxa"/>
          </w:tcPr>
          <w:p w14:paraId="0D760818" w14:textId="77777777" w:rsidR="00246F22" w:rsidRDefault="001B33BA">
            <w:pPr>
              <w:pStyle w:val="TableParagraph"/>
              <w:spacing w:before="39"/>
              <w:ind w:left="1120"/>
              <w:rPr>
                <w:sz w:val="24"/>
              </w:rPr>
            </w:pPr>
            <w:r>
              <w:rPr>
                <w:sz w:val="24"/>
              </w:rPr>
              <w:t>Mo-101</w:t>
            </w:r>
            <w:r>
              <w:rPr>
                <w:spacing w:val="-5"/>
                <w:sz w:val="24"/>
              </w:rPr>
              <w:t xml:space="preserve"> </w:t>
            </w:r>
            <w:r>
              <w:rPr>
                <w:spacing w:val="-5"/>
                <w:sz w:val="24"/>
                <w:vertAlign w:val="superscript"/>
              </w:rPr>
              <w:t>(1)</w:t>
            </w:r>
          </w:p>
        </w:tc>
        <w:tc>
          <w:tcPr>
            <w:tcW w:w="3080" w:type="dxa"/>
          </w:tcPr>
          <w:p w14:paraId="04213C24" w14:textId="77777777" w:rsidR="00246F22" w:rsidRDefault="001B33BA">
            <w:pPr>
              <w:pStyle w:val="TableParagraph"/>
              <w:ind w:right="1398"/>
              <w:jc w:val="right"/>
              <w:rPr>
                <w:sz w:val="24"/>
              </w:rPr>
            </w:pPr>
            <w:r>
              <w:rPr>
                <w:spacing w:val="-5"/>
                <w:sz w:val="24"/>
              </w:rPr>
              <w:t>10</w:t>
            </w:r>
          </w:p>
        </w:tc>
      </w:tr>
      <w:tr w:rsidR="00246F22" w14:paraId="694936A1" w14:textId="77777777">
        <w:trPr>
          <w:trHeight w:val="344"/>
        </w:trPr>
        <w:tc>
          <w:tcPr>
            <w:tcW w:w="2860" w:type="dxa"/>
          </w:tcPr>
          <w:p w14:paraId="2BE54A8B" w14:textId="77777777" w:rsidR="00246F22" w:rsidRDefault="001B33BA">
            <w:pPr>
              <w:pStyle w:val="TableParagraph"/>
              <w:ind w:left="1120"/>
              <w:rPr>
                <w:sz w:val="24"/>
              </w:rPr>
            </w:pPr>
            <w:r>
              <w:rPr>
                <w:spacing w:val="-7"/>
                <w:sz w:val="24"/>
              </w:rPr>
              <w:t>Tc-96</w:t>
            </w:r>
          </w:p>
        </w:tc>
        <w:tc>
          <w:tcPr>
            <w:tcW w:w="3080" w:type="dxa"/>
          </w:tcPr>
          <w:p w14:paraId="16698613" w14:textId="77777777" w:rsidR="00246F22" w:rsidRDefault="001B33BA">
            <w:pPr>
              <w:pStyle w:val="TableParagraph"/>
              <w:ind w:right="1398"/>
              <w:jc w:val="right"/>
              <w:rPr>
                <w:sz w:val="24"/>
              </w:rPr>
            </w:pPr>
            <w:r>
              <w:rPr>
                <w:sz w:val="24"/>
              </w:rPr>
              <w:t>1</w:t>
            </w:r>
          </w:p>
        </w:tc>
      </w:tr>
      <w:tr w:rsidR="00246F22" w14:paraId="1F427D5C" w14:textId="77777777">
        <w:trPr>
          <w:trHeight w:val="344"/>
        </w:trPr>
        <w:tc>
          <w:tcPr>
            <w:tcW w:w="2860" w:type="dxa"/>
          </w:tcPr>
          <w:p w14:paraId="38C1B361" w14:textId="77777777" w:rsidR="00246F22" w:rsidRDefault="001B33BA">
            <w:pPr>
              <w:pStyle w:val="TableParagraph"/>
              <w:ind w:left="1120"/>
              <w:rPr>
                <w:sz w:val="24"/>
              </w:rPr>
            </w:pPr>
            <w:r>
              <w:rPr>
                <w:spacing w:val="-7"/>
                <w:sz w:val="24"/>
              </w:rPr>
              <w:t>Tc-</w:t>
            </w:r>
            <w:r>
              <w:rPr>
                <w:spacing w:val="-5"/>
                <w:sz w:val="24"/>
              </w:rPr>
              <w:t>96m</w:t>
            </w:r>
          </w:p>
        </w:tc>
        <w:tc>
          <w:tcPr>
            <w:tcW w:w="3080" w:type="dxa"/>
          </w:tcPr>
          <w:p w14:paraId="7A0B517F" w14:textId="77777777" w:rsidR="00246F22" w:rsidRDefault="001B33BA">
            <w:pPr>
              <w:pStyle w:val="TableParagraph"/>
              <w:ind w:right="1398"/>
              <w:jc w:val="right"/>
              <w:rPr>
                <w:sz w:val="24"/>
              </w:rPr>
            </w:pPr>
            <w:r>
              <w:rPr>
                <w:spacing w:val="-2"/>
                <w:sz w:val="24"/>
              </w:rPr>
              <w:t>1.000</w:t>
            </w:r>
          </w:p>
        </w:tc>
      </w:tr>
      <w:tr w:rsidR="00246F22" w14:paraId="664CD7C6" w14:textId="77777777">
        <w:trPr>
          <w:trHeight w:val="344"/>
        </w:trPr>
        <w:tc>
          <w:tcPr>
            <w:tcW w:w="2860" w:type="dxa"/>
          </w:tcPr>
          <w:p w14:paraId="54CFEE97" w14:textId="77777777" w:rsidR="00246F22" w:rsidRDefault="001B33BA">
            <w:pPr>
              <w:pStyle w:val="TableParagraph"/>
              <w:ind w:left="1120"/>
              <w:rPr>
                <w:sz w:val="24"/>
              </w:rPr>
            </w:pPr>
            <w:r>
              <w:rPr>
                <w:spacing w:val="-7"/>
                <w:sz w:val="24"/>
              </w:rPr>
              <w:t>Tc-97</w:t>
            </w:r>
          </w:p>
        </w:tc>
        <w:tc>
          <w:tcPr>
            <w:tcW w:w="3080" w:type="dxa"/>
          </w:tcPr>
          <w:p w14:paraId="4800EB39" w14:textId="77777777" w:rsidR="00246F22" w:rsidRDefault="001B33BA">
            <w:pPr>
              <w:pStyle w:val="TableParagraph"/>
              <w:ind w:right="1398"/>
              <w:jc w:val="right"/>
              <w:rPr>
                <w:sz w:val="24"/>
              </w:rPr>
            </w:pPr>
            <w:r>
              <w:rPr>
                <w:spacing w:val="-5"/>
                <w:sz w:val="24"/>
              </w:rPr>
              <w:t>10</w:t>
            </w:r>
          </w:p>
        </w:tc>
      </w:tr>
    </w:tbl>
    <w:p w14:paraId="2CFEC09D" w14:textId="77777777" w:rsidR="00246F22" w:rsidRDefault="00246F22">
      <w:pPr>
        <w:jc w:val="right"/>
        <w:rPr>
          <w:sz w:val="24"/>
        </w:rPr>
        <w:sectPr w:rsidR="00246F22">
          <w:type w:val="continuous"/>
          <w:pgSz w:w="11910" w:h="16840"/>
          <w:pgMar w:top="1660" w:right="700" w:bottom="1722"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3080"/>
      </w:tblGrid>
      <w:tr w:rsidR="00246F22" w14:paraId="5CD06D9F" w14:textId="77777777">
        <w:trPr>
          <w:trHeight w:val="344"/>
        </w:trPr>
        <w:tc>
          <w:tcPr>
            <w:tcW w:w="2860" w:type="dxa"/>
          </w:tcPr>
          <w:p w14:paraId="44302046" w14:textId="77777777" w:rsidR="00246F22" w:rsidRDefault="001B33BA">
            <w:pPr>
              <w:pStyle w:val="TableParagraph"/>
              <w:ind w:left="1120"/>
              <w:rPr>
                <w:sz w:val="24"/>
              </w:rPr>
            </w:pPr>
            <w:r>
              <w:rPr>
                <w:spacing w:val="-7"/>
                <w:sz w:val="24"/>
              </w:rPr>
              <w:lastRenderedPageBreak/>
              <w:t>Tc-</w:t>
            </w:r>
            <w:r>
              <w:rPr>
                <w:spacing w:val="-5"/>
                <w:sz w:val="24"/>
              </w:rPr>
              <w:t>97m</w:t>
            </w:r>
          </w:p>
        </w:tc>
        <w:tc>
          <w:tcPr>
            <w:tcW w:w="3080" w:type="dxa"/>
          </w:tcPr>
          <w:p w14:paraId="05530416" w14:textId="77777777" w:rsidR="00246F22" w:rsidRDefault="001B33BA">
            <w:pPr>
              <w:pStyle w:val="TableParagraph"/>
              <w:ind w:right="1398"/>
              <w:jc w:val="right"/>
              <w:rPr>
                <w:sz w:val="24"/>
              </w:rPr>
            </w:pPr>
            <w:r>
              <w:rPr>
                <w:spacing w:val="-5"/>
                <w:sz w:val="24"/>
              </w:rPr>
              <w:t>100</w:t>
            </w:r>
          </w:p>
        </w:tc>
      </w:tr>
      <w:tr w:rsidR="00246F22" w14:paraId="4B1CCD21" w14:textId="77777777">
        <w:trPr>
          <w:trHeight w:val="344"/>
        </w:trPr>
        <w:tc>
          <w:tcPr>
            <w:tcW w:w="2860" w:type="dxa"/>
          </w:tcPr>
          <w:p w14:paraId="430A5E5A" w14:textId="77777777" w:rsidR="00246F22" w:rsidRDefault="001B33BA">
            <w:pPr>
              <w:pStyle w:val="TableParagraph"/>
              <w:ind w:left="1120"/>
              <w:rPr>
                <w:sz w:val="24"/>
              </w:rPr>
            </w:pPr>
            <w:r>
              <w:rPr>
                <w:spacing w:val="-7"/>
                <w:sz w:val="24"/>
              </w:rPr>
              <w:t>Tc-99</w:t>
            </w:r>
          </w:p>
        </w:tc>
        <w:tc>
          <w:tcPr>
            <w:tcW w:w="3080" w:type="dxa"/>
          </w:tcPr>
          <w:p w14:paraId="7FD28A9E" w14:textId="77777777" w:rsidR="00246F22" w:rsidRDefault="001B33BA">
            <w:pPr>
              <w:pStyle w:val="TableParagraph"/>
              <w:ind w:right="1398"/>
              <w:jc w:val="right"/>
              <w:rPr>
                <w:sz w:val="24"/>
              </w:rPr>
            </w:pPr>
            <w:r>
              <w:rPr>
                <w:sz w:val="24"/>
              </w:rPr>
              <w:t>1</w:t>
            </w:r>
          </w:p>
        </w:tc>
      </w:tr>
      <w:tr w:rsidR="00246F22" w14:paraId="139216B3" w14:textId="77777777">
        <w:trPr>
          <w:trHeight w:val="344"/>
        </w:trPr>
        <w:tc>
          <w:tcPr>
            <w:tcW w:w="2860" w:type="dxa"/>
          </w:tcPr>
          <w:p w14:paraId="2AF63D09" w14:textId="77777777" w:rsidR="00246F22" w:rsidRDefault="001B33BA">
            <w:pPr>
              <w:pStyle w:val="TableParagraph"/>
              <w:ind w:left="1120"/>
              <w:rPr>
                <w:sz w:val="24"/>
              </w:rPr>
            </w:pPr>
            <w:r>
              <w:rPr>
                <w:spacing w:val="-7"/>
                <w:sz w:val="24"/>
              </w:rPr>
              <w:t>Tc-</w:t>
            </w:r>
            <w:r>
              <w:rPr>
                <w:spacing w:val="-5"/>
                <w:sz w:val="24"/>
              </w:rPr>
              <w:t>99m</w:t>
            </w:r>
          </w:p>
        </w:tc>
        <w:tc>
          <w:tcPr>
            <w:tcW w:w="3080" w:type="dxa"/>
          </w:tcPr>
          <w:p w14:paraId="43905823" w14:textId="77777777" w:rsidR="00246F22" w:rsidRDefault="001B33BA">
            <w:pPr>
              <w:pStyle w:val="TableParagraph"/>
              <w:ind w:right="1398"/>
              <w:jc w:val="right"/>
              <w:rPr>
                <w:sz w:val="24"/>
              </w:rPr>
            </w:pPr>
            <w:r>
              <w:rPr>
                <w:spacing w:val="-5"/>
                <w:sz w:val="24"/>
              </w:rPr>
              <w:t>100</w:t>
            </w:r>
          </w:p>
        </w:tc>
      </w:tr>
      <w:tr w:rsidR="00246F22" w14:paraId="30722F00" w14:textId="77777777">
        <w:trPr>
          <w:trHeight w:val="344"/>
        </w:trPr>
        <w:tc>
          <w:tcPr>
            <w:tcW w:w="2860" w:type="dxa"/>
          </w:tcPr>
          <w:p w14:paraId="667D9EA7" w14:textId="77777777" w:rsidR="00246F22" w:rsidRDefault="001B33BA">
            <w:pPr>
              <w:pStyle w:val="TableParagraph"/>
              <w:ind w:left="1120"/>
              <w:rPr>
                <w:sz w:val="24"/>
              </w:rPr>
            </w:pPr>
            <w:r>
              <w:rPr>
                <w:sz w:val="24"/>
              </w:rPr>
              <w:t>Ru-</w:t>
            </w:r>
            <w:r>
              <w:rPr>
                <w:spacing w:val="-5"/>
                <w:sz w:val="24"/>
              </w:rPr>
              <w:t>97</w:t>
            </w:r>
          </w:p>
        </w:tc>
        <w:tc>
          <w:tcPr>
            <w:tcW w:w="3080" w:type="dxa"/>
          </w:tcPr>
          <w:p w14:paraId="7C3C4D66" w14:textId="77777777" w:rsidR="00246F22" w:rsidRDefault="001B33BA">
            <w:pPr>
              <w:pStyle w:val="TableParagraph"/>
              <w:ind w:right="1398"/>
              <w:jc w:val="right"/>
              <w:rPr>
                <w:sz w:val="24"/>
              </w:rPr>
            </w:pPr>
            <w:r>
              <w:rPr>
                <w:spacing w:val="-5"/>
                <w:sz w:val="24"/>
              </w:rPr>
              <w:t>10</w:t>
            </w:r>
          </w:p>
        </w:tc>
      </w:tr>
      <w:tr w:rsidR="00246F22" w14:paraId="4D82668F" w14:textId="77777777">
        <w:trPr>
          <w:trHeight w:val="367"/>
        </w:trPr>
        <w:tc>
          <w:tcPr>
            <w:tcW w:w="2860" w:type="dxa"/>
          </w:tcPr>
          <w:p w14:paraId="2781F109" w14:textId="77777777" w:rsidR="00246F22" w:rsidRDefault="001B33BA">
            <w:pPr>
              <w:pStyle w:val="TableParagraph"/>
              <w:spacing w:before="39"/>
              <w:ind w:left="1120"/>
              <w:rPr>
                <w:sz w:val="24"/>
              </w:rPr>
            </w:pPr>
            <w:r>
              <w:rPr>
                <w:sz w:val="24"/>
              </w:rPr>
              <w:t>Ru-103</w:t>
            </w:r>
            <w:r>
              <w:rPr>
                <w:spacing w:val="-1"/>
                <w:sz w:val="24"/>
              </w:rPr>
              <w:t xml:space="preserve"> </w:t>
            </w:r>
            <w:r>
              <w:rPr>
                <w:spacing w:val="-5"/>
                <w:sz w:val="24"/>
                <w:vertAlign w:val="superscript"/>
              </w:rPr>
              <w:t>(1)</w:t>
            </w:r>
          </w:p>
        </w:tc>
        <w:tc>
          <w:tcPr>
            <w:tcW w:w="3080" w:type="dxa"/>
          </w:tcPr>
          <w:p w14:paraId="3F08BE89" w14:textId="77777777" w:rsidR="00246F22" w:rsidRDefault="001B33BA">
            <w:pPr>
              <w:pStyle w:val="TableParagraph"/>
              <w:ind w:right="1398"/>
              <w:jc w:val="right"/>
              <w:rPr>
                <w:sz w:val="24"/>
              </w:rPr>
            </w:pPr>
            <w:r>
              <w:rPr>
                <w:sz w:val="24"/>
              </w:rPr>
              <w:t>1</w:t>
            </w:r>
          </w:p>
        </w:tc>
      </w:tr>
      <w:tr w:rsidR="00246F22" w14:paraId="4212BECF" w14:textId="77777777">
        <w:trPr>
          <w:trHeight w:val="367"/>
        </w:trPr>
        <w:tc>
          <w:tcPr>
            <w:tcW w:w="2860" w:type="dxa"/>
          </w:tcPr>
          <w:p w14:paraId="1EA55F28" w14:textId="77777777" w:rsidR="00246F22" w:rsidRDefault="001B33BA">
            <w:pPr>
              <w:pStyle w:val="TableParagraph"/>
              <w:spacing w:before="39"/>
              <w:ind w:left="1120"/>
              <w:rPr>
                <w:sz w:val="24"/>
              </w:rPr>
            </w:pPr>
            <w:r>
              <w:rPr>
                <w:sz w:val="24"/>
              </w:rPr>
              <w:t>Ru-105</w:t>
            </w:r>
            <w:r>
              <w:rPr>
                <w:spacing w:val="-1"/>
                <w:sz w:val="24"/>
              </w:rPr>
              <w:t xml:space="preserve"> </w:t>
            </w:r>
            <w:r>
              <w:rPr>
                <w:spacing w:val="-5"/>
                <w:sz w:val="24"/>
                <w:vertAlign w:val="superscript"/>
              </w:rPr>
              <w:t>(1)</w:t>
            </w:r>
          </w:p>
        </w:tc>
        <w:tc>
          <w:tcPr>
            <w:tcW w:w="3080" w:type="dxa"/>
          </w:tcPr>
          <w:p w14:paraId="494047E4" w14:textId="77777777" w:rsidR="00246F22" w:rsidRDefault="001B33BA">
            <w:pPr>
              <w:pStyle w:val="TableParagraph"/>
              <w:ind w:right="1398"/>
              <w:jc w:val="right"/>
              <w:rPr>
                <w:sz w:val="24"/>
              </w:rPr>
            </w:pPr>
            <w:r>
              <w:rPr>
                <w:spacing w:val="-5"/>
                <w:sz w:val="24"/>
              </w:rPr>
              <w:t>10</w:t>
            </w:r>
          </w:p>
        </w:tc>
      </w:tr>
      <w:tr w:rsidR="00246F22" w14:paraId="1AA76452" w14:textId="77777777">
        <w:trPr>
          <w:trHeight w:val="367"/>
        </w:trPr>
        <w:tc>
          <w:tcPr>
            <w:tcW w:w="2860" w:type="dxa"/>
          </w:tcPr>
          <w:p w14:paraId="642EE1E4" w14:textId="77777777" w:rsidR="00246F22" w:rsidRDefault="001B33BA">
            <w:pPr>
              <w:pStyle w:val="TableParagraph"/>
              <w:spacing w:before="39"/>
              <w:ind w:left="1120"/>
              <w:rPr>
                <w:sz w:val="24"/>
              </w:rPr>
            </w:pPr>
            <w:r>
              <w:rPr>
                <w:sz w:val="24"/>
              </w:rPr>
              <w:t>Ru-106</w:t>
            </w:r>
            <w:r>
              <w:rPr>
                <w:spacing w:val="-1"/>
                <w:sz w:val="24"/>
              </w:rPr>
              <w:t xml:space="preserve"> </w:t>
            </w:r>
            <w:r>
              <w:rPr>
                <w:spacing w:val="-5"/>
                <w:sz w:val="24"/>
                <w:vertAlign w:val="superscript"/>
              </w:rPr>
              <w:t>(1)</w:t>
            </w:r>
          </w:p>
        </w:tc>
        <w:tc>
          <w:tcPr>
            <w:tcW w:w="3080" w:type="dxa"/>
          </w:tcPr>
          <w:p w14:paraId="759CC7BC" w14:textId="77777777" w:rsidR="00246F22" w:rsidRDefault="001B33BA">
            <w:pPr>
              <w:pStyle w:val="TableParagraph"/>
              <w:ind w:right="1398"/>
              <w:jc w:val="right"/>
              <w:rPr>
                <w:sz w:val="24"/>
              </w:rPr>
            </w:pPr>
            <w:r>
              <w:rPr>
                <w:spacing w:val="-5"/>
                <w:sz w:val="24"/>
              </w:rPr>
              <w:t>0,1</w:t>
            </w:r>
          </w:p>
        </w:tc>
      </w:tr>
      <w:tr w:rsidR="00246F22" w14:paraId="5144C715" w14:textId="77777777">
        <w:trPr>
          <w:trHeight w:val="344"/>
        </w:trPr>
        <w:tc>
          <w:tcPr>
            <w:tcW w:w="2860" w:type="dxa"/>
          </w:tcPr>
          <w:p w14:paraId="22C05C5B" w14:textId="77777777" w:rsidR="00246F22" w:rsidRDefault="001B33BA">
            <w:pPr>
              <w:pStyle w:val="TableParagraph"/>
              <w:ind w:left="1120"/>
              <w:rPr>
                <w:sz w:val="24"/>
              </w:rPr>
            </w:pPr>
            <w:r>
              <w:rPr>
                <w:sz w:val="24"/>
              </w:rPr>
              <w:t>Rh-</w:t>
            </w:r>
            <w:r>
              <w:rPr>
                <w:spacing w:val="-4"/>
                <w:sz w:val="24"/>
              </w:rPr>
              <w:t>103m</w:t>
            </w:r>
          </w:p>
        </w:tc>
        <w:tc>
          <w:tcPr>
            <w:tcW w:w="3080" w:type="dxa"/>
          </w:tcPr>
          <w:p w14:paraId="48A3DC3C" w14:textId="77777777" w:rsidR="00246F22" w:rsidRDefault="001B33BA">
            <w:pPr>
              <w:pStyle w:val="TableParagraph"/>
              <w:ind w:right="1398"/>
              <w:jc w:val="right"/>
              <w:rPr>
                <w:sz w:val="24"/>
              </w:rPr>
            </w:pPr>
            <w:r>
              <w:rPr>
                <w:spacing w:val="-2"/>
                <w:sz w:val="24"/>
              </w:rPr>
              <w:t>10.000</w:t>
            </w:r>
          </w:p>
        </w:tc>
      </w:tr>
      <w:tr w:rsidR="00246F22" w14:paraId="206BCF1D" w14:textId="77777777">
        <w:trPr>
          <w:trHeight w:val="344"/>
        </w:trPr>
        <w:tc>
          <w:tcPr>
            <w:tcW w:w="2860" w:type="dxa"/>
          </w:tcPr>
          <w:p w14:paraId="56964FF0" w14:textId="77777777" w:rsidR="00246F22" w:rsidRDefault="001B33BA">
            <w:pPr>
              <w:pStyle w:val="TableParagraph"/>
              <w:ind w:left="1120"/>
              <w:rPr>
                <w:sz w:val="24"/>
              </w:rPr>
            </w:pPr>
            <w:r>
              <w:rPr>
                <w:sz w:val="24"/>
              </w:rPr>
              <w:t>Rh-</w:t>
            </w:r>
            <w:r>
              <w:rPr>
                <w:spacing w:val="-5"/>
                <w:sz w:val="24"/>
              </w:rPr>
              <w:t>105</w:t>
            </w:r>
          </w:p>
        </w:tc>
        <w:tc>
          <w:tcPr>
            <w:tcW w:w="3080" w:type="dxa"/>
          </w:tcPr>
          <w:p w14:paraId="5F8585D3" w14:textId="77777777" w:rsidR="00246F22" w:rsidRDefault="001B33BA">
            <w:pPr>
              <w:pStyle w:val="TableParagraph"/>
              <w:ind w:right="1398"/>
              <w:jc w:val="right"/>
              <w:rPr>
                <w:sz w:val="24"/>
              </w:rPr>
            </w:pPr>
            <w:r>
              <w:rPr>
                <w:spacing w:val="-5"/>
                <w:sz w:val="24"/>
              </w:rPr>
              <w:t>100</w:t>
            </w:r>
          </w:p>
        </w:tc>
      </w:tr>
      <w:tr w:rsidR="00246F22" w14:paraId="1FE81A45" w14:textId="77777777">
        <w:trPr>
          <w:trHeight w:val="367"/>
        </w:trPr>
        <w:tc>
          <w:tcPr>
            <w:tcW w:w="2860" w:type="dxa"/>
          </w:tcPr>
          <w:p w14:paraId="62F54EBE" w14:textId="77777777" w:rsidR="00246F22" w:rsidRDefault="001B33BA">
            <w:pPr>
              <w:pStyle w:val="TableParagraph"/>
              <w:spacing w:before="39"/>
              <w:ind w:left="1120"/>
              <w:rPr>
                <w:sz w:val="24"/>
              </w:rPr>
            </w:pPr>
            <w:r>
              <w:rPr>
                <w:sz w:val="24"/>
              </w:rPr>
              <w:t>Pd-103</w:t>
            </w:r>
            <w:r>
              <w:rPr>
                <w:spacing w:val="-5"/>
                <w:sz w:val="24"/>
              </w:rPr>
              <w:t xml:space="preserve"> </w:t>
            </w:r>
            <w:r>
              <w:rPr>
                <w:spacing w:val="-5"/>
                <w:sz w:val="24"/>
                <w:vertAlign w:val="superscript"/>
              </w:rPr>
              <w:t>(1)</w:t>
            </w:r>
          </w:p>
        </w:tc>
        <w:tc>
          <w:tcPr>
            <w:tcW w:w="3080" w:type="dxa"/>
          </w:tcPr>
          <w:p w14:paraId="77DACC9A" w14:textId="77777777" w:rsidR="00246F22" w:rsidRDefault="001B33BA">
            <w:pPr>
              <w:pStyle w:val="TableParagraph"/>
              <w:ind w:right="1398"/>
              <w:jc w:val="right"/>
              <w:rPr>
                <w:sz w:val="24"/>
              </w:rPr>
            </w:pPr>
            <w:r>
              <w:rPr>
                <w:spacing w:val="-2"/>
                <w:sz w:val="24"/>
              </w:rPr>
              <w:t>1.000</w:t>
            </w:r>
          </w:p>
        </w:tc>
      </w:tr>
      <w:tr w:rsidR="00246F22" w14:paraId="7DE0CB06" w14:textId="77777777">
        <w:trPr>
          <w:trHeight w:val="367"/>
        </w:trPr>
        <w:tc>
          <w:tcPr>
            <w:tcW w:w="2860" w:type="dxa"/>
          </w:tcPr>
          <w:p w14:paraId="26449951" w14:textId="77777777" w:rsidR="00246F22" w:rsidRDefault="001B33BA">
            <w:pPr>
              <w:pStyle w:val="TableParagraph"/>
              <w:spacing w:before="39"/>
              <w:ind w:left="1120"/>
              <w:rPr>
                <w:sz w:val="24"/>
              </w:rPr>
            </w:pPr>
            <w:r>
              <w:rPr>
                <w:sz w:val="24"/>
              </w:rPr>
              <w:t>Pd-109</w:t>
            </w:r>
            <w:r>
              <w:rPr>
                <w:spacing w:val="-5"/>
                <w:sz w:val="24"/>
              </w:rPr>
              <w:t xml:space="preserve"> </w:t>
            </w:r>
            <w:r>
              <w:rPr>
                <w:spacing w:val="-5"/>
                <w:sz w:val="24"/>
                <w:vertAlign w:val="superscript"/>
              </w:rPr>
              <w:t>(1)</w:t>
            </w:r>
          </w:p>
        </w:tc>
        <w:tc>
          <w:tcPr>
            <w:tcW w:w="3080" w:type="dxa"/>
          </w:tcPr>
          <w:p w14:paraId="30BA8082" w14:textId="77777777" w:rsidR="00246F22" w:rsidRDefault="001B33BA">
            <w:pPr>
              <w:pStyle w:val="TableParagraph"/>
              <w:ind w:right="1398"/>
              <w:jc w:val="right"/>
              <w:rPr>
                <w:sz w:val="24"/>
              </w:rPr>
            </w:pPr>
            <w:r>
              <w:rPr>
                <w:spacing w:val="-5"/>
                <w:sz w:val="24"/>
              </w:rPr>
              <w:t>100</w:t>
            </w:r>
          </w:p>
        </w:tc>
      </w:tr>
      <w:tr w:rsidR="00246F22" w14:paraId="2117B1C4" w14:textId="77777777">
        <w:trPr>
          <w:trHeight w:val="344"/>
        </w:trPr>
        <w:tc>
          <w:tcPr>
            <w:tcW w:w="2860" w:type="dxa"/>
          </w:tcPr>
          <w:p w14:paraId="33D9902E" w14:textId="77777777" w:rsidR="00246F22" w:rsidRDefault="001B33BA">
            <w:pPr>
              <w:pStyle w:val="TableParagraph"/>
              <w:ind w:left="1120"/>
              <w:rPr>
                <w:sz w:val="24"/>
              </w:rPr>
            </w:pPr>
            <w:r>
              <w:rPr>
                <w:spacing w:val="-2"/>
                <w:sz w:val="24"/>
              </w:rPr>
              <w:t>Ag-</w:t>
            </w:r>
            <w:r>
              <w:rPr>
                <w:spacing w:val="-5"/>
                <w:sz w:val="24"/>
              </w:rPr>
              <w:t>105</w:t>
            </w:r>
          </w:p>
        </w:tc>
        <w:tc>
          <w:tcPr>
            <w:tcW w:w="3080" w:type="dxa"/>
          </w:tcPr>
          <w:p w14:paraId="3C7CF6E0" w14:textId="77777777" w:rsidR="00246F22" w:rsidRDefault="001B33BA">
            <w:pPr>
              <w:pStyle w:val="TableParagraph"/>
              <w:ind w:right="1398"/>
              <w:jc w:val="right"/>
              <w:rPr>
                <w:sz w:val="24"/>
              </w:rPr>
            </w:pPr>
            <w:r>
              <w:rPr>
                <w:sz w:val="24"/>
              </w:rPr>
              <w:t>1</w:t>
            </w:r>
          </w:p>
        </w:tc>
      </w:tr>
      <w:tr w:rsidR="00246F22" w14:paraId="74DE1235" w14:textId="77777777">
        <w:trPr>
          <w:trHeight w:val="367"/>
        </w:trPr>
        <w:tc>
          <w:tcPr>
            <w:tcW w:w="2860" w:type="dxa"/>
          </w:tcPr>
          <w:p w14:paraId="250B5D22" w14:textId="77777777" w:rsidR="00246F22" w:rsidRDefault="001B33BA">
            <w:pPr>
              <w:pStyle w:val="TableParagraph"/>
              <w:spacing w:before="39"/>
              <w:ind w:left="1120"/>
              <w:rPr>
                <w:sz w:val="24"/>
              </w:rPr>
            </w:pPr>
            <w:r>
              <w:rPr>
                <w:sz w:val="24"/>
              </w:rPr>
              <w:t>Ag-110m</w:t>
            </w:r>
            <w:r>
              <w:rPr>
                <w:spacing w:val="-12"/>
                <w:sz w:val="24"/>
              </w:rPr>
              <w:t xml:space="preserve"> </w:t>
            </w:r>
            <w:r>
              <w:rPr>
                <w:spacing w:val="-5"/>
                <w:sz w:val="24"/>
                <w:vertAlign w:val="superscript"/>
              </w:rPr>
              <w:t>(1)</w:t>
            </w:r>
          </w:p>
        </w:tc>
        <w:tc>
          <w:tcPr>
            <w:tcW w:w="3080" w:type="dxa"/>
          </w:tcPr>
          <w:p w14:paraId="4000AC48" w14:textId="77777777" w:rsidR="00246F22" w:rsidRDefault="001B33BA">
            <w:pPr>
              <w:pStyle w:val="TableParagraph"/>
              <w:ind w:right="1398"/>
              <w:jc w:val="right"/>
              <w:rPr>
                <w:sz w:val="24"/>
              </w:rPr>
            </w:pPr>
            <w:r>
              <w:rPr>
                <w:spacing w:val="-5"/>
                <w:sz w:val="24"/>
              </w:rPr>
              <w:t>0,1</w:t>
            </w:r>
          </w:p>
        </w:tc>
      </w:tr>
      <w:tr w:rsidR="00246F22" w14:paraId="1BDC2E04" w14:textId="77777777">
        <w:trPr>
          <w:trHeight w:val="344"/>
        </w:trPr>
        <w:tc>
          <w:tcPr>
            <w:tcW w:w="2860" w:type="dxa"/>
          </w:tcPr>
          <w:p w14:paraId="066D631C" w14:textId="77777777" w:rsidR="00246F22" w:rsidRDefault="001B33BA">
            <w:pPr>
              <w:pStyle w:val="TableParagraph"/>
              <w:ind w:left="1120"/>
              <w:rPr>
                <w:sz w:val="24"/>
              </w:rPr>
            </w:pPr>
            <w:r>
              <w:rPr>
                <w:spacing w:val="-2"/>
                <w:sz w:val="24"/>
              </w:rPr>
              <w:t>Ag-</w:t>
            </w:r>
            <w:r>
              <w:rPr>
                <w:spacing w:val="-5"/>
                <w:sz w:val="24"/>
              </w:rPr>
              <w:t>111</w:t>
            </w:r>
          </w:p>
        </w:tc>
        <w:tc>
          <w:tcPr>
            <w:tcW w:w="3080" w:type="dxa"/>
          </w:tcPr>
          <w:p w14:paraId="2D7FD35C" w14:textId="77777777" w:rsidR="00246F22" w:rsidRDefault="001B33BA">
            <w:pPr>
              <w:pStyle w:val="TableParagraph"/>
              <w:ind w:right="1398"/>
              <w:jc w:val="right"/>
              <w:rPr>
                <w:sz w:val="24"/>
              </w:rPr>
            </w:pPr>
            <w:r>
              <w:rPr>
                <w:spacing w:val="-5"/>
                <w:sz w:val="24"/>
              </w:rPr>
              <w:t>100</w:t>
            </w:r>
          </w:p>
        </w:tc>
      </w:tr>
      <w:tr w:rsidR="00246F22" w14:paraId="7955EA76" w14:textId="77777777">
        <w:trPr>
          <w:trHeight w:val="367"/>
        </w:trPr>
        <w:tc>
          <w:tcPr>
            <w:tcW w:w="2860" w:type="dxa"/>
          </w:tcPr>
          <w:p w14:paraId="68DE0EC4" w14:textId="77777777" w:rsidR="00246F22" w:rsidRDefault="001B33BA">
            <w:pPr>
              <w:pStyle w:val="TableParagraph"/>
              <w:spacing w:before="39"/>
              <w:ind w:left="1120"/>
              <w:rPr>
                <w:sz w:val="24"/>
              </w:rPr>
            </w:pPr>
            <w:r>
              <w:rPr>
                <w:sz w:val="24"/>
              </w:rPr>
              <w:t>Cd-109</w:t>
            </w:r>
            <w:r>
              <w:rPr>
                <w:spacing w:val="-1"/>
                <w:sz w:val="24"/>
              </w:rPr>
              <w:t xml:space="preserve"> </w:t>
            </w:r>
            <w:r>
              <w:rPr>
                <w:spacing w:val="-5"/>
                <w:sz w:val="24"/>
                <w:vertAlign w:val="superscript"/>
              </w:rPr>
              <w:t>(1)</w:t>
            </w:r>
          </w:p>
        </w:tc>
        <w:tc>
          <w:tcPr>
            <w:tcW w:w="3080" w:type="dxa"/>
          </w:tcPr>
          <w:p w14:paraId="29E961B3" w14:textId="77777777" w:rsidR="00246F22" w:rsidRDefault="001B33BA">
            <w:pPr>
              <w:pStyle w:val="TableParagraph"/>
              <w:ind w:right="1398"/>
              <w:jc w:val="right"/>
              <w:rPr>
                <w:sz w:val="24"/>
              </w:rPr>
            </w:pPr>
            <w:r>
              <w:rPr>
                <w:sz w:val="24"/>
              </w:rPr>
              <w:t>1</w:t>
            </w:r>
          </w:p>
        </w:tc>
      </w:tr>
      <w:tr w:rsidR="00246F22" w14:paraId="17F27E61" w14:textId="77777777">
        <w:trPr>
          <w:trHeight w:val="367"/>
        </w:trPr>
        <w:tc>
          <w:tcPr>
            <w:tcW w:w="2860" w:type="dxa"/>
          </w:tcPr>
          <w:p w14:paraId="7010BA48" w14:textId="77777777" w:rsidR="00246F22" w:rsidRDefault="001B33BA">
            <w:pPr>
              <w:pStyle w:val="TableParagraph"/>
              <w:spacing w:before="39"/>
              <w:ind w:left="1120"/>
              <w:rPr>
                <w:sz w:val="24"/>
              </w:rPr>
            </w:pPr>
            <w:r>
              <w:rPr>
                <w:sz w:val="24"/>
              </w:rPr>
              <w:t>Cd-115</w:t>
            </w:r>
            <w:r>
              <w:rPr>
                <w:spacing w:val="-9"/>
                <w:sz w:val="24"/>
              </w:rPr>
              <w:t xml:space="preserve"> </w:t>
            </w:r>
            <w:r>
              <w:rPr>
                <w:spacing w:val="-5"/>
                <w:sz w:val="24"/>
                <w:vertAlign w:val="superscript"/>
              </w:rPr>
              <w:t>(1)</w:t>
            </w:r>
          </w:p>
        </w:tc>
        <w:tc>
          <w:tcPr>
            <w:tcW w:w="3080" w:type="dxa"/>
          </w:tcPr>
          <w:p w14:paraId="4CC76174" w14:textId="77777777" w:rsidR="00246F22" w:rsidRDefault="001B33BA">
            <w:pPr>
              <w:pStyle w:val="TableParagraph"/>
              <w:ind w:right="1398"/>
              <w:jc w:val="right"/>
              <w:rPr>
                <w:sz w:val="24"/>
              </w:rPr>
            </w:pPr>
            <w:r>
              <w:rPr>
                <w:spacing w:val="-5"/>
                <w:sz w:val="24"/>
              </w:rPr>
              <w:t>10</w:t>
            </w:r>
          </w:p>
        </w:tc>
      </w:tr>
      <w:tr w:rsidR="00246F22" w14:paraId="24C53F1B" w14:textId="77777777">
        <w:trPr>
          <w:trHeight w:val="367"/>
        </w:trPr>
        <w:tc>
          <w:tcPr>
            <w:tcW w:w="2860" w:type="dxa"/>
          </w:tcPr>
          <w:p w14:paraId="4CE6FD8B" w14:textId="77777777" w:rsidR="00246F22" w:rsidRDefault="001B33BA">
            <w:pPr>
              <w:pStyle w:val="TableParagraph"/>
              <w:spacing w:before="39"/>
              <w:ind w:left="1120"/>
              <w:rPr>
                <w:sz w:val="24"/>
              </w:rPr>
            </w:pPr>
            <w:r>
              <w:rPr>
                <w:sz w:val="24"/>
              </w:rPr>
              <w:t>Cd-115m</w:t>
            </w:r>
            <w:r>
              <w:rPr>
                <w:spacing w:val="-9"/>
                <w:sz w:val="24"/>
              </w:rPr>
              <w:t xml:space="preserve"> </w:t>
            </w:r>
            <w:r>
              <w:rPr>
                <w:spacing w:val="-5"/>
                <w:sz w:val="24"/>
                <w:vertAlign w:val="superscript"/>
              </w:rPr>
              <w:t>(1)</w:t>
            </w:r>
          </w:p>
        </w:tc>
        <w:tc>
          <w:tcPr>
            <w:tcW w:w="3080" w:type="dxa"/>
          </w:tcPr>
          <w:p w14:paraId="5499A113" w14:textId="77777777" w:rsidR="00246F22" w:rsidRDefault="001B33BA">
            <w:pPr>
              <w:pStyle w:val="TableParagraph"/>
              <w:ind w:right="1398"/>
              <w:jc w:val="right"/>
              <w:rPr>
                <w:sz w:val="24"/>
              </w:rPr>
            </w:pPr>
            <w:r>
              <w:rPr>
                <w:spacing w:val="-5"/>
                <w:sz w:val="24"/>
              </w:rPr>
              <w:t>100</w:t>
            </w:r>
          </w:p>
        </w:tc>
      </w:tr>
      <w:tr w:rsidR="00246F22" w14:paraId="0109D3E2" w14:textId="77777777">
        <w:trPr>
          <w:trHeight w:val="344"/>
        </w:trPr>
        <w:tc>
          <w:tcPr>
            <w:tcW w:w="2860" w:type="dxa"/>
          </w:tcPr>
          <w:p w14:paraId="3E12A32F" w14:textId="77777777" w:rsidR="00246F22" w:rsidRDefault="001B33BA">
            <w:pPr>
              <w:pStyle w:val="TableParagraph"/>
              <w:ind w:left="1120"/>
              <w:rPr>
                <w:sz w:val="24"/>
              </w:rPr>
            </w:pPr>
            <w:r>
              <w:rPr>
                <w:sz w:val="24"/>
              </w:rPr>
              <w:t>In-</w:t>
            </w:r>
            <w:r>
              <w:rPr>
                <w:spacing w:val="-5"/>
                <w:sz w:val="24"/>
              </w:rPr>
              <w:t>111</w:t>
            </w:r>
          </w:p>
        </w:tc>
        <w:tc>
          <w:tcPr>
            <w:tcW w:w="3080" w:type="dxa"/>
          </w:tcPr>
          <w:p w14:paraId="6C0B1AA3" w14:textId="77777777" w:rsidR="00246F22" w:rsidRDefault="001B33BA">
            <w:pPr>
              <w:pStyle w:val="TableParagraph"/>
              <w:ind w:right="1398"/>
              <w:jc w:val="right"/>
              <w:rPr>
                <w:sz w:val="24"/>
              </w:rPr>
            </w:pPr>
            <w:r>
              <w:rPr>
                <w:spacing w:val="-5"/>
                <w:sz w:val="24"/>
              </w:rPr>
              <w:t>10</w:t>
            </w:r>
          </w:p>
        </w:tc>
      </w:tr>
      <w:tr w:rsidR="00246F22" w14:paraId="2D7966E5" w14:textId="77777777">
        <w:trPr>
          <w:trHeight w:val="344"/>
        </w:trPr>
        <w:tc>
          <w:tcPr>
            <w:tcW w:w="2860" w:type="dxa"/>
          </w:tcPr>
          <w:p w14:paraId="71123188" w14:textId="77777777" w:rsidR="00246F22" w:rsidRDefault="001B33BA">
            <w:pPr>
              <w:pStyle w:val="TableParagraph"/>
              <w:ind w:left="1120"/>
              <w:rPr>
                <w:sz w:val="24"/>
              </w:rPr>
            </w:pPr>
            <w:r>
              <w:rPr>
                <w:sz w:val="24"/>
              </w:rPr>
              <w:t>In-</w:t>
            </w:r>
            <w:r>
              <w:rPr>
                <w:spacing w:val="-4"/>
                <w:sz w:val="24"/>
              </w:rPr>
              <w:t>113m</w:t>
            </w:r>
          </w:p>
        </w:tc>
        <w:tc>
          <w:tcPr>
            <w:tcW w:w="3080" w:type="dxa"/>
          </w:tcPr>
          <w:p w14:paraId="62032398" w14:textId="77777777" w:rsidR="00246F22" w:rsidRDefault="001B33BA">
            <w:pPr>
              <w:pStyle w:val="TableParagraph"/>
              <w:ind w:right="1398"/>
              <w:jc w:val="right"/>
              <w:rPr>
                <w:sz w:val="24"/>
              </w:rPr>
            </w:pPr>
            <w:r>
              <w:rPr>
                <w:spacing w:val="-5"/>
                <w:sz w:val="24"/>
              </w:rPr>
              <w:t>100</w:t>
            </w:r>
          </w:p>
        </w:tc>
      </w:tr>
      <w:tr w:rsidR="00246F22" w14:paraId="5BBAB40A" w14:textId="77777777">
        <w:trPr>
          <w:trHeight w:val="367"/>
        </w:trPr>
        <w:tc>
          <w:tcPr>
            <w:tcW w:w="2860" w:type="dxa"/>
          </w:tcPr>
          <w:p w14:paraId="256D2F84" w14:textId="77777777" w:rsidR="00246F22" w:rsidRDefault="001B33BA">
            <w:pPr>
              <w:pStyle w:val="TableParagraph"/>
              <w:spacing w:before="39"/>
              <w:ind w:left="1120"/>
              <w:rPr>
                <w:sz w:val="24"/>
              </w:rPr>
            </w:pPr>
            <w:r>
              <w:rPr>
                <w:sz w:val="24"/>
              </w:rPr>
              <w:t>In-114m</w:t>
            </w:r>
            <w:r>
              <w:rPr>
                <w:spacing w:val="-9"/>
                <w:sz w:val="24"/>
              </w:rPr>
              <w:t xml:space="preserve"> </w:t>
            </w:r>
            <w:r>
              <w:rPr>
                <w:spacing w:val="-5"/>
                <w:sz w:val="24"/>
                <w:vertAlign w:val="superscript"/>
              </w:rPr>
              <w:t>(1)</w:t>
            </w:r>
          </w:p>
        </w:tc>
        <w:tc>
          <w:tcPr>
            <w:tcW w:w="3080" w:type="dxa"/>
          </w:tcPr>
          <w:p w14:paraId="68C4AA00" w14:textId="77777777" w:rsidR="00246F22" w:rsidRDefault="001B33BA">
            <w:pPr>
              <w:pStyle w:val="TableParagraph"/>
              <w:ind w:right="1398"/>
              <w:jc w:val="right"/>
              <w:rPr>
                <w:sz w:val="24"/>
              </w:rPr>
            </w:pPr>
            <w:r>
              <w:rPr>
                <w:spacing w:val="-5"/>
                <w:sz w:val="24"/>
              </w:rPr>
              <w:t>10</w:t>
            </w:r>
          </w:p>
        </w:tc>
      </w:tr>
      <w:tr w:rsidR="00246F22" w14:paraId="1A10704C" w14:textId="77777777">
        <w:trPr>
          <w:trHeight w:val="344"/>
        </w:trPr>
        <w:tc>
          <w:tcPr>
            <w:tcW w:w="2860" w:type="dxa"/>
          </w:tcPr>
          <w:p w14:paraId="2499CF02" w14:textId="77777777" w:rsidR="00246F22" w:rsidRDefault="001B33BA">
            <w:pPr>
              <w:pStyle w:val="TableParagraph"/>
              <w:ind w:left="1120"/>
              <w:rPr>
                <w:sz w:val="24"/>
              </w:rPr>
            </w:pPr>
            <w:r>
              <w:rPr>
                <w:sz w:val="24"/>
              </w:rPr>
              <w:t>In-</w:t>
            </w:r>
            <w:r>
              <w:rPr>
                <w:spacing w:val="-4"/>
                <w:sz w:val="24"/>
              </w:rPr>
              <w:t>115m</w:t>
            </w:r>
          </w:p>
        </w:tc>
        <w:tc>
          <w:tcPr>
            <w:tcW w:w="3080" w:type="dxa"/>
          </w:tcPr>
          <w:p w14:paraId="3BA73E5E" w14:textId="77777777" w:rsidR="00246F22" w:rsidRDefault="001B33BA">
            <w:pPr>
              <w:pStyle w:val="TableParagraph"/>
              <w:ind w:right="1398"/>
              <w:jc w:val="right"/>
              <w:rPr>
                <w:sz w:val="24"/>
              </w:rPr>
            </w:pPr>
            <w:r>
              <w:rPr>
                <w:spacing w:val="-5"/>
                <w:sz w:val="24"/>
              </w:rPr>
              <w:t>100</w:t>
            </w:r>
          </w:p>
        </w:tc>
      </w:tr>
      <w:tr w:rsidR="00246F22" w14:paraId="558C6221" w14:textId="77777777">
        <w:trPr>
          <w:trHeight w:val="367"/>
        </w:trPr>
        <w:tc>
          <w:tcPr>
            <w:tcW w:w="2860" w:type="dxa"/>
          </w:tcPr>
          <w:p w14:paraId="03B0C66A" w14:textId="77777777" w:rsidR="00246F22" w:rsidRDefault="001B33BA">
            <w:pPr>
              <w:pStyle w:val="TableParagraph"/>
              <w:spacing w:before="39"/>
              <w:ind w:left="1120"/>
              <w:rPr>
                <w:sz w:val="24"/>
              </w:rPr>
            </w:pPr>
            <w:r>
              <w:rPr>
                <w:sz w:val="24"/>
              </w:rPr>
              <w:t>Sn-113</w:t>
            </w:r>
            <w:r>
              <w:rPr>
                <w:spacing w:val="-12"/>
                <w:sz w:val="24"/>
              </w:rPr>
              <w:t xml:space="preserve"> </w:t>
            </w:r>
            <w:r>
              <w:rPr>
                <w:spacing w:val="-5"/>
                <w:sz w:val="24"/>
                <w:vertAlign w:val="superscript"/>
              </w:rPr>
              <w:t>(1)</w:t>
            </w:r>
          </w:p>
        </w:tc>
        <w:tc>
          <w:tcPr>
            <w:tcW w:w="3080" w:type="dxa"/>
          </w:tcPr>
          <w:p w14:paraId="2FB889D4" w14:textId="77777777" w:rsidR="00246F22" w:rsidRDefault="001B33BA">
            <w:pPr>
              <w:pStyle w:val="TableParagraph"/>
              <w:ind w:right="1398"/>
              <w:jc w:val="right"/>
              <w:rPr>
                <w:sz w:val="24"/>
              </w:rPr>
            </w:pPr>
            <w:r>
              <w:rPr>
                <w:sz w:val="24"/>
              </w:rPr>
              <w:t>1</w:t>
            </w:r>
          </w:p>
        </w:tc>
      </w:tr>
      <w:tr w:rsidR="00246F22" w14:paraId="75941236" w14:textId="77777777">
        <w:trPr>
          <w:trHeight w:val="344"/>
        </w:trPr>
        <w:tc>
          <w:tcPr>
            <w:tcW w:w="2860" w:type="dxa"/>
          </w:tcPr>
          <w:p w14:paraId="059D7D35" w14:textId="77777777" w:rsidR="00246F22" w:rsidRDefault="001B33BA">
            <w:pPr>
              <w:pStyle w:val="TableParagraph"/>
              <w:ind w:left="1120"/>
              <w:rPr>
                <w:sz w:val="24"/>
              </w:rPr>
            </w:pPr>
            <w:r>
              <w:rPr>
                <w:spacing w:val="-2"/>
                <w:sz w:val="24"/>
              </w:rPr>
              <w:t>Sn-</w:t>
            </w:r>
            <w:r>
              <w:rPr>
                <w:spacing w:val="-5"/>
                <w:sz w:val="24"/>
              </w:rPr>
              <w:t>125</w:t>
            </w:r>
          </w:p>
        </w:tc>
        <w:tc>
          <w:tcPr>
            <w:tcW w:w="3080" w:type="dxa"/>
          </w:tcPr>
          <w:p w14:paraId="05D91F57" w14:textId="77777777" w:rsidR="00246F22" w:rsidRDefault="001B33BA">
            <w:pPr>
              <w:pStyle w:val="TableParagraph"/>
              <w:ind w:right="1398"/>
              <w:jc w:val="right"/>
              <w:rPr>
                <w:sz w:val="24"/>
              </w:rPr>
            </w:pPr>
            <w:r>
              <w:rPr>
                <w:spacing w:val="-5"/>
                <w:sz w:val="24"/>
              </w:rPr>
              <w:t>10</w:t>
            </w:r>
          </w:p>
        </w:tc>
      </w:tr>
      <w:tr w:rsidR="00246F22" w14:paraId="6D947514" w14:textId="77777777">
        <w:trPr>
          <w:trHeight w:val="344"/>
        </w:trPr>
        <w:tc>
          <w:tcPr>
            <w:tcW w:w="2860" w:type="dxa"/>
          </w:tcPr>
          <w:p w14:paraId="4C8B9801" w14:textId="77777777" w:rsidR="00246F22" w:rsidRDefault="001B33BA">
            <w:pPr>
              <w:pStyle w:val="TableParagraph"/>
              <w:ind w:left="1120"/>
              <w:rPr>
                <w:sz w:val="24"/>
              </w:rPr>
            </w:pPr>
            <w:r>
              <w:rPr>
                <w:spacing w:val="-2"/>
                <w:sz w:val="24"/>
              </w:rPr>
              <w:t>Sb-</w:t>
            </w:r>
            <w:r>
              <w:rPr>
                <w:spacing w:val="-5"/>
                <w:sz w:val="24"/>
              </w:rPr>
              <w:t>122</w:t>
            </w:r>
          </w:p>
        </w:tc>
        <w:tc>
          <w:tcPr>
            <w:tcW w:w="3080" w:type="dxa"/>
          </w:tcPr>
          <w:p w14:paraId="225337E8" w14:textId="77777777" w:rsidR="00246F22" w:rsidRDefault="001B33BA">
            <w:pPr>
              <w:pStyle w:val="TableParagraph"/>
              <w:ind w:right="1398"/>
              <w:jc w:val="right"/>
              <w:rPr>
                <w:sz w:val="24"/>
              </w:rPr>
            </w:pPr>
            <w:r>
              <w:rPr>
                <w:spacing w:val="-5"/>
                <w:sz w:val="24"/>
              </w:rPr>
              <w:t>10</w:t>
            </w:r>
          </w:p>
        </w:tc>
      </w:tr>
      <w:tr w:rsidR="00246F22" w14:paraId="07E19FA0" w14:textId="77777777">
        <w:trPr>
          <w:trHeight w:val="344"/>
        </w:trPr>
        <w:tc>
          <w:tcPr>
            <w:tcW w:w="2860" w:type="dxa"/>
          </w:tcPr>
          <w:p w14:paraId="735C6A23" w14:textId="77777777" w:rsidR="00246F22" w:rsidRDefault="001B33BA">
            <w:pPr>
              <w:pStyle w:val="TableParagraph"/>
              <w:ind w:left="1120"/>
              <w:rPr>
                <w:sz w:val="24"/>
              </w:rPr>
            </w:pPr>
            <w:r>
              <w:rPr>
                <w:spacing w:val="-2"/>
                <w:sz w:val="24"/>
              </w:rPr>
              <w:t>Sb-</w:t>
            </w:r>
            <w:r>
              <w:rPr>
                <w:spacing w:val="-5"/>
                <w:sz w:val="24"/>
              </w:rPr>
              <w:t>124</w:t>
            </w:r>
          </w:p>
        </w:tc>
        <w:tc>
          <w:tcPr>
            <w:tcW w:w="3080" w:type="dxa"/>
          </w:tcPr>
          <w:p w14:paraId="3B60B3E1" w14:textId="77777777" w:rsidR="00246F22" w:rsidRDefault="001B33BA">
            <w:pPr>
              <w:pStyle w:val="TableParagraph"/>
              <w:ind w:right="1398"/>
              <w:jc w:val="right"/>
              <w:rPr>
                <w:sz w:val="24"/>
              </w:rPr>
            </w:pPr>
            <w:r>
              <w:rPr>
                <w:sz w:val="24"/>
              </w:rPr>
              <w:t>1</w:t>
            </w:r>
          </w:p>
        </w:tc>
      </w:tr>
      <w:tr w:rsidR="00246F22" w14:paraId="24CA49A1" w14:textId="77777777">
        <w:trPr>
          <w:trHeight w:val="367"/>
        </w:trPr>
        <w:tc>
          <w:tcPr>
            <w:tcW w:w="2860" w:type="dxa"/>
          </w:tcPr>
          <w:p w14:paraId="75B56B47" w14:textId="77777777" w:rsidR="00246F22" w:rsidRDefault="001B33BA">
            <w:pPr>
              <w:pStyle w:val="TableParagraph"/>
              <w:spacing w:before="39"/>
              <w:ind w:left="1120"/>
              <w:rPr>
                <w:sz w:val="24"/>
              </w:rPr>
            </w:pPr>
            <w:r>
              <w:rPr>
                <w:sz w:val="24"/>
              </w:rPr>
              <w:t>Sb-125</w:t>
            </w:r>
            <w:r>
              <w:rPr>
                <w:spacing w:val="-5"/>
                <w:sz w:val="24"/>
              </w:rPr>
              <w:t xml:space="preserve"> </w:t>
            </w:r>
            <w:r>
              <w:rPr>
                <w:spacing w:val="-5"/>
                <w:sz w:val="24"/>
                <w:vertAlign w:val="superscript"/>
              </w:rPr>
              <w:t>(1)</w:t>
            </w:r>
          </w:p>
        </w:tc>
        <w:tc>
          <w:tcPr>
            <w:tcW w:w="3080" w:type="dxa"/>
          </w:tcPr>
          <w:p w14:paraId="4BE17ECD" w14:textId="77777777" w:rsidR="00246F22" w:rsidRDefault="001B33BA">
            <w:pPr>
              <w:pStyle w:val="TableParagraph"/>
              <w:ind w:right="1398"/>
              <w:jc w:val="right"/>
              <w:rPr>
                <w:sz w:val="24"/>
              </w:rPr>
            </w:pPr>
            <w:r>
              <w:rPr>
                <w:spacing w:val="-5"/>
                <w:sz w:val="24"/>
              </w:rPr>
              <w:t>0,1</w:t>
            </w:r>
          </w:p>
        </w:tc>
      </w:tr>
      <w:tr w:rsidR="00246F22" w14:paraId="26A20D7F" w14:textId="77777777">
        <w:trPr>
          <w:trHeight w:val="344"/>
        </w:trPr>
        <w:tc>
          <w:tcPr>
            <w:tcW w:w="2860" w:type="dxa"/>
          </w:tcPr>
          <w:p w14:paraId="7F776014" w14:textId="77777777" w:rsidR="00246F22" w:rsidRDefault="001B33BA">
            <w:pPr>
              <w:pStyle w:val="TableParagraph"/>
              <w:ind w:left="1120"/>
              <w:rPr>
                <w:sz w:val="24"/>
              </w:rPr>
            </w:pPr>
            <w:r>
              <w:rPr>
                <w:spacing w:val="-7"/>
                <w:sz w:val="24"/>
              </w:rPr>
              <w:t>Te-</w:t>
            </w:r>
            <w:r>
              <w:rPr>
                <w:spacing w:val="-4"/>
                <w:sz w:val="24"/>
              </w:rPr>
              <w:t>123m</w:t>
            </w:r>
          </w:p>
        </w:tc>
        <w:tc>
          <w:tcPr>
            <w:tcW w:w="3080" w:type="dxa"/>
          </w:tcPr>
          <w:p w14:paraId="21ADE11E" w14:textId="77777777" w:rsidR="00246F22" w:rsidRDefault="001B33BA">
            <w:pPr>
              <w:pStyle w:val="TableParagraph"/>
              <w:ind w:right="1398"/>
              <w:jc w:val="right"/>
              <w:rPr>
                <w:sz w:val="24"/>
              </w:rPr>
            </w:pPr>
            <w:r>
              <w:rPr>
                <w:sz w:val="24"/>
              </w:rPr>
              <w:t>1</w:t>
            </w:r>
          </w:p>
        </w:tc>
      </w:tr>
      <w:tr w:rsidR="00246F22" w14:paraId="144FD9FD" w14:textId="77777777">
        <w:trPr>
          <w:trHeight w:val="344"/>
        </w:trPr>
        <w:tc>
          <w:tcPr>
            <w:tcW w:w="2860" w:type="dxa"/>
          </w:tcPr>
          <w:p w14:paraId="31EC938F" w14:textId="77777777" w:rsidR="00246F22" w:rsidRDefault="001B33BA">
            <w:pPr>
              <w:pStyle w:val="TableParagraph"/>
              <w:ind w:left="1120"/>
              <w:rPr>
                <w:sz w:val="24"/>
              </w:rPr>
            </w:pPr>
            <w:r>
              <w:rPr>
                <w:spacing w:val="-7"/>
                <w:sz w:val="24"/>
              </w:rPr>
              <w:t>Te-</w:t>
            </w:r>
            <w:r>
              <w:rPr>
                <w:spacing w:val="-4"/>
                <w:sz w:val="24"/>
              </w:rPr>
              <w:t>125m</w:t>
            </w:r>
          </w:p>
        </w:tc>
        <w:tc>
          <w:tcPr>
            <w:tcW w:w="3080" w:type="dxa"/>
          </w:tcPr>
          <w:p w14:paraId="5BE5A74B" w14:textId="77777777" w:rsidR="00246F22" w:rsidRDefault="001B33BA">
            <w:pPr>
              <w:pStyle w:val="TableParagraph"/>
              <w:ind w:right="1398"/>
              <w:jc w:val="right"/>
              <w:rPr>
                <w:sz w:val="24"/>
              </w:rPr>
            </w:pPr>
            <w:r>
              <w:rPr>
                <w:spacing w:val="-2"/>
                <w:sz w:val="24"/>
              </w:rPr>
              <w:t>1.000</w:t>
            </w:r>
          </w:p>
        </w:tc>
      </w:tr>
      <w:tr w:rsidR="00246F22" w14:paraId="279726B7" w14:textId="77777777">
        <w:trPr>
          <w:trHeight w:val="344"/>
        </w:trPr>
        <w:tc>
          <w:tcPr>
            <w:tcW w:w="2860" w:type="dxa"/>
          </w:tcPr>
          <w:p w14:paraId="566A8E68" w14:textId="77777777" w:rsidR="00246F22" w:rsidRDefault="001B33BA">
            <w:pPr>
              <w:pStyle w:val="TableParagraph"/>
              <w:ind w:left="1120"/>
              <w:rPr>
                <w:sz w:val="24"/>
              </w:rPr>
            </w:pPr>
            <w:r>
              <w:rPr>
                <w:spacing w:val="-7"/>
                <w:sz w:val="24"/>
              </w:rPr>
              <w:t>Te-</w:t>
            </w:r>
            <w:r>
              <w:rPr>
                <w:spacing w:val="-5"/>
                <w:sz w:val="24"/>
              </w:rPr>
              <w:t>127</w:t>
            </w:r>
          </w:p>
        </w:tc>
        <w:tc>
          <w:tcPr>
            <w:tcW w:w="3080" w:type="dxa"/>
          </w:tcPr>
          <w:p w14:paraId="50E62145" w14:textId="77777777" w:rsidR="00246F22" w:rsidRDefault="001B33BA">
            <w:pPr>
              <w:pStyle w:val="TableParagraph"/>
              <w:ind w:right="1398"/>
              <w:jc w:val="right"/>
              <w:rPr>
                <w:sz w:val="24"/>
              </w:rPr>
            </w:pPr>
            <w:r>
              <w:rPr>
                <w:spacing w:val="-2"/>
                <w:sz w:val="24"/>
              </w:rPr>
              <w:t>1.000</w:t>
            </w:r>
          </w:p>
        </w:tc>
      </w:tr>
      <w:tr w:rsidR="00246F22" w14:paraId="31984DBE" w14:textId="77777777">
        <w:trPr>
          <w:trHeight w:val="367"/>
        </w:trPr>
        <w:tc>
          <w:tcPr>
            <w:tcW w:w="2860" w:type="dxa"/>
          </w:tcPr>
          <w:p w14:paraId="6CB4FB5E" w14:textId="77777777" w:rsidR="00246F22" w:rsidRDefault="001B33BA">
            <w:pPr>
              <w:pStyle w:val="TableParagraph"/>
              <w:spacing w:before="39"/>
              <w:ind w:left="1120"/>
              <w:rPr>
                <w:sz w:val="24"/>
              </w:rPr>
            </w:pPr>
            <w:r>
              <w:rPr>
                <w:spacing w:val="-2"/>
                <w:sz w:val="24"/>
              </w:rPr>
              <w:t>Te-127m</w:t>
            </w:r>
            <w:r>
              <w:rPr>
                <w:spacing w:val="-4"/>
                <w:sz w:val="24"/>
              </w:rPr>
              <w:t xml:space="preserve"> </w:t>
            </w:r>
            <w:r>
              <w:rPr>
                <w:spacing w:val="-5"/>
                <w:sz w:val="24"/>
                <w:vertAlign w:val="superscript"/>
              </w:rPr>
              <w:t>(1)</w:t>
            </w:r>
          </w:p>
        </w:tc>
        <w:tc>
          <w:tcPr>
            <w:tcW w:w="3080" w:type="dxa"/>
          </w:tcPr>
          <w:p w14:paraId="761C2A86" w14:textId="77777777" w:rsidR="00246F22" w:rsidRDefault="001B33BA">
            <w:pPr>
              <w:pStyle w:val="TableParagraph"/>
              <w:ind w:right="1398"/>
              <w:jc w:val="right"/>
              <w:rPr>
                <w:sz w:val="24"/>
              </w:rPr>
            </w:pPr>
            <w:r>
              <w:rPr>
                <w:spacing w:val="-5"/>
                <w:sz w:val="24"/>
              </w:rPr>
              <w:t>10</w:t>
            </w:r>
          </w:p>
        </w:tc>
      </w:tr>
      <w:tr w:rsidR="00246F22" w14:paraId="6235AF2A" w14:textId="77777777">
        <w:trPr>
          <w:trHeight w:val="344"/>
        </w:trPr>
        <w:tc>
          <w:tcPr>
            <w:tcW w:w="2860" w:type="dxa"/>
          </w:tcPr>
          <w:p w14:paraId="3AEB3DA0" w14:textId="77777777" w:rsidR="00246F22" w:rsidRDefault="001B33BA">
            <w:pPr>
              <w:pStyle w:val="TableParagraph"/>
              <w:ind w:left="1120"/>
              <w:rPr>
                <w:sz w:val="24"/>
              </w:rPr>
            </w:pPr>
            <w:r>
              <w:rPr>
                <w:spacing w:val="-7"/>
                <w:sz w:val="24"/>
              </w:rPr>
              <w:t>Te-</w:t>
            </w:r>
            <w:r>
              <w:rPr>
                <w:spacing w:val="-5"/>
                <w:sz w:val="24"/>
              </w:rPr>
              <w:t>129</w:t>
            </w:r>
          </w:p>
        </w:tc>
        <w:tc>
          <w:tcPr>
            <w:tcW w:w="3080" w:type="dxa"/>
          </w:tcPr>
          <w:p w14:paraId="6DA80787" w14:textId="77777777" w:rsidR="00246F22" w:rsidRDefault="001B33BA">
            <w:pPr>
              <w:pStyle w:val="TableParagraph"/>
              <w:ind w:right="1398"/>
              <w:jc w:val="right"/>
              <w:rPr>
                <w:sz w:val="24"/>
              </w:rPr>
            </w:pPr>
            <w:r>
              <w:rPr>
                <w:spacing w:val="-5"/>
                <w:sz w:val="24"/>
              </w:rPr>
              <w:t>100</w:t>
            </w:r>
          </w:p>
        </w:tc>
      </w:tr>
      <w:tr w:rsidR="00246F22" w14:paraId="147E3E46" w14:textId="77777777">
        <w:trPr>
          <w:trHeight w:val="367"/>
        </w:trPr>
        <w:tc>
          <w:tcPr>
            <w:tcW w:w="2860" w:type="dxa"/>
          </w:tcPr>
          <w:p w14:paraId="408DD877" w14:textId="77777777" w:rsidR="00246F22" w:rsidRDefault="001B33BA">
            <w:pPr>
              <w:pStyle w:val="TableParagraph"/>
              <w:spacing w:before="39"/>
              <w:ind w:left="1120"/>
              <w:rPr>
                <w:sz w:val="24"/>
              </w:rPr>
            </w:pPr>
            <w:r>
              <w:rPr>
                <w:spacing w:val="-2"/>
                <w:sz w:val="24"/>
              </w:rPr>
              <w:t>Te-129m</w:t>
            </w:r>
            <w:r>
              <w:rPr>
                <w:spacing w:val="-4"/>
                <w:sz w:val="24"/>
              </w:rPr>
              <w:t xml:space="preserve"> </w:t>
            </w:r>
            <w:r>
              <w:rPr>
                <w:spacing w:val="-5"/>
                <w:sz w:val="24"/>
                <w:vertAlign w:val="superscript"/>
              </w:rPr>
              <w:t>(1)</w:t>
            </w:r>
          </w:p>
        </w:tc>
        <w:tc>
          <w:tcPr>
            <w:tcW w:w="3080" w:type="dxa"/>
          </w:tcPr>
          <w:p w14:paraId="1CB630E3" w14:textId="77777777" w:rsidR="00246F22" w:rsidRDefault="001B33BA">
            <w:pPr>
              <w:pStyle w:val="TableParagraph"/>
              <w:ind w:right="1398"/>
              <w:jc w:val="right"/>
              <w:rPr>
                <w:sz w:val="24"/>
              </w:rPr>
            </w:pPr>
            <w:r>
              <w:rPr>
                <w:spacing w:val="-5"/>
                <w:sz w:val="24"/>
              </w:rPr>
              <w:t>10</w:t>
            </w:r>
          </w:p>
        </w:tc>
      </w:tr>
      <w:tr w:rsidR="00246F22" w14:paraId="5A50A7BB" w14:textId="77777777">
        <w:trPr>
          <w:trHeight w:val="344"/>
        </w:trPr>
        <w:tc>
          <w:tcPr>
            <w:tcW w:w="2860" w:type="dxa"/>
          </w:tcPr>
          <w:p w14:paraId="4A27B3AF" w14:textId="77777777" w:rsidR="00246F22" w:rsidRDefault="001B33BA">
            <w:pPr>
              <w:pStyle w:val="TableParagraph"/>
              <w:ind w:left="1120"/>
              <w:rPr>
                <w:sz w:val="24"/>
              </w:rPr>
            </w:pPr>
            <w:r>
              <w:rPr>
                <w:spacing w:val="-7"/>
                <w:sz w:val="24"/>
              </w:rPr>
              <w:t>Te-</w:t>
            </w:r>
            <w:r>
              <w:rPr>
                <w:spacing w:val="-5"/>
                <w:sz w:val="24"/>
              </w:rPr>
              <w:t>131</w:t>
            </w:r>
          </w:p>
        </w:tc>
        <w:tc>
          <w:tcPr>
            <w:tcW w:w="3080" w:type="dxa"/>
          </w:tcPr>
          <w:p w14:paraId="70251983" w14:textId="77777777" w:rsidR="00246F22" w:rsidRDefault="001B33BA">
            <w:pPr>
              <w:pStyle w:val="TableParagraph"/>
              <w:ind w:right="1398"/>
              <w:jc w:val="right"/>
              <w:rPr>
                <w:sz w:val="24"/>
              </w:rPr>
            </w:pPr>
            <w:r>
              <w:rPr>
                <w:spacing w:val="-5"/>
                <w:sz w:val="24"/>
              </w:rPr>
              <w:t>100</w:t>
            </w:r>
          </w:p>
        </w:tc>
      </w:tr>
      <w:tr w:rsidR="00246F22" w14:paraId="1B824098" w14:textId="77777777">
        <w:trPr>
          <w:trHeight w:val="367"/>
        </w:trPr>
        <w:tc>
          <w:tcPr>
            <w:tcW w:w="2860" w:type="dxa"/>
          </w:tcPr>
          <w:p w14:paraId="633F958F" w14:textId="77777777" w:rsidR="00246F22" w:rsidRDefault="001B33BA">
            <w:pPr>
              <w:pStyle w:val="TableParagraph"/>
              <w:spacing w:before="39"/>
              <w:ind w:left="1120"/>
              <w:rPr>
                <w:sz w:val="24"/>
              </w:rPr>
            </w:pPr>
            <w:r>
              <w:rPr>
                <w:spacing w:val="-2"/>
                <w:sz w:val="24"/>
              </w:rPr>
              <w:t>Te-131m</w:t>
            </w:r>
            <w:r>
              <w:rPr>
                <w:spacing w:val="-4"/>
                <w:sz w:val="24"/>
              </w:rPr>
              <w:t xml:space="preserve"> </w:t>
            </w:r>
            <w:r>
              <w:rPr>
                <w:spacing w:val="-5"/>
                <w:sz w:val="24"/>
                <w:vertAlign w:val="superscript"/>
              </w:rPr>
              <w:t>(1)</w:t>
            </w:r>
          </w:p>
        </w:tc>
        <w:tc>
          <w:tcPr>
            <w:tcW w:w="3080" w:type="dxa"/>
          </w:tcPr>
          <w:p w14:paraId="19598CFB" w14:textId="77777777" w:rsidR="00246F22" w:rsidRDefault="001B33BA">
            <w:pPr>
              <w:pStyle w:val="TableParagraph"/>
              <w:ind w:right="1398"/>
              <w:jc w:val="right"/>
              <w:rPr>
                <w:sz w:val="24"/>
              </w:rPr>
            </w:pPr>
            <w:r>
              <w:rPr>
                <w:spacing w:val="-5"/>
                <w:sz w:val="24"/>
              </w:rPr>
              <w:t>10</w:t>
            </w:r>
          </w:p>
        </w:tc>
      </w:tr>
      <w:tr w:rsidR="00246F22" w14:paraId="3B3278EA" w14:textId="77777777">
        <w:trPr>
          <w:trHeight w:val="367"/>
        </w:trPr>
        <w:tc>
          <w:tcPr>
            <w:tcW w:w="2860" w:type="dxa"/>
          </w:tcPr>
          <w:p w14:paraId="6EF4BEAA" w14:textId="77777777" w:rsidR="00246F22" w:rsidRDefault="001B33BA">
            <w:pPr>
              <w:pStyle w:val="TableParagraph"/>
              <w:spacing w:before="39"/>
              <w:ind w:left="1120"/>
              <w:rPr>
                <w:sz w:val="24"/>
              </w:rPr>
            </w:pPr>
            <w:r>
              <w:rPr>
                <w:spacing w:val="-2"/>
                <w:sz w:val="24"/>
              </w:rPr>
              <w:t>Te-132</w:t>
            </w:r>
            <w:r>
              <w:rPr>
                <w:spacing w:val="-8"/>
                <w:sz w:val="24"/>
              </w:rPr>
              <w:t xml:space="preserve"> </w:t>
            </w:r>
            <w:r>
              <w:rPr>
                <w:spacing w:val="-5"/>
                <w:sz w:val="24"/>
                <w:vertAlign w:val="superscript"/>
              </w:rPr>
              <w:t>(1)</w:t>
            </w:r>
          </w:p>
        </w:tc>
        <w:tc>
          <w:tcPr>
            <w:tcW w:w="3080" w:type="dxa"/>
          </w:tcPr>
          <w:p w14:paraId="3E43697B" w14:textId="77777777" w:rsidR="00246F22" w:rsidRDefault="001B33BA">
            <w:pPr>
              <w:pStyle w:val="TableParagraph"/>
              <w:ind w:right="1398"/>
              <w:jc w:val="right"/>
              <w:rPr>
                <w:sz w:val="24"/>
              </w:rPr>
            </w:pPr>
            <w:r>
              <w:rPr>
                <w:sz w:val="24"/>
              </w:rPr>
              <w:t>1</w:t>
            </w:r>
          </w:p>
        </w:tc>
      </w:tr>
      <w:tr w:rsidR="00246F22" w14:paraId="667BAE09" w14:textId="77777777">
        <w:trPr>
          <w:trHeight w:val="344"/>
        </w:trPr>
        <w:tc>
          <w:tcPr>
            <w:tcW w:w="2860" w:type="dxa"/>
          </w:tcPr>
          <w:p w14:paraId="1A556BB2" w14:textId="77777777" w:rsidR="00246F22" w:rsidRDefault="001B33BA">
            <w:pPr>
              <w:pStyle w:val="TableParagraph"/>
              <w:ind w:left="1120"/>
              <w:rPr>
                <w:sz w:val="24"/>
              </w:rPr>
            </w:pPr>
            <w:r>
              <w:rPr>
                <w:spacing w:val="-7"/>
                <w:sz w:val="24"/>
              </w:rPr>
              <w:t>Te-</w:t>
            </w:r>
            <w:r>
              <w:rPr>
                <w:spacing w:val="-5"/>
                <w:sz w:val="24"/>
              </w:rPr>
              <w:t>133</w:t>
            </w:r>
          </w:p>
        </w:tc>
        <w:tc>
          <w:tcPr>
            <w:tcW w:w="3080" w:type="dxa"/>
          </w:tcPr>
          <w:p w14:paraId="5A115877" w14:textId="77777777" w:rsidR="00246F22" w:rsidRDefault="001B33BA">
            <w:pPr>
              <w:pStyle w:val="TableParagraph"/>
              <w:ind w:right="1398"/>
              <w:jc w:val="right"/>
              <w:rPr>
                <w:sz w:val="24"/>
              </w:rPr>
            </w:pPr>
            <w:r>
              <w:rPr>
                <w:spacing w:val="-5"/>
                <w:sz w:val="24"/>
              </w:rPr>
              <w:t>10</w:t>
            </w:r>
          </w:p>
        </w:tc>
      </w:tr>
    </w:tbl>
    <w:p w14:paraId="31D0832F" w14:textId="77777777" w:rsidR="00246F22" w:rsidRDefault="00246F22">
      <w:pPr>
        <w:jc w:val="right"/>
        <w:rPr>
          <w:sz w:val="24"/>
        </w:rPr>
        <w:sectPr w:rsidR="00246F22">
          <w:type w:val="continuous"/>
          <w:pgSz w:w="11910" w:h="16840"/>
          <w:pgMar w:top="1660" w:right="700" w:bottom="1515"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3080"/>
      </w:tblGrid>
      <w:tr w:rsidR="00246F22" w14:paraId="0F2E2FB7" w14:textId="77777777">
        <w:trPr>
          <w:trHeight w:val="344"/>
        </w:trPr>
        <w:tc>
          <w:tcPr>
            <w:tcW w:w="2860" w:type="dxa"/>
          </w:tcPr>
          <w:p w14:paraId="27457BD7" w14:textId="77777777" w:rsidR="00246F22" w:rsidRDefault="001B33BA">
            <w:pPr>
              <w:pStyle w:val="TableParagraph"/>
              <w:ind w:left="1120"/>
              <w:rPr>
                <w:sz w:val="24"/>
              </w:rPr>
            </w:pPr>
            <w:r>
              <w:rPr>
                <w:spacing w:val="-7"/>
                <w:sz w:val="24"/>
              </w:rPr>
              <w:lastRenderedPageBreak/>
              <w:t>Te-</w:t>
            </w:r>
            <w:r>
              <w:rPr>
                <w:spacing w:val="-4"/>
                <w:sz w:val="24"/>
              </w:rPr>
              <w:t>133m</w:t>
            </w:r>
          </w:p>
        </w:tc>
        <w:tc>
          <w:tcPr>
            <w:tcW w:w="3080" w:type="dxa"/>
          </w:tcPr>
          <w:p w14:paraId="2FACB1CF" w14:textId="77777777" w:rsidR="00246F22" w:rsidRDefault="001B33BA">
            <w:pPr>
              <w:pStyle w:val="TableParagraph"/>
              <w:ind w:right="1398"/>
              <w:jc w:val="right"/>
              <w:rPr>
                <w:sz w:val="24"/>
              </w:rPr>
            </w:pPr>
            <w:r>
              <w:rPr>
                <w:spacing w:val="-5"/>
                <w:sz w:val="24"/>
              </w:rPr>
              <w:t>10</w:t>
            </w:r>
          </w:p>
        </w:tc>
      </w:tr>
      <w:tr w:rsidR="00246F22" w14:paraId="1A5541E2" w14:textId="77777777">
        <w:trPr>
          <w:trHeight w:val="344"/>
        </w:trPr>
        <w:tc>
          <w:tcPr>
            <w:tcW w:w="2860" w:type="dxa"/>
          </w:tcPr>
          <w:p w14:paraId="79E926F7" w14:textId="77777777" w:rsidR="00246F22" w:rsidRDefault="001B33BA">
            <w:pPr>
              <w:pStyle w:val="TableParagraph"/>
              <w:ind w:left="1120"/>
              <w:rPr>
                <w:sz w:val="24"/>
              </w:rPr>
            </w:pPr>
            <w:r>
              <w:rPr>
                <w:spacing w:val="-7"/>
                <w:sz w:val="24"/>
              </w:rPr>
              <w:t>Te-</w:t>
            </w:r>
            <w:r>
              <w:rPr>
                <w:spacing w:val="-5"/>
                <w:sz w:val="24"/>
              </w:rPr>
              <w:t>134</w:t>
            </w:r>
          </w:p>
        </w:tc>
        <w:tc>
          <w:tcPr>
            <w:tcW w:w="3080" w:type="dxa"/>
          </w:tcPr>
          <w:p w14:paraId="0088C75F" w14:textId="77777777" w:rsidR="00246F22" w:rsidRDefault="001B33BA">
            <w:pPr>
              <w:pStyle w:val="TableParagraph"/>
              <w:ind w:right="1398"/>
              <w:jc w:val="right"/>
              <w:rPr>
                <w:sz w:val="24"/>
              </w:rPr>
            </w:pPr>
            <w:r>
              <w:rPr>
                <w:spacing w:val="-5"/>
                <w:sz w:val="24"/>
              </w:rPr>
              <w:t>10</w:t>
            </w:r>
          </w:p>
        </w:tc>
      </w:tr>
      <w:tr w:rsidR="00246F22" w14:paraId="1B9A1962" w14:textId="77777777">
        <w:trPr>
          <w:trHeight w:val="344"/>
        </w:trPr>
        <w:tc>
          <w:tcPr>
            <w:tcW w:w="2860" w:type="dxa"/>
          </w:tcPr>
          <w:p w14:paraId="53CD41AF" w14:textId="77777777" w:rsidR="00246F22" w:rsidRDefault="001B33BA">
            <w:pPr>
              <w:pStyle w:val="TableParagraph"/>
              <w:ind w:left="1120"/>
              <w:rPr>
                <w:sz w:val="24"/>
              </w:rPr>
            </w:pPr>
            <w:r>
              <w:rPr>
                <w:sz w:val="24"/>
              </w:rPr>
              <w:t>I-</w:t>
            </w:r>
            <w:r>
              <w:rPr>
                <w:spacing w:val="-5"/>
                <w:sz w:val="24"/>
              </w:rPr>
              <w:t>123</w:t>
            </w:r>
          </w:p>
        </w:tc>
        <w:tc>
          <w:tcPr>
            <w:tcW w:w="3080" w:type="dxa"/>
          </w:tcPr>
          <w:p w14:paraId="045DBFF7" w14:textId="77777777" w:rsidR="00246F22" w:rsidRDefault="001B33BA">
            <w:pPr>
              <w:pStyle w:val="TableParagraph"/>
              <w:ind w:right="1398"/>
              <w:jc w:val="right"/>
              <w:rPr>
                <w:sz w:val="24"/>
              </w:rPr>
            </w:pPr>
            <w:r>
              <w:rPr>
                <w:spacing w:val="-5"/>
                <w:sz w:val="24"/>
              </w:rPr>
              <w:t>100</w:t>
            </w:r>
          </w:p>
        </w:tc>
      </w:tr>
      <w:tr w:rsidR="00246F22" w14:paraId="3610B468" w14:textId="77777777">
        <w:trPr>
          <w:trHeight w:val="344"/>
        </w:trPr>
        <w:tc>
          <w:tcPr>
            <w:tcW w:w="2860" w:type="dxa"/>
          </w:tcPr>
          <w:p w14:paraId="01CC965A" w14:textId="77777777" w:rsidR="00246F22" w:rsidRDefault="001B33BA">
            <w:pPr>
              <w:pStyle w:val="TableParagraph"/>
              <w:ind w:left="1120"/>
              <w:rPr>
                <w:sz w:val="24"/>
              </w:rPr>
            </w:pPr>
            <w:r>
              <w:rPr>
                <w:sz w:val="24"/>
              </w:rPr>
              <w:t>I-</w:t>
            </w:r>
            <w:r>
              <w:rPr>
                <w:spacing w:val="-5"/>
                <w:sz w:val="24"/>
              </w:rPr>
              <w:t>125</w:t>
            </w:r>
          </w:p>
        </w:tc>
        <w:tc>
          <w:tcPr>
            <w:tcW w:w="3080" w:type="dxa"/>
          </w:tcPr>
          <w:p w14:paraId="20B0B4B1" w14:textId="77777777" w:rsidR="00246F22" w:rsidRDefault="001B33BA">
            <w:pPr>
              <w:pStyle w:val="TableParagraph"/>
              <w:ind w:right="1398"/>
              <w:jc w:val="right"/>
              <w:rPr>
                <w:sz w:val="24"/>
              </w:rPr>
            </w:pPr>
            <w:r>
              <w:rPr>
                <w:spacing w:val="-5"/>
                <w:sz w:val="24"/>
              </w:rPr>
              <w:t>100</w:t>
            </w:r>
          </w:p>
        </w:tc>
      </w:tr>
      <w:tr w:rsidR="00246F22" w14:paraId="61406227" w14:textId="77777777">
        <w:trPr>
          <w:trHeight w:val="344"/>
        </w:trPr>
        <w:tc>
          <w:tcPr>
            <w:tcW w:w="2860" w:type="dxa"/>
          </w:tcPr>
          <w:p w14:paraId="39E5DCE9" w14:textId="77777777" w:rsidR="00246F22" w:rsidRDefault="001B33BA">
            <w:pPr>
              <w:pStyle w:val="TableParagraph"/>
              <w:ind w:left="1120"/>
              <w:rPr>
                <w:sz w:val="24"/>
              </w:rPr>
            </w:pPr>
            <w:r>
              <w:rPr>
                <w:sz w:val="24"/>
              </w:rPr>
              <w:t>I-</w:t>
            </w:r>
            <w:r>
              <w:rPr>
                <w:spacing w:val="-5"/>
                <w:sz w:val="24"/>
              </w:rPr>
              <w:t>126</w:t>
            </w:r>
          </w:p>
        </w:tc>
        <w:tc>
          <w:tcPr>
            <w:tcW w:w="3080" w:type="dxa"/>
          </w:tcPr>
          <w:p w14:paraId="4258BC66" w14:textId="77777777" w:rsidR="00246F22" w:rsidRDefault="001B33BA">
            <w:pPr>
              <w:pStyle w:val="TableParagraph"/>
              <w:ind w:right="1398"/>
              <w:jc w:val="right"/>
              <w:rPr>
                <w:sz w:val="24"/>
              </w:rPr>
            </w:pPr>
            <w:r>
              <w:rPr>
                <w:spacing w:val="-5"/>
                <w:sz w:val="24"/>
              </w:rPr>
              <w:t>10</w:t>
            </w:r>
          </w:p>
        </w:tc>
      </w:tr>
      <w:tr w:rsidR="00246F22" w14:paraId="05240BAE" w14:textId="77777777">
        <w:trPr>
          <w:trHeight w:val="344"/>
        </w:trPr>
        <w:tc>
          <w:tcPr>
            <w:tcW w:w="2860" w:type="dxa"/>
          </w:tcPr>
          <w:p w14:paraId="7E026ED8" w14:textId="77777777" w:rsidR="00246F22" w:rsidRDefault="001B33BA">
            <w:pPr>
              <w:pStyle w:val="TableParagraph"/>
              <w:ind w:left="1120"/>
              <w:rPr>
                <w:sz w:val="24"/>
              </w:rPr>
            </w:pPr>
            <w:r>
              <w:rPr>
                <w:sz w:val="24"/>
              </w:rPr>
              <w:t>I-</w:t>
            </w:r>
            <w:r>
              <w:rPr>
                <w:spacing w:val="-5"/>
                <w:sz w:val="24"/>
              </w:rPr>
              <w:t>129</w:t>
            </w:r>
          </w:p>
        </w:tc>
        <w:tc>
          <w:tcPr>
            <w:tcW w:w="3080" w:type="dxa"/>
          </w:tcPr>
          <w:p w14:paraId="3E635E43" w14:textId="77777777" w:rsidR="00246F22" w:rsidRDefault="001B33BA">
            <w:pPr>
              <w:pStyle w:val="TableParagraph"/>
              <w:ind w:right="1398"/>
              <w:jc w:val="right"/>
              <w:rPr>
                <w:sz w:val="24"/>
              </w:rPr>
            </w:pPr>
            <w:r>
              <w:rPr>
                <w:spacing w:val="-4"/>
                <w:sz w:val="24"/>
              </w:rPr>
              <w:t>0,01</w:t>
            </w:r>
          </w:p>
        </w:tc>
      </w:tr>
      <w:tr w:rsidR="00246F22" w14:paraId="65B5A28D" w14:textId="77777777">
        <w:trPr>
          <w:trHeight w:val="344"/>
        </w:trPr>
        <w:tc>
          <w:tcPr>
            <w:tcW w:w="2860" w:type="dxa"/>
          </w:tcPr>
          <w:p w14:paraId="52E0D5CC" w14:textId="77777777" w:rsidR="00246F22" w:rsidRDefault="001B33BA">
            <w:pPr>
              <w:pStyle w:val="TableParagraph"/>
              <w:ind w:left="1120"/>
              <w:rPr>
                <w:sz w:val="24"/>
              </w:rPr>
            </w:pPr>
            <w:r>
              <w:rPr>
                <w:sz w:val="24"/>
              </w:rPr>
              <w:t>I-</w:t>
            </w:r>
            <w:r>
              <w:rPr>
                <w:spacing w:val="-5"/>
                <w:sz w:val="24"/>
              </w:rPr>
              <w:t>130</w:t>
            </w:r>
          </w:p>
        </w:tc>
        <w:tc>
          <w:tcPr>
            <w:tcW w:w="3080" w:type="dxa"/>
          </w:tcPr>
          <w:p w14:paraId="1676C6CF" w14:textId="77777777" w:rsidR="00246F22" w:rsidRDefault="001B33BA">
            <w:pPr>
              <w:pStyle w:val="TableParagraph"/>
              <w:ind w:right="1398"/>
              <w:jc w:val="right"/>
              <w:rPr>
                <w:sz w:val="24"/>
              </w:rPr>
            </w:pPr>
            <w:r>
              <w:rPr>
                <w:spacing w:val="-5"/>
                <w:sz w:val="24"/>
              </w:rPr>
              <w:t>10</w:t>
            </w:r>
          </w:p>
        </w:tc>
      </w:tr>
      <w:tr w:rsidR="00246F22" w14:paraId="042269D5" w14:textId="77777777">
        <w:trPr>
          <w:trHeight w:val="344"/>
        </w:trPr>
        <w:tc>
          <w:tcPr>
            <w:tcW w:w="2860" w:type="dxa"/>
          </w:tcPr>
          <w:p w14:paraId="0429F3A3" w14:textId="77777777" w:rsidR="00246F22" w:rsidRDefault="001B33BA">
            <w:pPr>
              <w:pStyle w:val="TableParagraph"/>
              <w:ind w:left="1120"/>
              <w:rPr>
                <w:sz w:val="24"/>
              </w:rPr>
            </w:pPr>
            <w:r>
              <w:rPr>
                <w:sz w:val="24"/>
              </w:rPr>
              <w:t>I-</w:t>
            </w:r>
            <w:r>
              <w:rPr>
                <w:spacing w:val="-5"/>
                <w:sz w:val="24"/>
              </w:rPr>
              <w:t>131</w:t>
            </w:r>
          </w:p>
        </w:tc>
        <w:tc>
          <w:tcPr>
            <w:tcW w:w="3080" w:type="dxa"/>
          </w:tcPr>
          <w:p w14:paraId="587463B8" w14:textId="77777777" w:rsidR="00246F22" w:rsidRDefault="001B33BA">
            <w:pPr>
              <w:pStyle w:val="TableParagraph"/>
              <w:ind w:right="1398"/>
              <w:jc w:val="right"/>
              <w:rPr>
                <w:sz w:val="24"/>
              </w:rPr>
            </w:pPr>
            <w:r>
              <w:rPr>
                <w:spacing w:val="-5"/>
                <w:sz w:val="24"/>
              </w:rPr>
              <w:t>10</w:t>
            </w:r>
          </w:p>
        </w:tc>
      </w:tr>
      <w:tr w:rsidR="00246F22" w14:paraId="346896A5" w14:textId="77777777">
        <w:trPr>
          <w:trHeight w:val="344"/>
        </w:trPr>
        <w:tc>
          <w:tcPr>
            <w:tcW w:w="2860" w:type="dxa"/>
          </w:tcPr>
          <w:p w14:paraId="3742B7A4" w14:textId="77777777" w:rsidR="00246F22" w:rsidRDefault="001B33BA">
            <w:pPr>
              <w:pStyle w:val="TableParagraph"/>
              <w:ind w:left="1120"/>
              <w:rPr>
                <w:sz w:val="24"/>
              </w:rPr>
            </w:pPr>
            <w:r>
              <w:rPr>
                <w:sz w:val="24"/>
              </w:rPr>
              <w:t>I-</w:t>
            </w:r>
            <w:r>
              <w:rPr>
                <w:spacing w:val="-5"/>
                <w:sz w:val="24"/>
              </w:rPr>
              <w:t>132</w:t>
            </w:r>
          </w:p>
        </w:tc>
        <w:tc>
          <w:tcPr>
            <w:tcW w:w="3080" w:type="dxa"/>
          </w:tcPr>
          <w:p w14:paraId="158BEF50" w14:textId="77777777" w:rsidR="00246F22" w:rsidRDefault="001B33BA">
            <w:pPr>
              <w:pStyle w:val="TableParagraph"/>
              <w:ind w:right="1398"/>
              <w:jc w:val="right"/>
              <w:rPr>
                <w:sz w:val="24"/>
              </w:rPr>
            </w:pPr>
            <w:r>
              <w:rPr>
                <w:spacing w:val="-5"/>
                <w:sz w:val="24"/>
              </w:rPr>
              <w:t>10</w:t>
            </w:r>
          </w:p>
        </w:tc>
      </w:tr>
      <w:tr w:rsidR="00246F22" w14:paraId="2EBD8101" w14:textId="77777777">
        <w:trPr>
          <w:trHeight w:val="344"/>
        </w:trPr>
        <w:tc>
          <w:tcPr>
            <w:tcW w:w="2860" w:type="dxa"/>
          </w:tcPr>
          <w:p w14:paraId="2B6815D4" w14:textId="77777777" w:rsidR="00246F22" w:rsidRDefault="001B33BA">
            <w:pPr>
              <w:pStyle w:val="TableParagraph"/>
              <w:ind w:left="1120"/>
              <w:rPr>
                <w:sz w:val="24"/>
              </w:rPr>
            </w:pPr>
            <w:r>
              <w:rPr>
                <w:sz w:val="24"/>
              </w:rPr>
              <w:t>I-</w:t>
            </w:r>
            <w:r>
              <w:rPr>
                <w:spacing w:val="-5"/>
                <w:sz w:val="24"/>
              </w:rPr>
              <w:t>133</w:t>
            </w:r>
          </w:p>
        </w:tc>
        <w:tc>
          <w:tcPr>
            <w:tcW w:w="3080" w:type="dxa"/>
          </w:tcPr>
          <w:p w14:paraId="531A3058" w14:textId="77777777" w:rsidR="00246F22" w:rsidRDefault="001B33BA">
            <w:pPr>
              <w:pStyle w:val="TableParagraph"/>
              <w:ind w:right="1398"/>
              <w:jc w:val="right"/>
              <w:rPr>
                <w:sz w:val="24"/>
              </w:rPr>
            </w:pPr>
            <w:r>
              <w:rPr>
                <w:spacing w:val="-5"/>
                <w:sz w:val="24"/>
              </w:rPr>
              <w:t>10</w:t>
            </w:r>
          </w:p>
        </w:tc>
      </w:tr>
      <w:tr w:rsidR="00246F22" w14:paraId="1D45681C" w14:textId="77777777">
        <w:trPr>
          <w:trHeight w:val="344"/>
        </w:trPr>
        <w:tc>
          <w:tcPr>
            <w:tcW w:w="2860" w:type="dxa"/>
          </w:tcPr>
          <w:p w14:paraId="370ABF75" w14:textId="77777777" w:rsidR="00246F22" w:rsidRDefault="001B33BA">
            <w:pPr>
              <w:pStyle w:val="TableParagraph"/>
              <w:ind w:left="1120"/>
              <w:rPr>
                <w:sz w:val="24"/>
              </w:rPr>
            </w:pPr>
            <w:r>
              <w:rPr>
                <w:sz w:val="24"/>
              </w:rPr>
              <w:t>I-</w:t>
            </w:r>
            <w:r>
              <w:rPr>
                <w:spacing w:val="-5"/>
                <w:sz w:val="24"/>
              </w:rPr>
              <w:t>134</w:t>
            </w:r>
          </w:p>
        </w:tc>
        <w:tc>
          <w:tcPr>
            <w:tcW w:w="3080" w:type="dxa"/>
          </w:tcPr>
          <w:p w14:paraId="325FB8E8" w14:textId="77777777" w:rsidR="00246F22" w:rsidRDefault="001B33BA">
            <w:pPr>
              <w:pStyle w:val="TableParagraph"/>
              <w:ind w:right="1398"/>
              <w:jc w:val="right"/>
              <w:rPr>
                <w:sz w:val="24"/>
              </w:rPr>
            </w:pPr>
            <w:r>
              <w:rPr>
                <w:spacing w:val="-5"/>
                <w:sz w:val="24"/>
              </w:rPr>
              <w:t>10</w:t>
            </w:r>
          </w:p>
        </w:tc>
      </w:tr>
      <w:tr w:rsidR="00246F22" w14:paraId="139F2C4B" w14:textId="77777777">
        <w:trPr>
          <w:trHeight w:val="344"/>
        </w:trPr>
        <w:tc>
          <w:tcPr>
            <w:tcW w:w="2860" w:type="dxa"/>
          </w:tcPr>
          <w:p w14:paraId="0AB7CD1F" w14:textId="77777777" w:rsidR="00246F22" w:rsidRDefault="001B33BA">
            <w:pPr>
              <w:pStyle w:val="TableParagraph"/>
              <w:ind w:left="1120"/>
              <w:rPr>
                <w:sz w:val="24"/>
              </w:rPr>
            </w:pPr>
            <w:r>
              <w:rPr>
                <w:sz w:val="24"/>
              </w:rPr>
              <w:t>I-</w:t>
            </w:r>
            <w:r>
              <w:rPr>
                <w:spacing w:val="-5"/>
                <w:sz w:val="24"/>
              </w:rPr>
              <w:t>135</w:t>
            </w:r>
          </w:p>
        </w:tc>
        <w:tc>
          <w:tcPr>
            <w:tcW w:w="3080" w:type="dxa"/>
          </w:tcPr>
          <w:p w14:paraId="4844D4A9" w14:textId="77777777" w:rsidR="00246F22" w:rsidRDefault="001B33BA">
            <w:pPr>
              <w:pStyle w:val="TableParagraph"/>
              <w:ind w:right="1398"/>
              <w:jc w:val="right"/>
              <w:rPr>
                <w:sz w:val="24"/>
              </w:rPr>
            </w:pPr>
            <w:r>
              <w:rPr>
                <w:spacing w:val="-5"/>
                <w:sz w:val="24"/>
              </w:rPr>
              <w:t>10</w:t>
            </w:r>
          </w:p>
        </w:tc>
      </w:tr>
      <w:tr w:rsidR="00246F22" w14:paraId="21876464" w14:textId="77777777">
        <w:trPr>
          <w:trHeight w:val="344"/>
        </w:trPr>
        <w:tc>
          <w:tcPr>
            <w:tcW w:w="2860" w:type="dxa"/>
          </w:tcPr>
          <w:p w14:paraId="5C72E501" w14:textId="77777777" w:rsidR="00246F22" w:rsidRDefault="001B33BA">
            <w:pPr>
              <w:pStyle w:val="TableParagraph"/>
              <w:ind w:left="1120"/>
              <w:rPr>
                <w:sz w:val="24"/>
              </w:rPr>
            </w:pPr>
            <w:r>
              <w:rPr>
                <w:sz w:val="24"/>
              </w:rPr>
              <w:t>Cs-</w:t>
            </w:r>
            <w:r>
              <w:rPr>
                <w:spacing w:val="-5"/>
                <w:sz w:val="24"/>
              </w:rPr>
              <w:t>129</w:t>
            </w:r>
          </w:p>
        </w:tc>
        <w:tc>
          <w:tcPr>
            <w:tcW w:w="3080" w:type="dxa"/>
          </w:tcPr>
          <w:p w14:paraId="3EC83433" w14:textId="77777777" w:rsidR="00246F22" w:rsidRDefault="001B33BA">
            <w:pPr>
              <w:pStyle w:val="TableParagraph"/>
              <w:ind w:right="1398"/>
              <w:jc w:val="right"/>
              <w:rPr>
                <w:sz w:val="24"/>
              </w:rPr>
            </w:pPr>
            <w:r>
              <w:rPr>
                <w:spacing w:val="-5"/>
                <w:sz w:val="24"/>
              </w:rPr>
              <w:t>10</w:t>
            </w:r>
          </w:p>
        </w:tc>
      </w:tr>
      <w:tr w:rsidR="00246F22" w14:paraId="17320CEA" w14:textId="77777777">
        <w:trPr>
          <w:trHeight w:val="344"/>
        </w:trPr>
        <w:tc>
          <w:tcPr>
            <w:tcW w:w="2860" w:type="dxa"/>
          </w:tcPr>
          <w:p w14:paraId="62231E54" w14:textId="77777777" w:rsidR="00246F22" w:rsidRDefault="001B33BA">
            <w:pPr>
              <w:pStyle w:val="TableParagraph"/>
              <w:ind w:left="1120"/>
              <w:rPr>
                <w:sz w:val="24"/>
              </w:rPr>
            </w:pPr>
            <w:r>
              <w:rPr>
                <w:sz w:val="24"/>
              </w:rPr>
              <w:t>Cs-</w:t>
            </w:r>
            <w:r>
              <w:rPr>
                <w:spacing w:val="-5"/>
                <w:sz w:val="24"/>
              </w:rPr>
              <w:t>131</w:t>
            </w:r>
          </w:p>
        </w:tc>
        <w:tc>
          <w:tcPr>
            <w:tcW w:w="3080" w:type="dxa"/>
          </w:tcPr>
          <w:p w14:paraId="784F59B9" w14:textId="77777777" w:rsidR="00246F22" w:rsidRDefault="001B33BA">
            <w:pPr>
              <w:pStyle w:val="TableParagraph"/>
              <w:ind w:right="1398"/>
              <w:jc w:val="right"/>
              <w:rPr>
                <w:sz w:val="24"/>
              </w:rPr>
            </w:pPr>
            <w:r>
              <w:rPr>
                <w:spacing w:val="-2"/>
                <w:sz w:val="24"/>
              </w:rPr>
              <w:t>1.000</w:t>
            </w:r>
          </w:p>
        </w:tc>
      </w:tr>
      <w:tr w:rsidR="00246F22" w14:paraId="5E44B1A2" w14:textId="77777777">
        <w:trPr>
          <w:trHeight w:val="344"/>
        </w:trPr>
        <w:tc>
          <w:tcPr>
            <w:tcW w:w="2860" w:type="dxa"/>
          </w:tcPr>
          <w:p w14:paraId="7626267A" w14:textId="77777777" w:rsidR="00246F22" w:rsidRDefault="001B33BA">
            <w:pPr>
              <w:pStyle w:val="TableParagraph"/>
              <w:ind w:left="1120"/>
              <w:rPr>
                <w:sz w:val="24"/>
              </w:rPr>
            </w:pPr>
            <w:r>
              <w:rPr>
                <w:sz w:val="24"/>
              </w:rPr>
              <w:t>Cs-</w:t>
            </w:r>
            <w:r>
              <w:rPr>
                <w:spacing w:val="-5"/>
                <w:sz w:val="24"/>
              </w:rPr>
              <w:t>132</w:t>
            </w:r>
          </w:p>
        </w:tc>
        <w:tc>
          <w:tcPr>
            <w:tcW w:w="3080" w:type="dxa"/>
          </w:tcPr>
          <w:p w14:paraId="309EFC60" w14:textId="77777777" w:rsidR="00246F22" w:rsidRDefault="001B33BA">
            <w:pPr>
              <w:pStyle w:val="TableParagraph"/>
              <w:ind w:right="1398"/>
              <w:jc w:val="right"/>
              <w:rPr>
                <w:sz w:val="24"/>
              </w:rPr>
            </w:pPr>
            <w:r>
              <w:rPr>
                <w:spacing w:val="-5"/>
                <w:sz w:val="24"/>
              </w:rPr>
              <w:t>10</w:t>
            </w:r>
          </w:p>
        </w:tc>
      </w:tr>
      <w:tr w:rsidR="00246F22" w14:paraId="7558A0B8" w14:textId="77777777">
        <w:trPr>
          <w:trHeight w:val="344"/>
        </w:trPr>
        <w:tc>
          <w:tcPr>
            <w:tcW w:w="2860" w:type="dxa"/>
          </w:tcPr>
          <w:p w14:paraId="0C5F8DFD" w14:textId="77777777" w:rsidR="00246F22" w:rsidRDefault="001B33BA">
            <w:pPr>
              <w:pStyle w:val="TableParagraph"/>
              <w:ind w:left="1120"/>
              <w:rPr>
                <w:sz w:val="24"/>
              </w:rPr>
            </w:pPr>
            <w:r>
              <w:rPr>
                <w:sz w:val="24"/>
              </w:rPr>
              <w:t>Cs-</w:t>
            </w:r>
            <w:r>
              <w:rPr>
                <w:spacing w:val="-5"/>
                <w:sz w:val="24"/>
              </w:rPr>
              <w:t>134</w:t>
            </w:r>
          </w:p>
        </w:tc>
        <w:tc>
          <w:tcPr>
            <w:tcW w:w="3080" w:type="dxa"/>
          </w:tcPr>
          <w:p w14:paraId="48D6D93C" w14:textId="77777777" w:rsidR="00246F22" w:rsidRDefault="001B33BA">
            <w:pPr>
              <w:pStyle w:val="TableParagraph"/>
              <w:ind w:right="1398"/>
              <w:jc w:val="right"/>
              <w:rPr>
                <w:sz w:val="24"/>
              </w:rPr>
            </w:pPr>
            <w:r>
              <w:rPr>
                <w:spacing w:val="-5"/>
                <w:sz w:val="24"/>
              </w:rPr>
              <w:t>0,1</w:t>
            </w:r>
          </w:p>
        </w:tc>
      </w:tr>
      <w:tr w:rsidR="00246F22" w14:paraId="49BE026A" w14:textId="77777777">
        <w:trPr>
          <w:trHeight w:val="344"/>
        </w:trPr>
        <w:tc>
          <w:tcPr>
            <w:tcW w:w="2860" w:type="dxa"/>
          </w:tcPr>
          <w:p w14:paraId="641AAF73" w14:textId="77777777" w:rsidR="00246F22" w:rsidRDefault="001B33BA">
            <w:pPr>
              <w:pStyle w:val="TableParagraph"/>
              <w:ind w:left="1120"/>
              <w:rPr>
                <w:sz w:val="24"/>
              </w:rPr>
            </w:pPr>
            <w:r>
              <w:rPr>
                <w:sz w:val="24"/>
              </w:rPr>
              <w:t>Cs-</w:t>
            </w:r>
            <w:r>
              <w:rPr>
                <w:spacing w:val="-4"/>
                <w:sz w:val="24"/>
              </w:rPr>
              <w:t>134m</w:t>
            </w:r>
          </w:p>
        </w:tc>
        <w:tc>
          <w:tcPr>
            <w:tcW w:w="3080" w:type="dxa"/>
          </w:tcPr>
          <w:p w14:paraId="6EC9AB50" w14:textId="77777777" w:rsidR="00246F22" w:rsidRDefault="001B33BA">
            <w:pPr>
              <w:pStyle w:val="TableParagraph"/>
              <w:ind w:right="1398"/>
              <w:jc w:val="right"/>
              <w:rPr>
                <w:sz w:val="24"/>
              </w:rPr>
            </w:pPr>
            <w:r>
              <w:rPr>
                <w:spacing w:val="-2"/>
                <w:sz w:val="24"/>
              </w:rPr>
              <w:t>1.000</w:t>
            </w:r>
          </w:p>
        </w:tc>
      </w:tr>
      <w:tr w:rsidR="00246F22" w14:paraId="33B9A6C2" w14:textId="77777777">
        <w:trPr>
          <w:trHeight w:val="344"/>
        </w:trPr>
        <w:tc>
          <w:tcPr>
            <w:tcW w:w="2860" w:type="dxa"/>
          </w:tcPr>
          <w:p w14:paraId="196F7B25" w14:textId="77777777" w:rsidR="00246F22" w:rsidRDefault="001B33BA">
            <w:pPr>
              <w:pStyle w:val="TableParagraph"/>
              <w:ind w:left="1120"/>
              <w:rPr>
                <w:sz w:val="24"/>
              </w:rPr>
            </w:pPr>
            <w:r>
              <w:rPr>
                <w:sz w:val="24"/>
              </w:rPr>
              <w:t>Cs-</w:t>
            </w:r>
            <w:r>
              <w:rPr>
                <w:spacing w:val="-5"/>
                <w:sz w:val="24"/>
              </w:rPr>
              <w:t>135</w:t>
            </w:r>
          </w:p>
        </w:tc>
        <w:tc>
          <w:tcPr>
            <w:tcW w:w="3080" w:type="dxa"/>
          </w:tcPr>
          <w:p w14:paraId="64D3FDBA" w14:textId="77777777" w:rsidR="00246F22" w:rsidRDefault="001B33BA">
            <w:pPr>
              <w:pStyle w:val="TableParagraph"/>
              <w:ind w:right="1398"/>
              <w:jc w:val="right"/>
              <w:rPr>
                <w:sz w:val="24"/>
              </w:rPr>
            </w:pPr>
            <w:r>
              <w:rPr>
                <w:spacing w:val="-5"/>
                <w:sz w:val="24"/>
              </w:rPr>
              <w:t>100</w:t>
            </w:r>
          </w:p>
        </w:tc>
      </w:tr>
      <w:tr w:rsidR="00246F22" w14:paraId="67849B7C" w14:textId="77777777">
        <w:trPr>
          <w:trHeight w:val="344"/>
        </w:trPr>
        <w:tc>
          <w:tcPr>
            <w:tcW w:w="2860" w:type="dxa"/>
          </w:tcPr>
          <w:p w14:paraId="743F2050" w14:textId="77777777" w:rsidR="00246F22" w:rsidRDefault="001B33BA">
            <w:pPr>
              <w:pStyle w:val="TableParagraph"/>
              <w:ind w:left="1120"/>
              <w:rPr>
                <w:sz w:val="24"/>
              </w:rPr>
            </w:pPr>
            <w:r>
              <w:rPr>
                <w:sz w:val="24"/>
              </w:rPr>
              <w:t>Cs-</w:t>
            </w:r>
            <w:r>
              <w:rPr>
                <w:spacing w:val="-5"/>
                <w:sz w:val="24"/>
              </w:rPr>
              <w:t>136</w:t>
            </w:r>
          </w:p>
        </w:tc>
        <w:tc>
          <w:tcPr>
            <w:tcW w:w="3080" w:type="dxa"/>
          </w:tcPr>
          <w:p w14:paraId="34C793FA" w14:textId="77777777" w:rsidR="00246F22" w:rsidRDefault="001B33BA">
            <w:pPr>
              <w:pStyle w:val="TableParagraph"/>
              <w:ind w:right="1398"/>
              <w:jc w:val="right"/>
              <w:rPr>
                <w:sz w:val="24"/>
              </w:rPr>
            </w:pPr>
            <w:r>
              <w:rPr>
                <w:sz w:val="24"/>
              </w:rPr>
              <w:t>1</w:t>
            </w:r>
          </w:p>
        </w:tc>
      </w:tr>
      <w:tr w:rsidR="00246F22" w14:paraId="7F760DA8" w14:textId="77777777">
        <w:trPr>
          <w:trHeight w:val="367"/>
        </w:trPr>
        <w:tc>
          <w:tcPr>
            <w:tcW w:w="2860" w:type="dxa"/>
          </w:tcPr>
          <w:p w14:paraId="654DD0B1" w14:textId="77777777" w:rsidR="00246F22" w:rsidRDefault="001B33BA">
            <w:pPr>
              <w:pStyle w:val="TableParagraph"/>
              <w:spacing w:before="39"/>
              <w:ind w:left="1120"/>
              <w:rPr>
                <w:sz w:val="24"/>
              </w:rPr>
            </w:pPr>
            <w:r>
              <w:rPr>
                <w:sz w:val="24"/>
              </w:rPr>
              <w:t>Cs-137</w:t>
            </w:r>
            <w:r>
              <w:rPr>
                <w:spacing w:val="-1"/>
                <w:sz w:val="24"/>
              </w:rPr>
              <w:t xml:space="preserve"> </w:t>
            </w:r>
            <w:r>
              <w:rPr>
                <w:spacing w:val="-5"/>
                <w:sz w:val="24"/>
                <w:vertAlign w:val="superscript"/>
              </w:rPr>
              <w:t>(1)</w:t>
            </w:r>
          </w:p>
        </w:tc>
        <w:tc>
          <w:tcPr>
            <w:tcW w:w="3080" w:type="dxa"/>
          </w:tcPr>
          <w:p w14:paraId="754BFEAC" w14:textId="77777777" w:rsidR="00246F22" w:rsidRDefault="001B33BA">
            <w:pPr>
              <w:pStyle w:val="TableParagraph"/>
              <w:ind w:right="1398"/>
              <w:jc w:val="right"/>
              <w:rPr>
                <w:sz w:val="24"/>
              </w:rPr>
            </w:pPr>
            <w:r>
              <w:rPr>
                <w:spacing w:val="-5"/>
                <w:sz w:val="24"/>
              </w:rPr>
              <w:t>0,1</w:t>
            </w:r>
          </w:p>
        </w:tc>
      </w:tr>
      <w:tr w:rsidR="00246F22" w14:paraId="6D57ED9E" w14:textId="77777777">
        <w:trPr>
          <w:trHeight w:val="344"/>
        </w:trPr>
        <w:tc>
          <w:tcPr>
            <w:tcW w:w="2860" w:type="dxa"/>
          </w:tcPr>
          <w:p w14:paraId="6EF6EBED" w14:textId="77777777" w:rsidR="00246F22" w:rsidRDefault="001B33BA">
            <w:pPr>
              <w:pStyle w:val="TableParagraph"/>
              <w:ind w:left="1120"/>
              <w:rPr>
                <w:sz w:val="24"/>
              </w:rPr>
            </w:pPr>
            <w:r>
              <w:rPr>
                <w:sz w:val="24"/>
              </w:rPr>
              <w:t>Cs-</w:t>
            </w:r>
            <w:r>
              <w:rPr>
                <w:spacing w:val="-5"/>
                <w:sz w:val="24"/>
              </w:rPr>
              <w:t>138</w:t>
            </w:r>
          </w:p>
        </w:tc>
        <w:tc>
          <w:tcPr>
            <w:tcW w:w="3080" w:type="dxa"/>
          </w:tcPr>
          <w:p w14:paraId="11C5D3B8" w14:textId="77777777" w:rsidR="00246F22" w:rsidRDefault="001B33BA">
            <w:pPr>
              <w:pStyle w:val="TableParagraph"/>
              <w:ind w:right="1398"/>
              <w:jc w:val="right"/>
              <w:rPr>
                <w:sz w:val="24"/>
              </w:rPr>
            </w:pPr>
            <w:r>
              <w:rPr>
                <w:spacing w:val="-5"/>
                <w:sz w:val="24"/>
              </w:rPr>
              <w:t>10</w:t>
            </w:r>
          </w:p>
        </w:tc>
      </w:tr>
      <w:tr w:rsidR="00246F22" w14:paraId="2A19EEC1" w14:textId="77777777">
        <w:trPr>
          <w:trHeight w:val="344"/>
        </w:trPr>
        <w:tc>
          <w:tcPr>
            <w:tcW w:w="2860" w:type="dxa"/>
          </w:tcPr>
          <w:p w14:paraId="6143B3F1" w14:textId="77777777" w:rsidR="00246F22" w:rsidRDefault="001B33BA">
            <w:pPr>
              <w:pStyle w:val="TableParagraph"/>
              <w:ind w:left="1120"/>
              <w:rPr>
                <w:sz w:val="24"/>
              </w:rPr>
            </w:pPr>
            <w:r>
              <w:rPr>
                <w:sz w:val="24"/>
              </w:rPr>
              <w:t>Ba-</w:t>
            </w:r>
            <w:r>
              <w:rPr>
                <w:spacing w:val="-5"/>
                <w:sz w:val="24"/>
              </w:rPr>
              <w:t>131</w:t>
            </w:r>
          </w:p>
        </w:tc>
        <w:tc>
          <w:tcPr>
            <w:tcW w:w="3080" w:type="dxa"/>
          </w:tcPr>
          <w:p w14:paraId="7D5B13F7" w14:textId="77777777" w:rsidR="00246F22" w:rsidRDefault="001B33BA">
            <w:pPr>
              <w:pStyle w:val="TableParagraph"/>
              <w:ind w:right="1398"/>
              <w:jc w:val="right"/>
              <w:rPr>
                <w:sz w:val="24"/>
              </w:rPr>
            </w:pPr>
            <w:r>
              <w:rPr>
                <w:spacing w:val="-5"/>
                <w:sz w:val="24"/>
              </w:rPr>
              <w:t>10</w:t>
            </w:r>
          </w:p>
        </w:tc>
      </w:tr>
      <w:tr w:rsidR="00246F22" w14:paraId="43F75864" w14:textId="77777777">
        <w:trPr>
          <w:trHeight w:val="344"/>
        </w:trPr>
        <w:tc>
          <w:tcPr>
            <w:tcW w:w="2860" w:type="dxa"/>
          </w:tcPr>
          <w:p w14:paraId="3FE93E0D" w14:textId="77777777" w:rsidR="00246F22" w:rsidRDefault="001B33BA">
            <w:pPr>
              <w:pStyle w:val="TableParagraph"/>
              <w:ind w:left="1120"/>
              <w:rPr>
                <w:sz w:val="24"/>
              </w:rPr>
            </w:pPr>
            <w:r>
              <w:rPr>
                <w:sz w:val="24"/>
              </w:rPr>
              <w:t>Ba-</w:t>
            </w:r>
            <w:r>
              <w:rPr>
                <w:spacing w:val="-5"/>
                <w:sz w:val="24"/>
              </w:rPr>
              <w:t>140</w:t>
            </w:r>
          </w:p>
        </w:tc>
        <w:tc>
          <w:tcPr>
            <w:tcW w:w="3080" w:type="dxa"/>
          </w:tcPr>
          <w:p w14:paraId="71FE4DB0" w14:textId="77777777" w:rsidR="00246F22" w:rsidRDefault="001B33BA">
            <w:pPr>
              <w:pStyle w:val="TableParagraph"/>
              <w:ind w:right="1398"/>
              <w:jc w:val="right"/>
              <w:rPr>
                <w:sz w:val="24"/>
              </w:rPr>
            </w:pPr>
            <w:r>
              <w:rPr>
                <w:sz w:val="24"/>
              </w:rPr>
              <w:t>1</w:t>
            </w:r>
          </w:p>
        </w:tc>
      </w:tr>
      <w:tr w:rsidR="00246F22" w14:paraId="5D9D612B" w14:textId="77777777">
        <w:trPr>
          <w:trHeight w:val="344"/>
        </w:trPr>
        <w:tc>
          <w:tcPr>
            <w:tcW w:w="2860" w:type="dxa"/>
          </w:tcPr>
          <w:p w14:paraId="0306CD1F" w14:textId="77777777" w:rsidR="00246F22" w:rsidRDefault="001B33BA">
            <w:pPr>
              <w:pStyle w:val="TableParagraph"/>
              <w:ind w:left="1120"/>
              <w:rPr>
                <w:sz w:val="24"/>
              </w:rPr>
            </w:pPr>
            <w:r>
              <w:rPr>
                <w:sz w:val="24"/>
              </w:rPr>
              <w:t>La-</w:t>
            </w:r>
            <w:r>
              <w:rPr>
                <w:spacing w:val="-5"/>
                <w:sz w:val="24"/>
              </w:rPr>
              <w:t>140</w:t>
            </w:r>
          </w:p>
        </w:tc>
        <w:tc>
          <w:tcPr>
            <w:tcW w:w="3080" w:type="dxa"/>
          </w:tcPr>
          <w:p w14:paraId="36F7DB1B" w14:textId="77777777" w:rsidR="00246F22" w:rsidRDefault="001B33BA">
            <w:pPr>
              <w:pStyle w:val="TableParagraph"/>
              <w:ind w:right="1398"/>
              <w:jc w:val="right"/>
              <w:rPr>
                <w:sz w:val="24"/>
              </w:rPr>
            </w:pPr>
            <w:r>
              <w:rPr>
                <w:sz w:val="24"/>
              </w:rPr>
              <w:t>1</w:t>
            </w:r>
          </w:p>
        </w:tc>
      </w:tr>
      <w:tr w:rsidR="00246F22" w14:paraId="7F23BA8E" w14:textId="77777777">
        <w:trPr>
          <w:trHeight w:val="344"/>
        </w:trPr>
        <w:tc>
          <w:tcPr>
            <w:tcW w:w="2860" w:type="dxa"/>
          </w:tcPr>
          <w:p w14:paraId="79A58E9A" w14:textId="77777777" w:rsidR="00246F22" w:rsidRDefault="001B33BA">
            <w:pPr>
              <w:pStyle w:val="TableParagraph"/>
              <w:ind w:left="1120"/>
              <w:rPr>
                <w:sz w:val="24"/>
              </w:rPr>
            </w:pPr>
            <w:r>
              <w:rPr>
                <w:sz w:val="24"/>
              </w:rPr>
              <w:t>Ce-</w:t>
            </w:r>
            <w:r>
              <w:rPr>
                <w:spacing w:val="-5"/>
                <w:sz w:val="24"/>
              </w:rPr>
              <w:t>139</w:t>
            </w:r>
          </w:p>
        </w:tc>
        <w:tc>
          <w:tcPr>
            <w:tcW w:w="3080" w:type="dxa"/>
          </w:tcPr>
          <w:p w14:paraId="5F5C9DEF" w14:textId="77777777" w:rsidR="00246F22" w:rsidRDefault="001B33BA">
            <w:pPr>
              <w:pStyle w:val="TableParagraph"/>
              <w:ind w:right="1398"/>
              <w:jc w:val="right"/>
              <w:rPr>
                <w:sz w:val="24"/>
              </w:rPr>
            </w:pPr>
            <w:r>
              <w:rPr>
                <w:sz w:val="24"/>
              </w:rPr>
              <w:t>1</w:t>
            </w:r>
          </w:p>
        </w:tc>
      </w:tr>
      <w:tr w:rsidR="00246F22" w14:paraId="72CD2050" w14:textId="77777777">
        <w:trPr>
          <w:trHeight w:val="344"/>
        </w:trPr>
        <w:tc>
          <w:tcPr>
            <w:tcW w:w="2860" w:type="dxa"/>
          </w:tcPr>
          <w:p w14:paraId="18B8C689" w14:textId="77777777" w:rsidR="00246F22" w:rsidRDefault="001B33BA">
            <w:pPr>
              <w:pStyle w:val="TableParagraph"/>
              <w:ind w:left="1120"/>
              <w:rPr>
                <w:sz w:val="24"/>
              </w:rPr>
            </w:pPr>
            <w:r>
              <w:rPr>
                <w:sz w:val="24"/>
              </w:rPr>
              <w:t>Ce-</w:t>
            </w:r>
            <w:r>
              <w:rPr>
                <w:spacing w:val="-5"/>
                <w:sz w:val="24"/>
              </w:rPr>
              <w:t>141</w:t>
            </w:r>
          </w:p>
        </w:tc>
        <w:tc>
          <w:tcPr>
            <w:tcW w:w="3080" w:type="dxa"/>
          </w:tcPr>
          <w:p w14:paraId="03A52D72" w14:textId="77777777" w:rsidR="00246F22" w:rsidRDefault="001B33BA">
            <w:pPr>
              <w:pStyle w:val="TableParagraph"/>
              <w:ind w:right="1398"/>
              <w:jc w:val="right"/>
              <w:rPr>
                <w:sz w:val="24"/>
              </w:rPr>
            </w:pPr>
            <w:r>
              <w:rPr>
                <w:spacing w:val="-5"/>
                <w:sz w:val="24"/>
              </w:rPr>
              <w:t>100</w:t>
            </w:r>
          </w:p>
        </w:tc>
      </w:tr>
      <w:tr w:rsidR="00246F22" w14:paraId="305550AB" w14:textId="77777777">
        <w:trPr>
          <w:trHeight w:val="344"/>
        </w:trPr>
        <w:tc>
          <w:tcPr>
            <w:tcW w:w="2860" w:type="dxa"/>
          </w:tcPr>
          <w:p w14:paraId="425D9C37" w14:textId="77777777" w:rsidR="00246F22" w:rsidRDefault="001B33BA">
            <w:pPr>
              <w:pStyle w:val="TableParagraph"/>
              <w:ind w:left="1120"/>
              <w:rPr>
                <w:sz w:val="24"/>
              </w:rPr>
            </w:pPr>
            <w:r>
              <w:rPr>
                <w:sz w:val="24"/>
              </w:rPr>
              <w:t>Ce-</w:t>
            </w:r>
            <w:r>
              <w:rPr>
                <w:spacing w:val="-5"/>
                <w:sz w:val="24"/>
              </w:rPr>
              <w:t>143</w:t>
            </w:r>
          </w:p>
        </w:tc>
        <w:tc>
          <w:tcPr>
            <w:tcW w:w="3080" w:type="dxa"/>
          </w:tcPr>
          <w:p w14:paraId="1C3ECD43" w14:textId="77777777" w:rsidR="00246F22" w:rsidRDefault="001B33BA">
            <w:pPr>
              <w:pStyle w:val="TableParagraph"/>
              <w:ind w:right="1398"/>
              <w:jc w:val="right"/>
              <w:rPr>
                <w:sz w:val="24"/>
              </w:rPr>
            </w:pPr>
            <w:r>
              <w:rPr>
                <w:spacing w:val="-5"/>
                <w:sz w:val="24"/>
              </w:rPr>
              <w:t>10</w:t>
            </w:r>
          </w:p>
        </w:tc>
      </w:tr>
      <w:tr w:rsidR="00246F22" w14:paraId="46C5ABA3" w14:textId="77777777">
        <w:trPr>
          <w:trHeight w:val="367"/>
        </w:trPr>
        <w:tc>
          <w:tcPr>
            <w:tcW w:w="2860" w:type="dxa"/>
          </w:tcPr>
          <w:p w14:paraId="540474FB" w14:textId="77777777" w:rsidR="00246F22" w:rsidRDefault="001B33BA">
            <w:pPr>
              <w:pStyle w:val="TableParagraph"/>
              <w:spacing w:before="39"/>
              <w:ind w:left="1120"/>
              <w:rPr>
                <w:sz w:val="24"/>
              </w:rPr>
            </w:pPr>
            <w:r>
              <w:rPr>
                <w:sz w:val="24"/>
              </w:rPr>
              <w:t xml:space="preserve">Ce-144 </w:t>
            </w:r>
            <w:r>
              <w:rPr>
                <w:spacing w:val="-5"/>
                <w:sz w:val="24"/>
                <w:vertAlign w:val="superscript"/>
              </w:rPr>
              <w:t>(1)</w:t>
            </w:r>
          </w:p>
        </w:tc>
        <w:tc>
          <w:tcPr>
            <w:tcW w:w="3080" w:type="dxa"/>
          </w:tcPr>
          <w:p w14:paraId="4A089840" w14:textId="77777777" w:rsidR="00246F22" w:rsidRDefault="001B33BA">
            <w:pPr>
              <w:pStyle w:val="TableParagraph"/>
              <w:ind w:right="1398"/>
              <w:jc w:val="right"/>
              <w:rPr>
                <w:sz w:val="24"/>
              </w:rPr>
            </w:pPr>
            <w:r>
              <w:rPr>
                <w:spacing w:val="-5"/>
                <w:sz w:val="24"/>
              </w:rPr>
              <w:t>10</w:t>
            </w:r>
          </w:p>
        </w:tc>
      </w:tr>
      <w:tr w:rsidR="00246F22" w14:paraId="063B27F3" w14:textId="77777777">
        <w:trPr>
          <w:trHeight w:val="344"/>
        </w:trPr>
        <w:tc>
          <w:tcPr>
            <w:tcW w:w="2860" w:type="dxa"/>
          </w:tcPr>
          <w:p w14:paraId="285664A2" w14:textId="77777777" w:rsidR="00246F22" w:rsidRDefault="001B33BA">
            <w:pPr>
              <w:pStyle w:val="TableParagraph"/>
              <w:ind w:left="1120"/>
              <w:rPr>
                <w:sz w:val="24"/>
              </w:rPr>
            </w:pPr>
            <w:r>
              <w:rPr>
                <w:spacing w:val="-2"/>
                <w:sz w:val="24"/>
              </w:rPr>
              <w:t>Pr-</w:t>
            </w:r>
            <w:r>
              <w:rPr>
                <w:spacing w:val="-5"/>
                <w:sz w:val="24"/>
              </w:rPr>
              <w:t>142</w:t>
            </w:r>
          </w:p>
        </w:tc>
        <w:tc>
          <w:tcPr>
            <w:tcW w:w="3080" w:type="dxa"/>
          </w:tcPr>
          <w:p w14:paraId="155F5B38" w14:textId="77777777" w:rsidR="00246F22" w:rsidRDefault="001B33BA">
            <w:pPr>
              <w:pStyle w:val="TableParagraph"/>
              <w:ind w:right="1398"/>
              <w:jc w:val="right"/>
              <w:rPr>
                <w:sz w:val="24"/>
              </w:rPr>
            </w:pPr>
            <w:r>
              <w:rPr>
                <w:spacing w:val="-5"/>
                <w:sz w:val="24"/>
              </w:rPr>
              <w:t>100</w:t>
            </w:r>
          </w:p>
        </w:tc>
      </w:tr>
      <w:tr w:rsidR="00246F22" w14:paraId="3437C0BF" w14:textId="77777777">
        <w:trPr>
          <w:trHeight w:val="344"/>
        </w:trPr>
        <w:tc>
          <w:tcPr>
            <w:tcW w:w="2860" w:type="dxa"/>
          </w:tcPr>
          <w:p w14:paraId="26783606" w14:textId="77777777" w:rsidR="00246F22" w:rsidRDefault="001B33BA">
            <w:pPr>
              <w:pStyle w:val="TableParagraph"/>
              <w:ind w:left="1120"/>
              <w:rPr>
                <w:sz w:val="24"/>
              </w:rPr>
            </w:pPr>
            <w:r>
              <w:rPr>
                <w:spacing w:val="-2"/>
                <w:sz w:val="24"/>
              </w:rPr>
              <w:t>Pr-</w:t>
            </w:r>
            <w:r>
              <w:rPr>
                <w:spacing w:val="-5"/>
                <w:sz w:val="24"/>
              </w:rPr>
              <w:t>143</w:t>
            </w:r>
          </w:p>
        </w:tc>
        <w:tc>
          <w:tcPr>
            <w:tcW w:w="3080" w:type="dxa"/>
          </w:tcPr>
          <w:p w14:paraId="6CBD461D" w14:textId="77777777" w:rsidR="00246F22" w:rsidRDefault="001B33BA">
            <w:pPr>
              <w:pStyle w:val="TableParagraph"/>
              <w:ind w:right="1398"/>
              <w:jc w:val="right"/>
              <w:rPr>
                <w:sz w:val="24"/>
              </w:rPr>
            </w:pPr>
            <w:r>
              <w:rPr>
                <w:spacing w:val="-2"/>
                <w:sz w:val="24"/>
              </w:rPr>
              <w:t>1.000</w:t>
            </w:r>
          </w:p>
        </w:tc>
      </w:tr>
      <w:tr w:rsidR="00246F22" w14:paraId="7EBC1EF5" w14:textId="77777777">
        <w:trPr>
          <w:trHeight w:val="344"/>
        </w:trPr>
        <w:tc>
          <w:tcPr>
            <w:tcW w:w="2860" w:type="dxa"/>
          </w:tcPr>
          <w:p w14:paraId="59EA1CC0" w14:textId="77777777" w:rsidR="00246F22" w:rsidRDefault="001B33BA">
            <w:pPr>
              <w:pStyle w:val="TableParagraph"/>
              <w:ind w:left="1120"/>
              <w:rPr>
                <w:sz w:val="24"/>
              </w:rPr>
            </w:pPr>
            <w:r>
              <w:rPr>
                <w:spacing w:val="-2"/>
                <w:sz w:val="24"/>
              </w:rPr>
              <w:t>Nd-</w:t>
            </w:r>
            <w:r>
              <w:rPr>
                <w:spacing w:val="-5"/>
                <w:sz w:val="24"/>
              </w:rPr>
              <w:t>147</w:t>
            </w:r>
          </w:p>
        </w:tc>
        <w:tc>
          <w:tcPr>
            <w:tcW w:w="3080" w:type="dxa"/>
          </w:tcPr>
          <w:p w14:paraId="055DE8E4" w14:textId="77777777" w:rsidR="00246F22" w:rsidRDefault="001B33BA">
            <w:pPr>
              <w:pStyle w:val="TableParagraph"/>
              <w:ind w:right="1398"/>
              <w:jc w:val="right"/>
              <w:rPr>
                <w:sz w:val="24"/>
              </w:rPr>
            </w:pPr>
            <w:r>
              <w:rPr>
                <w:spacing w:val="-5"/>
                <w:sz w:val="24"/>
              </w:rPr>
              <w:t>100</w:t>
            </w:r>
          </w:p>
        </w:tc>
      </w:tr>
      <w:tr w:rsidR="00246F22" w14:paraId="44DA3741" w14:textId="77777777">
        <w:trPr>
          <w:trHeight w:val="344"/>
        </w:trPr>
        <w:tc>
          <w:tcPr>
            <w:tcW w:w="2860" w:type="dxa"/>
          </w:tcPr>
          <w:p w14:paraId="11FC9CAF" w14:textId="77777777" w:rsidR="00246F22" w:rsidRDefault="001B33BA">
            <w:pPr>
              <w:pStyle w:val="TableParagraph"/>
              <w:ind w:left="1120"/>
              <w:rPr>
                <w:sz w:val="24"/>
              </w:rPr>
            </w:pPr>
            <w:r>
              <w:rPr>
                <w:spacing w:val="-2"/>
                <w:sz w:val="24"/>
              </w:rPr>
              <w:t>Nd-</w:t>
            </w:r>
            <w:r>
              <w:rPr>
                <w:spacing w:val="-5"/>
                <w:sz w:val="24"/>
              </w:rPr>
              <w:t>149</w:t>
            </w:r>
          </w:p>
        </w:tc>
        <w:tc>
          <w:tcPr>
            <w:tcW w:w="3080" w:type="dxa"/>
          </w:tcPr>
          <w:p w14:paraId="2313ACD5" w14:textId="77777777" w:rsidR="00246F22" w:rsidRDefault="001B33BA">
            <w:pPr>
              <w:pStyle w:val="TableParagraph"/>
              <w:ind w:right="1398"/>
              <w:jc w:val="right"/>
              <w:rPr>
                <w:sz w:val="24"/>
              </w:rPr>
            </w:pPr>
            <w:r>
              <w:rPr>
                <w:spacing w:val="-5"/>
                <w:sz w:val="24"/>
              </w:rPr>
              <w:t>100</w:t>
            </w:r>
          </w:p>
        </w:tc>
      </w:tr>
      <w:tr w:rsidR="00246F22" w14:paraId="5BE696BA" w14:textId="77777777">
        <w:trPr>
          <w:trHeight w:val="344"/>
        </w:trPr>
        <w:tc>
          <w:tcPr>
            <w:tcW w:w="2860" w:type="dxa"/>
          </w:tcPr>
          <w:p w14:paraId="02868438" w14:textId="77777777" w:rsidR="00246F22" w:rsidRDefault="001B33BA">
            <w:pPr>
              <w:pStyle w:val="TableParagraph"/>
              <w:ind w:left="1120"/>
              <w:rPr>
                <w:sz w:val="24"/>
              </w:rPr>
            </w:pPr>
            <w:r>
              <w:rPr>
                <w:spacing w:val="-2"/>
                <w:sz w:val="24"/>
              </w:rPr>
              <w:t>Pm-</w:t>
            </w:r>
            <w:r>
              <w:rPr>
                <w:spacing w:val="-5"/>
                <w:sz w:val="24"/>
              </w:rPr>
              <w:t>147</w:t>
            </w:r>
          </w:p>
        </w:tc>
        <w:tc>
          <w:tcPr>
            <w:tcW w:w="3080" w:type="dxa"/>
          </w:tcPr>
          <w:p w14:paraId="7D8B1662" w14:textId="77777777" w:rsidR="00246F22" w:rsidRDefault="001B33BA">
            <w:pPr>
              <w:pStyle w:val="TableParagraph"/>
              <w:ind w:right="1398"/>
              <w:jc w:val="right"/>
              <w:rPr>
                <w:sz w:val="24"/>
              </w:rPr>
            </w:pPr>
            <w:r>
              <w:rPr>
                <w:spacing w:val="-2"/>
                <w:sz w:val="24"/>
              </w:rPr>
              <w:t>1.000</w:t>
            </w:r>
          </w:p>
        </w:tc>
      </w:tr>
      <w:tr w:rsidR="00246F22" w14:paraId="08E20E9C" w14:textId="77777777">
        <w:trPr>
          <w:trHeight w:val="344"/>
        </w:trPr>
        <w:tc>
          <w:tcPr>
            <w:tcW w:w="2860" w:type="dxa"/>
          </w:tcPr>
          <w:p w14:paraId="38314858" w14:textId="77777777" w:rsidR="00246F22" w:rsidRDefault="001B33BA">
            <w:pPr>
              <w:pStyle w:val="TableParagraph"/>
              <w:ind w:left="1120"/>
              <w:rPr>
                <w:sz w:val="24"/>
              </w:rPr>
            </w:pPr>
            <w:r>
              <w:rPr>
                <w:spacing w:val="-2"/>
                <w:sz w:val="24"/>
              </w:rPr>
              <w:t>Pm-</w:t>
            </w:r>
            <w:r>
              <w:rPr>
                <w:spacing w:val="-5"/>
                <w:sz w:val="24"/>
              </w:rPr>
              <w:t>149</w:t>
            </w:r>
          </w:p>
        </w:tc>
        <w:tc>
          <w:tcPr>
            <w:tcW w:w="3080" w:type="dxa"/>
          </w:tcPr>
          <w:p w14:paraId="55B12B96" w14:textId="77777777" w:rsidR="00246F22" w:rsidRDefault="001B33BA">
            <w:pPr>
              <w:pStyle w:val="TableParagraph"/>
              <w:ind w:right="1398"/>
              <w:jc w:val="right"/>
              <w:rPr>
                <w:sz w:val="24"/>
              </w:rPr>
            </w:pPr>
            <w:r>
              <w:rPr>
                <w:spacing w:val="-2"/>
                <w:sz w:val="24"/>
              </w:rPr>
              <w:t>1.000</w:t>
            </w:r>
          </w:p>
        </w:tc>
      </w:tr>
      <w:tr w:rsidR="00246F22" w14:paraId="44426E11" w14:textId="77777777">
        <w:trPr>
          <w:trHeight w:val="344"/>
        </w:trPr>
        <w:tc>
          <w:tcPr>
            <w:tcW w:w="2860" w:type="dxa"/>
          </w:tcPr>
          <w:p w14:paraId="63572679" w14:textId="77777777" w:rsidR="00246F22" w:rsidRDefault="001B33BA">
            <w:pPr>
              <w:pStyle w:val="TableParagraph"/>
              <w:ind w:left="1120"/>
              <w:rPr>
                <w:sz w:val="24"/>
              </w:rPr>
            </w:pPr>
            <w:r>
              <w:rPr>
                <w:spacing w:val="-2"/>
                <w:sz w:val="24"/>
              </w:rPr>
              <w:t>Sm-</w:t>
            </w:r>
            <w:r>
              <w:rPr>
                <w:spacing w:val="-5"/>
                <w:sz w:val="24"/>
              </w:rPr>
              <w:t>151</w:t>
            </w:r>
          </w:p>
        </w:tc>
        <w:tc>
          <w:tcPr>
            <w:tcW w:w="3080" w:type="dxa"/>
          </w:tcPr>
          <w:p w14:paraId="216BEBD1" w14:textId="77777777" w:rsidR="00246F22" w:rsidRDefault="001B33BA">
            <w:pPr>
              <w:pStyle w:val="TableParagraph"/>
              <w:ind w:right="1398"/>
              <w:jc w:val="right"/>
              <w:rPr>
                <w:sz w:val="24"/>
              </w:rPr>
            </w:pPr>
            <w:r>
              <w:rPr>
                <w:spacing w:val="-2"/>
                <w:sz w:val="24"/>
              </w:rPr>
              <w:t>1.000</w:t>
            </w:r>
          </w:p>
        </w:tc>
      </w:tr>
      <w:tr w:rsidR="00246F22" w14:paraId="484313C5" w14:textId="77777777">
        <w:trPr>
          <w:trHeight w:val="344"/>
        </w:trPr>
        <w:tc>
          <w:tcPr>
            <w:tcW w:w="2860" w:type="dxa"/>
          </w:tcPr>
          <w:p w14:paraId="43856468" w14:textId="77777777" w:rsidR="00246F22" w:rsidRDefault="001B33BA">
            <w:pPr>
              <w:pStyle w:val="TableParagraph"/>
              <w:ind w:left="1120"/>
              <w:rPr>
                <w:sz w:val="24"/>
              </w:rPr>
            </w:pPr>
            <w:r>
              <w:rPr>
                <w:spacing w:val="-2"/>
                <w:sz w:val="24"/>
              </w:rPr>
              <w:t>Sm-</w:t>
            </w:r>
            <w:r>
              <w:rPr>
                <w:spacing w:val="-5"/>
                <w:sz w:val="24"/>
              </w:rPr>
              <w:t>153</w:t>
            </w:r>
          </w:p>
        </w:tc>
        <w:tc>
          <w:tcPr>
            <w:tcW w:w="3080" w:type="dxa"/>
          </w:tcPr>
          <w:p w14:paraId="6F69C8A3" w14:textId="77777777" w:rsidR="00246F22" w:rsidRDefault="001B33BA">
            <w:pPr>
              <w:pStyle w:val="TableParagraph"/>
              <w:ind w:right="1398"/>
              <w:jc w:val="right"/>
              <w:rPr>
                <w:sz w:val="24"/>
              </w:rPr>
            </w:pPr>
            <w:r>
              <w:rPr>
                <w:spacing w:val="-5"/>
                <w:sz w:val="24"/>
              </w:rPr>
              <w:t>100</w:t>
            </w:r>
          </w:p>
        </w:tc>
      </w:tr>
      <w:tr w:rsidR="00246F22" w14:paraId="7920C41E" w14:textId="77777777">
        <w:trPr>
          <w:trHeight w:val="344"/>
        </w:trPr>
        <w:tc>
          <w:tcPr>
            <w:tcW w:w="2860" w:type="dxa"/>
          </w:tcPr>
          <w:p w14:paraId="505A3E76" w14:textId="77777777" w:rsidR="00246F22" w:rsidRDefault="001B33BA">
            <w:pPr>
              <w:pStyle w:val="TableParagraph"/>
              <w:ind w:left="1120"/>
              <w:rPr>
                <w:sz w:val="24"/>
              </w:rPr>
            </w:pPr>
            <w:r>
              <w:rPr>
                <w:sz w:val="24"/>
              </w:rPr>
              <w:t>Eu-</w:t>
            </w:r>
            <w:r>
              <w:rPr>
                <w:spacing w:val="-5"/>
                <w:sz w:val="24"/>
              </w:rPr>
              <w:t>152</w:t>
            </w:r>
          </w:p>
        </w:tc>
        <w:tc>
          <w:tcPr>
            <w:tcW w:w="3080" w:type="dxa"/>
          </w:tcPr>
          <w:p w14:paraId="311B232A" w14:textId="77777777" w:rsidR="00246F22" w:rsidRDefault="001B33BA">
            <w:pPr>
              <w:pStyle w:val="TableParagraph"/>
              <w:ind w:right="1398"/>
              <w:jc w:val="right"/>
              <w:rPr>
                <w:sz w:val="24"/>
              </w:rPr>
            </w:pPr>
            <w:r>
              <w:rPr>
                <w:spacing w:val="-5"/>
                <w:sz w:val="24"/>
              </w:rPr>
              <w:t>0,1</w:t>
            </w:r>
          </w:p>
        </w:tc>
      </w:tr>
    </w:tbl>
    <w:p w14:paraId="7910A623" w14:textId="77777777" w:rsidR="00246F22" w:rsidRDefault="00246F22">
      <w:pPr>
        <w:jc w:val="right"/>
        <w:rPr>
          <w:sz w:val="24"/>
        </w:rPr>
        <w:sectPr w:rsidR="00246F22">
          <w:type w:val="continuous"/>
          <w:pgSz w:w="11910" w:h="16840"/>
          <w:pgMar w:top="1660" w:right="700" w:bottom="1473"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3080"/>
      </w:tblGrid>
      <w:tr w:rsidR="00246F22" w14:paraId="37D88BAF" w14:textId="77777777">
        <w:trPr>
          <w:trHeight w:val="344"/>
        </w:trPr>
        <w:tc>
          <w:tcPr>
            <w:tcW w:w="2860" w:type="dxa"/>
          </w:tcPr>
          <w:p w14:paraId="0EC274A5" w14:textId="77777777" w:rsidR="00246F22" w:rsidRDefault="001B33BA">
            <w:pPr>
              <w:pStyle w:val="TableParagraph"/>
              <w:ind w:left="1120"/>
              <w:rPr>
                <w:sz w:val="24"/>
              </w:rPr>
            </w:pPr>
            <w:r>
              <w:rPr>
                <w:sz w:val="24"/>
              </w:rPr>
              <w:lastRenderedPageBreak/>
              <w:t>Eu-</w:t>
            </w:r>
            <w:r>
              <w:rPr>
                <w:spacing w:val="-4"/>
                <w:sz w:val="24"/>
              </w:rPr>
              <w:t>152m</w:t>
            </w:r>
          </w:p>
        </w:tc>
        <w:tc>
          <w:tcPr>
            <w:tcW w:w="3080" w:type="dxa"/>
          </w:tcPr>
          <w:p w14:paraId="55018F05" w14:textId="77777777" w:rsidR="00246F22" w:rsidRDefault="001B33BA">
            <w:pPr>
              <w:pStyle w:val="TableParagraph"/>
              <w:ind w:right="1398"/>
              <w:jc w:val="right"/>
              <w:rPr>
                <w:sz w:val="24"/>
              </w:rPr>
            </w:pPr>
            <w:r>
              <w:rPr>
                <w:spacing w:val="-5"/>
                <w:sz w:val="24"/>
              </w:rPr>
              <w:t>100</w:t>
            </w:r>
          </w:p>
        </w:tc>
      </w:tr>
      <w:tr w:rsidR="00246F22" w14:paraId="3EE3283F" w14:textId="77777777">
        <w:trPr>
          <w:trHeight w:val="344"/>
        </w:trPr>
        <w:tc>
          <w:tcPr>
            <w:tcW w:w="2860" w:type="dxa"/>
          </w:tcPr>
          <w:p w14:paraId="09737C63" w14:textId="77777777" w:rsidR="00246F22" w:rsidRDefault="001B33BA">
            <w:pPr>
              <w:pStyle w:val="TableParagraph"/>
              <w:ind w:left="1120"/>
              <w:rPr>
                <w:sz w:val="24"/>
              </w:rPr>
            </w:pPr>
            <w:r>
              <w:rPr>
                <w:sz w:val="24"/>
              </w:rPr>
              <w:t>Eu-</w:t>
            </w:r>
            <w:r>
              <w:rPr>
                <w:spacing w:val="-5"/>
                <w:sz w:val="24"/>
              </w:rPr>
              <w:t>154</w:t>
            </w:r>
          </w:p>
        </w:tc>
        <w:tc>
          <w:tcPr>
            <w:tcW w:w="3080" w:type="dxa"/>
          </w:tcPr>
          <w:p w14:paraId="2E77A434" w14:textId="77777777" w:rsidR="00246F22" w:rsidRDefault="001B33BA">
            <w:pPr>
              <w:pStyle w:val="TableParagraph"/>
              <w:ind w:right="1398"/>
              <w:jc w:val="right"/>
              <w:rPr>
                <w:sz w:val="24"/>
              </w:rPr>
            </w:pPr>
            <w:r>
              <w:rPr>
                <w:spacing w:val="-5"/>
                <w:sz w:val="24"/>
              </w:rPr>
              <w:t>0,1</w:t>
            </w:r>
          </w:p>
        </w:tc>
      </w:tr>
      <w:tr w:rsidR="00246F22" w14:paraId="457B82A5" w14:textId="77777777">
        <w:trPr>
          <w:trHeight w:val="344"/>
        </w:trPr>
        <w:tc>
          <w:tcPr>
            <w:tcW w:w="2860" w:type="dxa"/>
          </w:tcPr>
          <w:p w14:paraId="2B8BCC0F" w14:textId="77777777" w:rsidR="00246F22" w:rsidRDefault="001B33BA">
            <w:pPr>
              <w:pStyle w:val="TableParagraph"/>
              <w:ind w:left="1120"/>
              <w:rPr>
                <w:sz w:val="24"/>
              </w:rPr>
            </w:pPr>
            <w:r>
              <w:rPr>
                <w:sz w:val="24"/>
              </w:rPr>
              <w:t>Eu-</w:t>
            </w:r>
            <w:r>
              <w:rPr>
                <w:spacing w:val="-5"/>
                <w:sz w:val="24"/>
              </w:rPr>
              <w:t>155</w:t>
            </w:r>
          </w:p>
        </w:tc>
        <w:tc>
          <w:tcPr>
            <w:tcW w:w="3080" w:type="dxa"/>
          </w:tcPr>
          <w:p w14:paraId="2D2026C1" w14:textId="77777777" w:rsidR="00246F22" w:rsidRDefault="001B33BA">
            <w:pPr>
              <w:pStyle w:val="TableParagraph"/>
              <w:ind w:right="1398"/>
              <w:jc w:val="right"/>
              <w:rPr>
                <w:sz w:val="24"/>
              </w:rPr>
            </w:pPr>
            <w:r>
              <w:rPr>
                <w:sz w:val="24"/>
              </w:rPr>
              <w:t>1</w:t>
            </w:r>
          </w:p>
        </w:tc>
      </w:tr>
      <w:tr w:rsidR="00246F22" w14:paraId="256D6087" w14:textId="77777777">
        <w:trPr>
          <w:trHeight w:val="344"/>
        </w:trPr>
        <w:tc>
          <w:tcPr>
            <w:tcW w:w="2860" w:type="dxa"/>
          </w:tcPr>
          <w:p w14:paraId="2E4FC730" w14:textId="77777777" w:rsidR="00246F22" w:rsidRDefault="001B33BA">
            <w:pPr>
              <w:pStyle w:val="TableParagraph"/>
              <w:ind w:left="1120"/>
              <w:rPr>
                <w:sz w:val="24"/>
              </w:rPr>
            </w:pPr>
            <w:r>
              <w:rPr>
                <w:spacing w:val="-2"/>
                <w:sz w:val="24"/>
              </w:rPr>
              <w:t>Gd-</w:t>
            </w:r>
            <w:r>
              <w:rPr>
                <w:spacing w:val="-5"/>
                <w:sz w:val="24"/>
              </w:rPr>
              <w:t>153</w:t>
            </w:r>
          </w:p>
        </w:tc>
        <w:tc>
          <w:tcPr>
            <w:tcW w:w="3080" w:type="dxa"/>
          </w:tcPr>
          <w:p w14:paraId="45994EB5" w14:textId="77777777" w:rsidR="00246F22" w:rsidRDefault="001B33BA">
            <w:pPr>
              <w:pStyle w:val="TableParagraph"/>
              <w:ind w:right="1398"/>
              <w:jc w:val="right"/>
              <w:rPr>
                <w:sz w:val="24"/>
              </w:rPr>
            </w:pPr>
            <w:r>
              <w:rPr>
                <w:spacing w:val="-5"/>
                <w:sz w:val="24"/>
              </w:rPr>
              <w:t>10</w:t>
            </w:r>
          </w:p>
        </w:tc>
      </w:tr>
      <w:tr w:rsidR="00246F22" w14:paraId="1B255779" w14:textId="77777777">
        <w:trPr>
          <w:trHeight w:val="344"/>
        </w:trPr>
        <w:tc>
          <w:tcPr>
            <w:tcW w:w="2860" w:type="dxa"/>
          </w:tcPr>
          <w:p w14:paraId="701CEEA9" w14:textId="77777777" w:rsidR="00246F22" w:rsidRDefault="001B33BA">
            <w:pPr>
              <w:pStyle w:val="TableParagraph"/>
              <w:ind w:left="1120"/>
              <w:rPr>
                <w:sz w:val="24"/>
              </w:rPr>
            </w:pPr>
            <w:r>
              <w:rPr>
                <w:spacing w:val="-2"/>
                <w:sz w:val="24"/>
              </w:rPr>
              <w:t>Gd-</w:t>
            </w:r>
            <w:r>
              <w:rPr>
                <w:spacing w:val="-5"/>
                <w:sz w:val="24"/>
              </w:rPr>
              <w:t>159</w:t>
            </w:r>
          </w:p>
        </w:tc>
        <w:tc>
          <w:tcPr>
            <w:tcW w:w="3080" w:type="dxa"/>
          </w:tcPr>
          <w:p w14:paraId="20FCBE82" w14:textId="77777777" w:rsidR="00246F22" w:rsidRDefault="001B33BA">
            <w:pPr>
              <w:pStyle w:val="TableParagraph"/>
              <w:ind w:right="1398"/>
              <w:jc w:val="right"/>
              <w:rPr>
                <w:sz w:val="24"/>
              </w:rPr>
            </w:pPr>
            <w:r>
              <w:rPr>
                <w:spacing w:val="-5"/>
                <w:sz w:val="24"/>
              </w:rPr>
              <w:t>100</w:t>
            </w:r>
          </w:p>
        </w:tc>
      </w:tr>
      <w:tr w:rsidR="00246F22" w14:paraId="49C14134" w14:textId="77777777">
        <w:trPr>
          <w:trHeight w:val="344"/>
        </w:trPr>
        <w:tc>
          <w:tcPr>
            <w:tcW w:w="2860" w:type="dxa"/>
          </w:tcPr>
          <w:p w14:paraId="0299730F" w14:textId="77777777" w:rsidR="00246F22" w:rsidRDefault="001B33BA">
            <w:pPr>
              <w:pStyle w:val="TableParagraph"/>
              <w:ind w:left="1120"/>
              <w:rPr>
                <w:sz w:val="24"/>
              </w:rPr>
            </w:pPr>
            <w:r>
              <w:rPr>
                <w:sz w:val="24"/>
              </w:rPr>
              <w:t>Tb-</w:t>
            </w:r>
            <w:r>
              <w:rPr>
                <w:spacing w:val="-5"/>
                <w:sz w:val="24"/>
              </w:rPr>
              <w:t>160</w:t>
            </w:r>
          </w:p>
        </w:tc>
        <w:tc>
          <w:tcPr>
            <w:tcW w:w="3080" w:type="dxa"/>
          </w:tcPr>
          <w:p w14:paraId="53DFBF78" w14:textId="77777777" w:rsidR="00246F22" w:rsidRDefault="001B33BA">
            <w:pPr>
              <w:pStyle w:val="TableParagraph"/>
              <w:ind w:right="1398"/>
              <w:jc w:val="right"/>
              <w:rPr>
                <w:sz w:val="24"/>
              </w:rPr>
            </w:pPr>
            <w:r>
              <w:rPr>
                <w:sz w:val="24"/>
              </w:rPr>
              <w:t>1</w:t>
            </w:r>
          </w:p>
        </w:tc>
      </w:tr>
      <w:tr w:rsidR="00246F22" w14:paraId="32D8B1ED" w14:textId="77777777">
        <w:trPr>
          <w:trHeight w:val="344"/>
        </w:trPr>
        <w:tc>
          <w:tcPr>
            <w:tcW w:w="2860" w:type="dxa"/>
          </w:tcPr>
          <w:p w14:paraId="15EF33DF" w14:textId="77777777" w:rsidR="00246F22" w:rsidRDefault="001B33BA">
            <w:pPr>
              <w:pStyle w:val="TableParagraph"/>
              <w:ind w:left="1120"/>
              <w:rPr>
                <w:sz w:val="24"/>
              </w:rPr>
            </w:pPr>
            <w:r>
              <w:rPr>
                <w:spacing w:val="-2"/>
                <w:sz w:val="24"/>
              </w:rPr>
              <w:t>Dy-</w:t>
            </w:r>
            <w:r>
              <w:rPr>
                <w:spacing w:val="-5"/>
                <w:sz w:val="24"/>
              </w:rPr>
              <w:t>165</w:t>
            </w:r>
          </w:p>
        </w:tc>
        <w:tc>
          <w:tcPr>
            <w:tcW w:w="3080" w:type="dxa"/>
          </w:tcPr>
          <w:p w14:paraId="14A5AC89" w14:textId="77777777" w:rsidR="00246F22" w:rsidRDefault="001B33BA">
            <w:pPr>
              <w:pStyle w:val="TableParagraph"/>
              <w:ind w:right="1398"/>
              <w:jc w:val="right"/>
              <w:rPr>
                <w:sz w:val="24"/>
              </w:rPr>
            </w:pPr>
            <w:r>
              <w:rPr>
                <w:spacing w:val="-2"/>
                <w:sz w:val="24"/>
              </w:rPr>
              <w:t>1.000</w:t>
            </w:r>
          </w:p>
        </w:tc>
      </w:tr>
      <w:tr w:rsidR="00246F22" w14:paraId="3654C96F" w14:textId="77777777">
        <w:trPr>
          <w:trHeight w:val="344"/>
        </w:trPr>
        <w:tc>
          <w:tcPr>
            <w:tcW w:w="2860" w:type="dxa"/>
          </w:tcPr>
          <w:p w14:paraId="3E2EA6BE" w14:textId="77777777" w:rsidR="00246F22" w:rsidRDefault="001B33BA">
            <w:pPr>
              <w:pStyle w:val="TableParagraph"/>
              <w:ind w:left="1120"/>
              <w:rPr>
                <w:sz w:val="24"/>
              </w:rPr>
            </w:pPr>
            <w:r>
              <w:rPr>
                <w:spacing w:val="-2"/>
                <w:sz w:val="24"/>
              </w:rPr>
              <w:t>Dy-</w:t>
            </w:r>
            <w:r>
              <w:rPr>
                <w:spacing w:val="-5"/>
                <w:sz w:val="24"/>
              </w:rPr>
              <w:t>166</w:t>
            </w:r>
          </w:p>
        </w:tc>
        <w:tc>
          <w:tcPr>
            <w:tcW w:w="3080" w:type="dxa"/>
          </w:tcPr>
          <w:p w14:paraId="1EBF921B" w14:textId="77777777" w:rsidR="00246F22" w:rsidRDefault="001B33BA">
            <w:pPr>
              <w:pStyle w:val="TableParagraph"/>
              <w:ind w:right="1398"/>
              <w:jc w:val="right"/>
              <w:rPr>
                <w:sz w:val="24"/>
              </w:rPr>
            </w:pPr>
            <w:r>
              <w:rPr>
                <w:spacing w:val="-5"/>
                <w:sz w:val="24"/>
              </w:rPr>
              <w:t>100</w:t>
            </w:r>
          </w:p>
        </w:tc>
      </w:tr>
      <w:tr w:rsidR="00246F22" w14:paraId="7CD9D281" w14:textId="77777777">
        <w:trPr>
          <w:trHeight w:val="344"/>
        </w:trPr>
        <w:tc>
          <w:tcPr>
            <w:tcW w:w="2860" w:type="dxa"/>
          </w:tcPr>
          <w:p w14:paraId="6DC086EE" w14:textId="77777777" w:rsidR="00246F22" w:rsidRDefault="001B33BA">
            <w:pPr>
              <w:pStyle w:val="TableParagraph"/>
              <w:ind w:left="1120"/>
              <w:rPr>
                <w:sz w:val="24"/>
              </w:rPr>
            </w:pPr>
            <w:r>
              <w:rPr>
                <w:spacing w:val="-2"/>
                <w:sz w:val="24"/>
              </w:rPr>
              <w:t>Ho-</w:t>
            </w:r>
            <w:r>
              <w:rPr>
                <w:spacing w:val="-5"/>
                <w:sz w:val="24"/>
              </w:rPr>
              <w:t>166</w:t>
            </w:r>
          </w:p>
        </w:tc>
        <w:tc>
          <w:tcPr>
            <w:tcW w:w="3080" w:type="dxa"/>
          </w:tcPr>
          <w:p w14:paraId="0E054FFA" w14:textId="77777777" w:rsidR="00246F22" w:rsidRDefault="001B33BA">
            <w:pPr>
              <w:pStyle w:val="TableParagraph"/>
              <w:ind w:right="1398"/>
              <w:jc w:val="right"/>
              <w:rPr>
                <w:sz w:val="24"/>
              </w:rPr>
            </w:pPr>
            <w:r>
              <w:rPr>
                <w:spacing w:val="-5"/>
                <w:sz w:val="24"/>
              </w:rPr>
              <w:t>100</w:t>
            </w:r>
          </w:p>
        </w:tc>
      </w:tr>
      <w:tr w:rsidR="00246F22" w14:paraId="160E90A1" w14:textId="77777777">
        <w:trPr>
          <w:trHeight w:val="344"/>
        </w:trPr>
        <w:tc>
          <w:tcPr>
            <w:tcW w:w="2860" w:type="dxa"/>
          </w:tcPr>
          <w:p w14:paraId="4B6D90E7" w14:textId="77777777" w:rsidR="00246F22" w:rsidRDefault="001B33BA">
            <w:pPr>
              <w:pStyle w:val="TableParagraph"/>
              <w:ind w:left="1120"/>
              <w:rPr>
                <w:sz w:val="24"/>
              </w:rPr>
            </w:pPr>
            <w:r>
              <w:rPr>
                <w:spacing w:val="-2"/>
                <w:sz w:val="24"/>
              </w:rPr>
              <w:t>Er-</w:t>
            </w:r>
            <w:r>
              <w:rPr>
                <w:spacing w:val="-5"/>
                <w:sz w:val="24"/>
              </w:rPr>
              <w:t>169</w:t>
            </w:r>
          </w:p>
        </w:tc>
        <w:tc>
          <w:tcPr>
            <w:tcW w:w="3080" w:type="dxa"/>
          </w:tcPr>
          <w:p w14:paraId="455CD971" w14:textId="77777777" w:rsidR="00246F22" w:rsidRDefault="001B33BA">
            <w:pPr>
              <w:pStyle w:val="TableParagraph"/>
              <w:ind w:right="1398"/>
              <w:jc w:val="right"/>
              <w:rPr>
                <w:sz w:val="24"/>
              </w:rPr>
            </w:pPr>
            <w:r>
              <w:rPr>
                <w:spacing w:val="-2"/>
                <w:sz w:val="24"/>
              </w:rPr>
              <w:t>1.000</w:t>
            </w:r>
          </w:p>
        </w:tc>
      </w:tr>
      <w:tr w:rsidR="00246F22" w14:paraId="3AF8FD2A" w14:textId="77777777">
        <w:trPr>
          <w:trHeight w:val="344"/>
        </w:trPr>
        <w:tc>
          <w:tcPr>
            <w:tcW w:w="2860" w:type="dxa"/>
          </w:tcPr>
          <w:p w14:paraId="47CF3C64" w14:textId="77777777" w:rsidR="00246F22" w:rsidRDefault="001B33BA">
            <w:pPr>
              <w:pStyle w:val="TableParagraph"/>
              <w:ind w:left="1120"/>
              <w:rPr>
                <w:sz w:val="24"/>
              </w:rPr>
            </w:pPr>
            <w:r>
              <w:rPr>
                <w:spacing w:val="-2"/>
                <w:sz w:val="24"/>
              </w:rPr>
              <w:t>Er-</w:t>
            </w:r>
            <w:r>
              <w:rPr>
                <w:spacing w:val="-5"/>
                <w:sz w:val="24"/>
              </w:rPr>
              <w:t>171</w:t>
            </w:r>
          </w:p>
        </w:tc>
        <w:tc>
          <w:tcPr>
            <w:tcW w:w="3080" w:type="dxa"/>
          </w:tcPr>
          <w:p w14:paraId="744CA23D" w14:textId="77777777" w:rsidR="00246F22" w:rsidRDefault="001B33BA">
            <w:pPr>
              <w:pStyle w:val="TableParagraph"/>
              <w:ind w:right="1398"/>
              <w:jc w:val="right"/>
              <w:rPr>
                <w:sz w:val="24"/>
              </w:rPr>
            </w:pPr>
            <w:r>
              <w:rPr>
                <w:spacing w:val="-5"/>
                <w:sz w:val="24"/>
              </w:rPr>
              <w:t>100</w:t>
            </w:r>
          </w:p>
        </w:tc>
      </w:tr>
      <w:tr w:rsidR="00246F22" w14:paraId="3FEB4237" w14:textId="77777777">
        <w:trPr>
          <w:trHeight w:val="344"/>
        </w:trPr>
        <w:tc>
          <w:tcPr>
            <w:tcW w:w="2860" w:type="dxa"/>
          </w:tcPr>
          <w:p w14:paraId="7D150999" w14:textId="77777777" w:rsidR="00246F22" w:rsidRDefault="001B33BA">
            <w:pPr>
              <w:pStyle w:val="TableParagraph"/>
              <w:ind w:left="1120"/>
              <w:rPr>
                <w:sz w:val="24"/>
              </w:rPr>
            </w:pPr>
            <w:r>
              <w:rPr>
                <w:sz w:val="24"/>
              </w:rPr>
              <w:t>Tm-</w:t>
            </w:r>
            <w:r>
              <w:rPr>
                <w:spacing w:val="-5"/>
                <w:sz w:val="24"/>
              </w:rPr>
              <w:t>170</w:t>
            </w:r>
          </w:p>
        </w:tc>
        <w:tc>
          <w:tcPr>
            <w:tcW w:w="3080" w:type="dxa"/>
          </w:tcPr>
          <w:p w14:paraId="2B1E2E84" w14:textId="77777777" w:rsidR="00246F22" w:rsidRDefault="001B33BA">
            <w:pPr>
              <w:pStyle w:val="TableParagraph"/>
              <w:ind w:right="1398"/>
              <w:jc w:val="right"/>
              <w:rPr>
                <w:sz w:val="24"/>
              </w:rPr>
            </w:pPr>
            <w:r>
              <w:rPr>
                <w:spacing w:val="-5"/>
                <w:sz w:val="24"/>
              </w:rPr>
              <w:t>100</w:t>
            </w:r>
          </w:p>
        </w:tc>
      </w:tr>
      <w:tr w:rsidR="00246F22" w14:paraId="1CD3502C" w14:textId="77777777">
        <w:trPr>
          <w:trHeight w:val="344"/>
        </w:trPr>
        <w:tc>
          <w:tcPr>
            <w:tcW w:w="2860" w:type="dxa"/>
          </w:tcPr>
          <w:p w14:paraId="3F57FDAA" w14:textId="77777777" w:rsidR="00246F22" w:rsidRDefault="001B33BA">
            <w:pPr>
              <w:pStyle w:val="TableParagraph"/>
              <w:ind w:left="1120"/>
              <w:rPr>
                <w:sz w:val="24"/>
              </w:rPr>
            </w:pPr>
            <w:r>
              <w:rPr>
                <w:sz w:val="24"/>
              </w:rPr>
              <w:t>Tm-</w:t>
            </w:r>
            <w:r>
              <w:rPr>
                <w:spacing w:val="-5"/>
                <w:sz w:val="24"/>
              </w:rPr>
              <w:t>171</w:t>
            </w:r>
          </w:p>
        </w:tc>
        <w:tc>
          <w:tcPr>
            <w:tcW w:w="3080" w:type="dxa"/>
          </w:tcPr>
          <w:p w14:paraId="2DAB39C0" w14:textId="77777777" w:rsidR="00246F22" w:rsidRDefault="001B33BA">
            <w:pPr>
              <w:pStyle w:val="TableParagraph"/>
              <w:ind w:right="1398"/>
              <w:jc w:val="right"/>
              <w:rPr>
                <w:sz w:val="24"/>
              </w:rPr>
            </w:pPr>
            <w:r>
              <w:rPr>
                <w:spacing w:val="-2"/>
                <w:sz w:val="24"/>
              </w:rPr>
              <w:t>1.000</w:t>
            </w:r>
          </w:p>
        </w:tc>
      </w:tr>
      <w:tr w:rsidR="00246F22" w14:paraId="0A425EBD" w14:textId="77777777">
        <w:trPr>
          <w:trHeight w:val="344"/>
        </w:trPr>
        <w:tc>
          <w:tcPr>
            <w:tcW w:w="2860" w:type="dxa"/>
          </w:tcPr>
          <w:p w14:paraId="71B75E28" w14:textId="77777777" w:rsidR="00246F22" w:rsidRDefault="001B33BA">
            <w:pPr>
              <w:pStyle w:val="TableParagraph"/>
              <w:ind w:left="1120"/>
              <w:rPr>
                <w:sz w:val="24"/>
              </w:rPr>
            </w:pPr>
            <w:r>
              <w:rPr>
                <w:spacing w:val="-2"/>
                <w:sz w:val="24"/>
              </w:rPr>
              <w:t>Yb-</w:t>
            </w:r>
            <w:r>
              <w:rPr>
                <w:spacing w:val="-5"/>
                <w:sz w:val="24"/>
              </w:rPr>
              <w:t>175</w:t>
            </w:r>
          </w:p>
        </w:tc>
        <w:tc>
          <w:tcPr>
            <w:tcW w:w="3080" w:type="dxa"/>
          </w:tcPr>
          <w:p w14:paraId="22A40AE3" w14:textId="77777777" w:rsidR="00246F22" w:rsidRDefault="001B33BA">
            <w:pPr>
              <w:pStyle w:val="TableParagraph"/>
              <w:ind w:right="1398"/>
              <w:jc w:val="right"/>
              <w:rPr>
                <w:sz w:val="24"/>
              </w:rPr>
            </w:pPr>
            <w:r>
              <w:rPr>
                <w:spacing w:val="-5"/>
                <w:sz w:val="24"/>
              </w:rPr>
              <w:t>100</w:t>
            </w:r>
          </w:p>
        </w:tc>
      </w:tr>
      <w:tr w:rsidR="00246F22" w14:paraId="20745249" w14:textId="77777777">
        <w:trPr>
          <w:trHeight w:val="344"/>
        </w:trPr>
        <w:tc>
          <w:tcPr>
            <w:tcW w:w="2860" w:type="dxa"/>
          </w:tcPr>
          <w:p w14:paraId="2F393BF2" w14:textId="77777777" w:rsidR="00246F22" w:rsidRDefault="001B33BA">
            <w:pPr>
              <w:pStyle w:val="TableParagraph"/>
              <w:ind w:left="1120"/>
              <w:rPr>
                <w:sz w:val="24"/>
              </w:rPr>
            </w:pPr>
            <w:r>
              <w:rPr>
                <w:sz w:val="24"/>
              </w:rPr>
              <w:t>Lu-</w:t>
            </w:r>
            <w:r>
              <w:rPr>
                <w:spacing w:val="-5"/>
                <w:sz w:val="24"/>
              </w:rPr>
              <w:t>177</w:t>
            </w:r>
          </w:p>
        </w:tc>
        <w:tc>
          <w:tcPr>
            <w:tcW w:w="3080" w:type="dxa"/>
          </w:tcPr>
          <w:p w14:paraId="41BD9119" w14:textId="77777777" w:rsidR="00246F22" w:rsidRDefault="001B33BA">
            <w:pPr>
              <w:pStyle w:val="TableParagraph"/>
              <w:ind w:right="1398"/>
              <w:jc w:val="right"/>
              <w:rPr>
                <w:sz w:val="24"/>
              </w:rPr>
            </w:pPr>
            <w:r>
              <w:rPr>
                <w:spacing w:val="-5"/>
                <w:sz w:val="24"/>
              </w:rPr>
              <w:t>100</w:t>
            </w:r>
          </w:p>
        </w:tc>
      </w:tr>
      <w:tr w:rsidR="00246F22" w14:paraId="20C6AAAB" w14:textId="77777777">
        <w:trPr>
          <w:trHeight w:val="344"/>
        </w:trPr>
        <w:tc>
          <w:tcPr>
            <w:tcW w:w="2860" w:type="dxa"/>
          </w:tcPr>
          <w:p w14:paraId="29858B12" w14:textId="77777777" w:rsidR="00246F22" w:rsidRDefault="001B33BA">
            <w:pPr>
              <w:pStyle w:val="TableParagraph"/>
              <w:ind w:left="1120"/>
              <w:rPr>
                <w:sz w:val="24"/>
              </w:rPr>
            </w:pPr>
            <w:r>
              <w:rPr>
                <w:spacing w:val="-2"/>
                <w:sz w:val="24"/>
              </w:rPr>
              <w:t>Hf-</w:t>
            </w:r>
            <w:r>
              <w:rPr>
                <w:spacing w:val="-5"/>
                <w:sz w:val="24"/>
              </w:rPr>
              <w:t>181</w:t>
            </w:r>
          </w:p>
        </w:tc>
        <w:tc>
          <w:tcPr>
            <w:tcW w:w="3080" w:type="dxa"/>
          </w:tcPr>
          <w:p w14:paraId="0334EF22" w14:textId="77777777" w:rsidR="00246F22" w:rsidRDefault="001B33BA">
            <w:pPr>
              <w:pStyle w:val="TableParagraph"/>
              <w:ind w:right="1398"/>
              <w:jc w:val="right"/>
              <w:rPr>
                <w:sz w:val="24"/>
              </w:rPr>
            </w:pPr>
            <w:r>
              <w:rPr>
                <w:sz w:val="24"/>
              </w:rPr>
              <w:t>1</w:t>
            </w:r>
          </w:p>
        </w:tc>
      </w:tr>
      <w:tr w:rsidR="00246F22" w14:paraId="0B6BEE14" w14:textId="77777777">
        <w:trPr>
          <w:trHeight w:val="344"/>
        </w:trPr>
        <w:tc>
          <w:tcPr>
            <w:tcW w:w="2860" w:type="dxa"/>
          </w:tcPr>
          <w:p w14:paraId="008E2843" w14:textId="77777777" w:rsidR="00246F22" w:rsidRDefault="001B33BA">
            <w:pPr>
              <w:pStyle w:val="TableParagraph"/>
              <w:ind w:left="1120"/>
              <w:rPr>
                <w:sz w:val="24"/>
              </w:rPr>
            </w:pPr>
            <w:r>
              <w:rPr>
                <w:spacing w:val="-7"/>
                <w:sz w:val="24"/>
              </w:rPr>
              <w:t>Ta-</w:t>
            </w:r>
            <w:r>
              <w:rPr>
                <w:spacing w:val="-5"/>
                <w:sz w:val="24"/>
              </w:rPr>
              <w:t>182</w:t>
            </w:r>
          </w:p>
        </w:tc>
        <w:tc>
          <w:tcPr>
            <w:tcW w:w="3080" w:type="dxa"/>
          </w:tcPr>
          <w:p w14:paraId="68AB370D" w14:textId="77777777" w:rsidR="00246F22" w:rsidRDefault="001B33BA">
            <w:pPr>
              <w:pStyle w:val="TableParagraph"/>
              <w:ind w:right="1398"/>
              <w:jc w:val="right"/>
              <w:rPr>
                <w:sz w:val="24"/>
              </w:rPr>
            </w:pPr>
            <w:r>
              <w:rPr>
                <w:spacing w:val="-5"/>
                <w:sz w:val="24"/>
              </w:rPr>
              <w:t>0,1</w:t>
            </w:r>
          </w:p>
        </w:tc>
      </w:tr>
      <w:tr w:rsidR="00246F22" w14:paraId="062EF2E9" w14:textId="77777777">
        <w:trPr>
          <w:trHeight w:val="344"/>
        </w:trPr>
        <w:tc>
          <w:tcPr>
            <w:tcW w:w="2860" w:type="dxa"/>
          </w:tcPr>
          <w:p w14:paraId="469939FA" w14:textId="77777777" w:rsidR="00246F22" w:rsidRDefault="001B33BA">
            <w:pPr>
              <w:pStyle w:val="TableParagraph"/>
              <w:ind w:left="1120"/>
              <w:rPr>
                <w:sz w:val="24"/>
              </w:rPr>
            </w:pPr>
            <w:r>
              <w:rPr>
                <w:spacing w:val="-7"/>
                <w:sz w:val="24"/>
              </w:rPr>
              <w:t>W-</w:t>
            </w:r>
            <w:r>
              <w:rPr>
                <w:spacing w:val="-5"/>
                <w:sz w:val="24"/>
              </w:rPr>
              <w:t>181</w:t>
            </w:r>
          </w:p>
        </w:tc>
        <w:tc>
          <w:tcPr>
            <w:tcW w:w="3080" w:type="dxa"/>
          </w:tcPr>
          <w:p w14:paraId="7F51F4F2" w14:textId="77777777" w:rsidR="00246F22" w:rsidRDefault="001B33BA">
            <w:pPr>
              <w:pStyle w:val="TableParagraph"/>
              <w:ind w:right="1398"/>
              <w:jc w:val="right"/>
              <w:rPr>
                <w:sz w:val="24"/>
              </w:rPr>
            </w:pPr>
            <w:r>
              <w:rPr>
                <w:spacing w:val="-5"/>
                <w:sz w:val="24"/>
              </w:rPr>
              <w:t>10</w:t>
            </w:r>
          </w:p>
        </w:tc>
      </w:tr>
      <w:tr w:rsidR="00246F22" w14:paraId="1C5CBB47" w14:textId="77777777">
        <w:trPr>
          <w:trHeight w:val="344"/>
        </w:trPr>
        <w:tc>
          <w:tcPr>
            <w:tcW w:w="2860" w:type="dxa"/>
          </w:tcPr>
          <w:p w14:paraId="52298606" w14:textId="77777777" w:rsidR="00246F22" w:rsidRDefault="001B33BA">
            <w:pPr>
              <w:pStyle w:val="TableParagraph"/>
              <w:ind w:left="1120"/>
              <w:rPr>
                <w:sz w:val="24"/>
              </w:rPr>
            </w:pPr>
            <w:r>
              <w:rPr>
                <w:spacing w:val="-7"/>
                <w:sz w:val="24"/>
              </w:rPr>
              <w:t>W-</w:t>
            </w:r>
            <w:r>
              <w:rPr>
                <w:spacing w:val="-5"/>
                <w:sz w:val="24"/>
              </w:rPr>
              <w:t>185</w:t>
            </w:r>
          </w:p>
        </w:tc>
        <w:tc>
          <w:tcPr>
            <w:tcW w:w="3080" w:type="dxa"/>
          </w:tcPr>
          <w:p w14:paraId="1E07628F" w14:textId="77777777" w:rsidR="00246F22" w:rsidRDefault="001B33BA">
            <w:pPr>
              <w:pStyle w:val="TableParagraph"/>
              <w:ind w:right="1398"/>
              <w:jc w:val="right"/>
              <w:rPr>
                <w:sz w:val="24"/>
              </w:rPr>
            </w:pPr>
            <w:r>
              <w:rPr>
                <w:spacing w:val="-2"/>
                <w:sz w:val="24"/>
              </w:rPr>
              <w:t>1.000</w:t>
            </w:r>
          </w:p>
        </w:tc>
      </w:tr>
      <w:tr w:rsidR="00246F22" w14:paraId="66A86C52" w14:textId="77777777">
        <w:trPr>
          <w:trHeight w:val="344"/>
        </w:trPr>
        <w:tc>
          <w:tcPr>
            <w:tcW w:w="2860" w:type="dxa"/>
          </w:tcPr>
          <w:p w14:paraId="2C895688" w14:textId="77777777" w:rsidR="00246F22" w:rsidRDefault="001B33BA">
            <w:pPr>
              <w:pStyle w:val="TableParagraph"/>
              <w:ind w:left="1120"/>
              <w:rPr>
                <w:sz w:val="24"/>
              </w:rPr>
            </w:pPr>
            <w:r>
              <w:rPr>
                <w:spacing w:val="-7"/>
                <w:sz w:val="24"/>
              </w:rPr>
              <w:t>W-</w:t>
            </w:r>
            <w:r>
              <w:rPr>
                <w:spacing w:val="-5"/>
                <w:sz w:val="24"/>
              </w:rPr>
              <w:t>187</w:t>
            </w:r>
          </w:p>
        </w:tc>
        <w:tc>
          <w:tcPr>
            <w:tcW w:w="3080" w:type="dxa"/>
          </w:tcPr>
          <w:p w14:paraId="2BC95AAD" w14:textId="77777777" w:rsidR="00246F22" w:rsidRDefault="001B33BA">
            <w:pPr>
              <w:pStyle w:val="TableParagraph"/>
              <w:ind w:right="1398"/>
              <w:jc w:val="right"/>
              <w:rPr>
                <w:sz w:val="24"/>
              </w:rPr>
            </w:pPr>
            <w:r>
              <w:rPr>
                <w:spacing w:val="-5"/>
                <w:sz w:val="24"/>
              </w:rPr>
              <w:t>10</w:t>
            </w:r>
          </w:p>
        </w:tc>
      </w:tr>
      <w:tr w:rsidR="00246F22" w14:paraId="0EA16596" w14:textId="77777777">
        <w:trPr>
          <w:trHeight w:val="344"/>
        </w:trPr>
        <w:tc>
          <w:tcPr>
            <w:tcW w:w="2860" w:type="dxa"/>
          </w:tcPr>
          <w:p w14:paraId="66507EF2" w14:textId="77777777" w:rsidR="00246F22" w:rsidRDefault="001B33BA">
            <w:pPr>
              <w:pStyle w:val="TableParagraph"/>
              <w:ind w:left="1120"/>
              <w:rPr>
                <w:sz w:val="24"/>
              </w:rPr>
            </w:pPr>
            <w:r>
              <w:rPr>
                <w:sz w:val="24"/>
              </w:rPr>
              <w:t>Re-</w:t>
            </w:r>
            <w:r>
              <w:rPr>
                <w:spacing w:val="-5"/>
                <w:sz w:val="24"/>
              </w:rPr>
              <w:t>186</w:t>
            </w:r>
          </w:p>
        </w:tc>
        <w:tc>
          <w:tcPr>
            <w:tcW w:w="3080" w:type="dxa"/>
          </w:tcPr>
          <w:p w14:paraId="3922FF1A" w14:textId="77777777" w:rsidR="00246F22" w:rsidRDefault="001B33BA">
            <w:pPr>
              <w:pStyle w:val="TableParagraph"/>
              <w:ind w:right="1398"/>
              <w:jc w:val="right"/>
              <w:rPr>
                <w:sz w:val="24"/>
              </w:rPr>
            </w:pPr>
            <w:r>
              <w:rPr>
                <w:spacing w:val="-2"/>
                <w:sz w:val="24"/>
              </w:rPr>
              <w:t>1.000</w:t>
            </w:r>
          </w:p>
        </w:tc>
      </w:tr>
      <w:tr w:rsidR="00246F22" w14:paraId="3365F7F3" w14:textId="77777777">
        <w:trPr>
          <w:trHeight w:val="344"/>
        </w:trPr>
        <w:tc>
          <w:tcPr>
            <w:tcW w:w="2860" w:type="dxa"/>
          </w:tcPr>
          <w:p w14:paraId="60C2D680" w14:textId="77777777" w:rsidR="00246F22" w:rsidRDefault="001B33BA">
            <w:pPr>
              <w:pStyle w:val="TableParagraph"/>
              <w:ind w:left="1120"/>
              <w:rPr>
                <w:sz w:val="24"/>
              </w:rPr>
            </w:pPr>
            <w:r>
              <w:rPr>
                <w:sz w:val="24"/>
              </w:rPr>
              <w:t>Re-</w:t>
            </w:r>
            <w:r>
              <w:rPr>
                <w:spacing w:val="-5"/>
                <w:sz w:val="24"/>
              </w:rPr>
              <w:t>188</w:t>
            </w:r>
          </w:p>
        </w:tc>
        <w:tc>
          <w:tcPr>
            <w:tcW w:w="3080" w:type="dxa"/>
          </w:tcPr>
          <w:p w14:paraId="2DABD061" w14:textId="77777777" w:rsidR="00246F22" w:rsidRDefault="001B33BA">
            <w:pPr>
              <w:pStyle w:val="TableParagraph"/>
              <w:ind w:right="1398"/>
              <w:jc w:val="right"/>
              <w:rPr>
                <w:sz w:val="24"/>
              </w:rPr>
            </w:pPr>
            <w:r>
              <w:rPr>
                <w:spacing w:val="-5"/>
                <w:sz w:val="24"/>
              </w:rPr>
              <w:t>100</w:t>
            </w:r>
          </w:p>
        </w:tc>
      </w:tr>
      <w:tr w:rsidR="00246F22" w14:paraId="1CEEF82C" w14:textId="77777777">
        <w:trPr>
          <w:trHeight w:val="344"/>
        </w:trPr>
        <w:tc>
          <w:tcPr>
            <w:tcW w:w="2860" w:type="dxa"/>
          </w:tcPr>
          <w:p w14:paraId="69E5EF87" w14:textId="77777777" w:rsidR="00246F22" w:rsidRDefault="001B33BA">
            <w:pPr>
              <w:pStyle w:val="TableParagraph"/>
              <w:ind w:left="1120"/>
              <w:rPr>
                <w:sz w:val="24"/>
              </w:rPr>
            </w:pPr>
            <w:r>
              <w:rPr>
                <w:spacing w:val="-2"/>
                <w:sz w:val="24"/>
              </w:rPr>
              <w:t>Os-</w:t>
            </w:r>
            <w:r>
              <w:rPr>
                <w:spacing w:val="-5"/>
                <w:sz w:val="24"/>
              </w:rPr>
              <w:t>185</w:t>
            </w:r>
          </w:p>
        </w:tc>
        <w:tc>
          <w:tcPr>
            <w:tcW w:w="3080" w:type="dxa"/>
          </w:tcPr>
          <w:p w14:paraId="35230E79" w14:textId="77777777" w:rsidR="00246F22" w:rsidRDefault="001B33BA">
            <w:pPr>
              <w:pStyle w:val="TableParagraph"/>
              <w:ind w:right="1398"/>
              <w:jc w:val="right"/>
              <w:rPr>
                <w:sz w:val="24"/>
              </w:rPr>
            </w:pPr>
            <w:r>
              <w:rPr>
                <w:sz w:val="24"/>
              </w:rPr>
              <w:t>1</w:t>
            </w:r>
          </w:p>
        </w:tc>
      </w:tr>
      <w:tr w:rsidR="00246F22" w14:paraId="7FF0CF3C" w14:textId="77777777">
        <w:trPr>
          <w:trHeight w:val="344"/>
        </w:trPr>
        <w:tc>
          <w:tcPr>
            <w:tcW w:w="2860" w:type="dxa"/>
          </w:tcPr>
          <w:p w14:paraId="16B37D03" w14:textId="77777777" w:rsidR="00246F22" w:rsidRDefault="001B33BA">
            <w:pPr>
              <w:pStyle w:val="TableParagraph"/>
              <w:ind w:left="1120"/>
              <w:rPr>
                <w:sz w:val="24"/>
              </w:rPr>
            </w:pPr>
            <w:r>
              <w:rPr>
                <w:spacing w:val="-2"/>
                <w:sz w:val="24"/>
              </w:rPr>
              <w:t>Os-</w:t>
            </w:r>
            <w:r>
              <w:rPr>
                <w:spacing w:val="-5"/>
                <w:sz w:val="24"/>
              </w:rPr>
              <w:t>191</w:t>
            </w:r>
          </w:p>
        </w:tc>
        <w:tc>
          <w:tcPr>
            <w:tcW w:w="3080" w:type="dxa"/>
          </w:tcPr>
          <w:p w14:paraId="7ECFAB6F" w14:textId="77777777" w:rsidR="00246F22" w:rsidRDefault="001B33BA">
            <w:pPr>
              <w:pStyle w:val="TableParagraph"/>
              <w:ind w:right="1398"/>
              <w:jc w:val="right"/>
              <w:rPr>
                <w:sz w:val="24"/>
              </w:rPr>
            </w:pPr>
            <w:r>
              <w:rPr>
                <w:spacing w:val="-5"/>
                <w:sz w:val="24"/>
              </w:rPr>
              <w:t>100</w:t>
            </w:r>
          </w:p>
        </w:tc>
      </w:tr>
      <w:tr w:rsidR="00246F22" w14:paraId="7B7483FE" w14:textId="77777777">
        <w:trPr>
          <w:trHeight w:val="344"/>
        </w:trPr>
        <w:tc>
          <w:tcPr>
            <w:tcW w:w="2860" w:type="dxa"/>
          </w:tcPr>
          <w:p w14:paraId="544B3232" w14:textId="77777777" w:rsidR="00246F22" w:rsidRDefault="001B33BA">
            <w:pPr>
              <w:pStyle w:val="TableParagraph"/>
              <w:ind w:left="1120"/>
              <w:rPr>
                <w:sz w:val="24"/>
              </w:rPr>
            </w:pPr>
            <w:r>
              <w:rPr>
                <w:spacing w:val="-2"/>
                <w:sz w:val="24"/>
              </w:rPr>
              <w:t>Os-</w:t>
            </w:r>
            <w:r>
              <w:rPr>
                <w:spacing w:val="-4"/>
                <w:sz w:val="24"/>
              </w:rPr>
              <w:t>191m</w:t>
            </w:r>
          </w:p>
        </w:tc>
        <w:tc>
          <w:tcPr>
            <w:tcW w:w="3080" w:type="dxa"/>
          </w:tcPr>
          <w:p w14:paraId="63D19CAD" w14:textId="77777777" w:rsidR="00246F22" w:rsidRDefault="001B33BA">
            <w:pPr>
              <w:pStyle w:val="TableParagraph"/>
              <w:ind w:right="1398"/>
              <w:jc w:val="right"/>
              <w:rPr>
                <w:sz w:val="24"/>
              </w:rPr>
            </w:pPr>
            <w:r>
              <w:rPr>
                <w:spacing w:val="-2"/>
                <w:sz w:val="24"/>
              </w:rPr>
              <w:t>1.000</w:t>
            </w:r>
          </w:p>
        </w:tc>
      </w:tr>
      <w:tr w:rsidR="00246F22" w14:paraId="79FC37BF" w14:textId="77777777">
        <w:trPr>
          <w:trHeight w:val="344"/>
        </w:trPr>
        <w:tc>
          <w:tcPr>
            <w:tcW w:w="2860" w:type="dxa"/>
          </w:tcPr>
          <w:p w14:paraId="3FF89DBC" w14:textId="77777777" w:rsidR="00246F22" w:rsidRDefault="001B33BA">
            <w:pPr>
              <w:pStyle w:val="TableParagraph"/>
              <w:ind w:left="1120"/>
              <w:rPr>
                <w:sz w:val="24"/>
              </w:rPr>
            </w:pPr>
            <w:r>
              <w:rPr>
                <w:spacing w:val="-2"/>
                <w:sz w:val="24"/>
              </w:rPr>
              <w:t>Os-</w:t>
            </w:r>
            <w:r>
              <w:rPr>
                <w:spacing w:val="-5"/>
                <w:sz w:val="24"/>
              </w:rPr>
              <w:t>193</w:t>
            </w:r>
          </w:p>
        </w:tc>
        <w:tc>
          <w:tcPr>
            <w:tcW w:w="3080" w:type="dxa"/>
          </w:tcPr>
          <w:p w14:paraId="3FC815E1" w14:textId="77777777" w:rsidR="00246F22" w:rsidRDefault="001B33BA">
            <w:pPr>
              <w:pStyle w:val="TableParagraph"/>
              <w:ind w:right="1398"/>
              <w:jc w:val="right"/>
              <w:rPr>
                <w:sz w:val="24"/>
              </w:rPr>
            </w:pPr>
            <w:r>
              <w:rPr>
                <w:spacing w:val="-5"/>
                <w:sz w:val="24"/>
              </w:rPr>
              <w:t>100</w:t>
            </w:r>
          </w:p>
        </w:tc>
      </w:tr>
      <w:tr w:rsidR="00246F22" w14:paraId="432E565A" w14:textId="77777777">
        <w:trPr>
          <w:trHeight w:val="344"/>
        </w:trPr>
        <w:tc>
          <w:tcPr>
            <w:tcW w:w="2860" w:type="dxa"/>
          </w:tcPr>
          <w:p w14:paraId="5BF38083" w14:textId="77777777" w:rsidR="00246F22" w:rsidRDefault="001B33BA">
            <w:pPr>
              <w:pStyle w:val="TableParagraph"/>
              <w:ind w:left="1120"/>
              <w:rPr>
                <w:sz w:val="24"/>
              </w:rPr>
            </w:pPr>
            <w:r>
              <w:rPr>
                <w:spacing w:val="-2"/>
                <w:sz w:val="24"/>
              </w:rPr>
              <w:t>Ir-</w:t>
            </w:r>
            <w:r>
              <w:rPr>
                <w:spacing w:val="-5"/>
                <w:sz w:val="24"/>
              </w:rPr>
              <w:t>190</w:t>
            </w:r>
          </w:p>
        </w:tc>
        <w:tc>
          <w:tcPr>
            <w:tcW w:w="3080" w:type="dxa"/>
          </w:tcPr>
          <w:p w14:paraId="2796119C" w14:textId="77777777" w:rsidR="00246F22" w:rsidRDefault="001B33BA">
            <w:pPr>
              <w:pStyle w:val="TableParagraph"/>
              <w:ind w:right="1398"/>
              <w:jc w:val="right"/>
              <w:rPr>
                <w:sz w:val="24"/>
              </w:rPr>
            </w:pPr>
            <w:r>
              <w:rPr>
                <w:sz w:val="24"/>
              </w:rPr>
              <w:t>1</w:t>
            </w:r>
          </w:p>
        </w:tc>
      </w:tr>
      <w:tr w:rsidR="00246F22" w14:paraId="68A8DAB9" w14:textId="77777777">
        <w:trPr>
          <w:trHeight w:val="344"/>
        </w:trPr>
        <w:tc>
          <w:tcPr>
            <w:tcW w:w="2860" w:type="dxa"/>
          </w:tcPr>
          <w:p w14:paraId="63B39BE0" w14:textId="77777777" w:rsidR="00246F22" w:rsidRDefault="001B33BA">
            <w:pPr>
              <w:pStyle w:val="TableParagraph"/>
              <w:ind w:left="1120"/>
              <w:rPr>
                <w:sz w:val="24"/>
              </w:rPr>
            </w:pPr>
            <w:r>
              <w:rPr>
                <w:spacing w:val="-2"/>
                <w:sz w:val="24"/>
              </w:rPr>
              <w:t>Ir-</w:t>
            </w:r>
            <w:r>
              <w:rPr>
                <w:spacing w:val="-5"/>
                <w:sz w:val="24"/>
              </w:rPr>
              <w:t>192</w:t>
            </w:r>
          </w:p>
        </w:tc>
        <w:tc>
          <w:tcPr>
            <w:tcW w:w="3080" w:type="dxa"/>
          </w:tcPr>
          <w:p w14:paraId="7C6FD0C4" w14:textId="77777777" w:rsidR="00246F22" w:rsidRDefault="001B33BA">
            <w:pPr>
              <w:pStyle w:val="TableParagraph"/>
              <w:ind w:right="1398"/>
              <w:jc w:val="right"/>
              <w:rPr>
                <w:sz w:val="24"/>
              </w:rPr>
            </w:pPr>
            <w:r>
              <w:rPr>
                <w:sz w:val="24"/>
              </w:rPr>
              <w:t>1</w:t>
            </w:r>
          </w:p>
        </w:tc>
      </w:tr>
      <w:tr w:rsidR="00246F22" w14:paraId="6F3B1A8E" w14:textId="77777777">
        <w:trPr>
          <w:trHeight w:val="344"/>
        </w:trPr>
        <w:tc>
          <w:tcPr>
            <w:tcW w:w="2860" w:type="dxa"/>
          </w:tcPr>
          <w:p w14:paraId="30DBDE39" w14:textId="77777777" w:rsidR="00246F22" w:rsidRDefault="001B33BA">
            <w:pPr>
              <w:pStyle w:val="TableParagraph"/>
              <w:ind w:left="1120"/>
              <w:rPr>
                <w:sz w:val="24"/>
              </w:rPr>
            </w:pPr>
            <w:r>
              <w:rPr>
                <w:spacing w:val="-2"/>
                <w:sz w:val="24"/>
              </w:rPr>
              <w:t>Ir-</w:t>
            </w:r>
            <w:r>
              <w:rPr>
                <w:spacing w:val="-5"/>
                <w:sz w:val="24"/>
              </w:rPr>
              <w:t>194</w:t>
            </w:r>
          </w:p>
        </w:tc>
        <w:tc>
          <w:tcPr>
            <w:tcW w:w="3080" w:type="dxa"/>
          </w:tcPr>
          <w:p w14:paraId="7DE90393" w14:textId="77777777" w:rsidR="00246F22" w:rsidRDefault="001B33BA">
            <w:pPr>
              <w:pStyle w:val="TableParagraph"/>
              <w:ind w:right="1398"/>
              <w:jc w:val="right"/>
              <w:rPr>
                <w:sz w:val="24"/>
              </w:rPr>
            </w:pPr>
            <w:r>
              <w:rPr>
                <w:spacing w:val="-5"/>
                <w:sz w:val="24"/>
              </w:rPr>
              <w:t>100</w:t>
            </w:r>
          </w:p>
        </w:tc>
      </w:tr>
      <w:tr w:rsidR="00246F22" w14:paraId="6C2F4B70" w14:textId="77777777">
        <w:trPr>
          <w:trHeight w:val="344"/>
        </w:trPr>
        <w:tc>
          <w:tcPr>
            <w:tcW w:w="2860" w:type="dxa"/>
          </w:tcPr>
          <w:p w14:paraId="4976B90A" w14:textId="77777777" w:rsidR="00246F22" w:rsidRDefault="001B33BA">
            <w:pPr>
              <w:pStyle w:val="TableParagraph"/>
              <w:ind w:left="1120"/>
              <w:rPr>
                <w:sz w:val="24"/>
              </w:rPr>
            </w:pPr>
            <w:r>
              <w:rPr>
                <w:spacing w:val="-2"/>
                <w:sz w:val="24"/>
              </w:rPr>
              <w:t>Pt-</w:t>
            </w:r>
            <w:r>
              <w:rPr>
                <w:spacing w:val="-5"/>
                <w:sz w:val="24"/>
              </w:rPr>
              <w:t>191</w:t>
            </w:r>
          </w:p>
        </w:tc>
        <w:tc>
          <w:tcPr>
            <w:tcW w:w="3080" w:type="dxa"/>
          </w:tcPr>
          <w:p w14:paraId="6AA58D6C" w14:textId="77777777" w:rsidR="00246F22" w:rsidRDefault="001B33BA">
            <w:pPr>
              <w:pStyle w:val="TableParagraph"/>
              <w:ind w:right="1398"/>
              <w:jc w:val="right"/>
              <w:rPr>
                <w:sz w:val="24"/>
              </w:rPr>
            </w:pPr>
            <w:r>
              <w:rPr>
                <w:spacing w:val="-5"/>
                <w:sz w:val="24"/>
              </w:rPr>
              <w:t>10</w:t>
            </w:r>
          </w:p>
        </w:tc>
      </w:tr>
      <w:tr w:rsidR="00246F22" w14:paraId="54A76743" w14:textId="77777777">
        <w:trPr>
          <w:trHeight w:val="344"/>
        </w:trPr>
        <w:tc>
          <w:tcPr>
            <w:tcW w:w="2860" w:type="dxa"/>
          </w:tcPr>
          <w:p w14:paraId="6D6DF468" w14:textId="77777777" w:rsidR="00246F22" w:rsidRDefault="001B33BA">
            <w:pPr>
              <w:pStyle w:val="TableParagraph"/>
              <w:ind w:left="1120"/>
              <w:rPr>
                <w:sz w:val="24"/>
              </w:rPr>
            </w:pPr>
            <w:r>
              <w:rPr>
                <w:spacing w:val="-2"/>
                <w:sz w:val="24"/>
              </w:rPr>
              <w:t>Pt-</w:t>
            </w:r>
            <w:r>
              <w:rPr>
                <w:spacing w:val="-4"/>
                <w:sz w:val="24"/>
              </w:rPr>
              <w:t>193m</w:t>
            </w:r>
          </w:p>
        </w:tc>
        <w:tc>
          <w:tcPr>
            <w:tcW w:w="3080" w:type="dxa"/>
          </w:tcPr>
          <w:p w14:paraId="2E462933" w14:textId="77777777" w:rsidR="00246F22" w:rsidRDefault="001B33BA">
            <w:pPr>
              <w:pStyle w:val="TableParagraph"/>
              <w:ind w:right="1398"/>
              <w:jc w:val="right"/>
              <w:rPr>
                <w:sz w:val="24"/>
              </w:rPr>
            </w:pPr>
            <w:r>
              <w:rPr>
                <w:spacing w:val="-2"/>
                <w:sz w:val="24"/>
              </w:rPr>
              <w:t>1.000</w:t>
            </w:r>
          </w:p>
        </w:tc>
      </w:tr>
      <w:tr w:rsidR="00246F22" w14:paraId="3D0DE6FB" w14:textId="77777777">
        <w:trPr>
          <w:trHeight w:val="344"/>
        </w:trPr>
        <w:tc>
          <w:tcPr>
            <w:tcW w:w="2860" w:type="dxa"/>
          </w:tcPr>
          <w:p w14:paraId="35315819" w14:textId="77777777" w:rsidR="00246F22" w:rsidRDefault="001B33BA">
            <w:pPr>
              <w:pStyle w:val="TableParagraph"/>
              <w:ind w:left="1120"/>
              <w:rPr>
                <w:sz w:val="24"/>
              </w:rPr>
            </w:pPr>
            <w:r>
              <w:rPr>
                <w:spacing w:val="-2"/>
                <w:sz w:val="24"/>
              </w:rPr>
              <w:t>Pt-</w:t>
            </w:r>
            <w:r>
              <w:rPr>
                <w:spacing w:val="-5"/>
                <w:sz w:val="24"/>
              </w:rPr>
              <w:t>197</w:t>
            </w:r>
          </w:p>
        </w:tc>
        <w:tc>
          <w:tcPr>
            <w:tcW w:w="3080" w:type="dxa"/>
          </w:tcPr>
          <w:p w14:paraId="410D79FE" w14:textId="77777777" w:rsidR="00246F22" w:rsidRDefault="001B33BA">
            <w:pPr>
              <w:pStyle w:val="TableParagraph"/>
              <w:ind w:right="1398"/>
              <w:jc w:val="right"/>
              <w:rPr>
                <w:sz w:val="24"/>
              </w:rPr>
            </w:pPr>
            <w:r>
              <w:rPr>
                <w:spacing w:val="-2"/>
                <w:sz w:val="24"/>
              </w:rPr>
              <w:t>1.000</w:t>
            </w:r>
          </w:p>
        </w:tc>
      </w:tr>
      <w:tr w:rsidR="00246F22" w14:paraId="78F52474" w14:textId="77777777">
        <w:trPr>
          <w:trHeight w:val="344"/>
        </w:trPr>
        <w:tc>
          <w:tcPr>
            <w:tcW w:w="2860" w:type="dxa"/>
          </w:tcPr>
          <w:p w14:paraId="5962FFA0" w14:textId="77777777" w:rsidR="00246F22" w:rsidRDefault="001B33BA">
            <w:pPr>
              <w:pStyle w:val="TableParagraph"/>
              <w:ind w:left="1120"/>
              <w:rPr>
                <w:sz w:val="24"/>
              </w:rPr>
            </w:pPr>
            <w:r>
              <w:rPr>
                <w:spacing w:val="-2"/>
                <w:sz w:val="24"/>
              </w:rPr>
              <w:t>Pt-</w:t>
            </w:r>
            <w:r>
              <w:rPr>
                <w:spacing w:val="-4"/>
                <w:sz w:val="24"/>
              </w:rPr>
              <w:t>197m</w:t>
            </w:r>
          </w:p>
        </w:tc>
        <w:tc>
          <w:tcPr>
            <w:tcW w:w="3080" w:type="dxa"/>
          </w:tcPr>
          <w:p w14:paraId="45F5922A" w14:textId="77777777" w:rsidR="00246F22" w:rsidRDefault="001B33BA">
            <w:pPr>
              <w:pStyle w:val="TableParagraph"/>
              <w:ind w:right="1398"/>
              <w:jc w:val="right"/>
              <w:rPr>
                <w:sz w:val="24"/>
              </w:rPr>
            </w:pPr>
            <w:r>
              <w:rPr>
                <w:spacing w:val="-5"/>
                <w:sz w:val="24"/>
              </w:rPr>
              <w:t>100</w:t>
            </w:r>
          </w:p>
        </w:tc>
      </w:tr>
      <w:tr w:rsidR="00246F22" w14:paraId="6909325E" w14:textId="77777777">
        <w:trPr>
          <w:trHeight w:val="344"/>
        </w:trPr>
        <w:tc>
          <w:tcPr>
            <w:tcW w:w="2860" w:type="dxa"/>
          </w:tcPr>
          <w:p w14:paraId="6F84761E" w14:textId="77777777" w:rsidR="00246F22" w:rsidRDefault="001B33BA">
            <w:pPr>
              <w:pStyle w:val="TableParagraph"/>
              <w:ind w:left="1120"/>
              <w:rPr>
                <w:sz w:val="24"/>
              </w:rPr>
            </w:pPr>
            <w:r>
              <w:rPr>
                <w:spacing w:val="-2"/>
                <w:sz w:val="24"/>
              </w:rPr>
              <w:t>Au-</w:t>
            </w:r>
            <w:r>
              <w:rPr>
                <w:spacing w:val="-5"/>
                <w:sz w:val="24"/>
              </w:rPr>
              <w:t>198</w:t>
            </w:r>
          </w:p>
        </w:tc>
        <w:tc>
          <w:tcPr>
            <w:tcW w:w="3080" w:type="dxa"/>
          </w:tcPr>
          <w:p w14:paraId="47B44007" w14:textId="77777777" w:rsidR="00246F22" w:rsidRDefault="001B33BA">
            <w:pPr>
              <w:pStyle w:val="TableParagraph"/>
              <w:ind w:right="1398"/>
              <w:jc w:val="right"/>
              <w:rPr>
                <w:sz w:val="24"/>
              </w:rPr>
            </w:pPr>
            <w:r>
              <w:rPr>
                <w:spacing w:val="-5"/>
                <w:sz w:val="24"/>
              </w:rPr>
              <w:t>10</w:t>
            </w:r>
          </w:p>
        </w:tc>
      </w:tr>
      <w:tr w:rsidR="00246F22" w14:paraId="53CFABF5" w14:textId="77777777">
        <w:trPr>
          <w:trHeight w:val="344"/>
        </w:trPr>
        <w:tc>
          <w:tcPr>
            <w:tcW w:w="2860" w:type="dxa"/>
          </w:tcPr>
          <w:p w14:paraId="20DE3A95" w14:textId="77777777" w:rsidR="00246F22" w:rsidRDefault="001B33BA">
            <w:pPr>
              <w:pStyle w:val="TableParagraph"/>
              <w:ind w:left="1120"/>
              <w:rPr>
                <w:sz w:val="24"/>
              </w:rPr>
            </w:pPr>
            <w:r>
              <w:rPr>
                <w:spacing w:val="-2"/>
                <w:sz w:val="24"/>
              </w:rPr>
              <w:t>Au-</w:t>
            </w:r>
            <w:r>
              <w:rPr>
                <w:spacing w:val="-5"/>
                <w:sz w:val="24"/>
              </w:rPr>
              <w:t>199</w:t>
            </w:r>
          </w:p>
        </w:tc>
        <w:tc>
          <w:tcPr>
            <w:tcW w:w="3080" w:type="dxa"/>
          </w:tcPr>
          <w:p w14:paraId="087A3854" w14:textId="77777777" w:rsidR="00246F22" w:rsidRDefault="001B33BA">
            <w:pPr>
              <w:pStyle w:val="TableParagraph"/>
              <w:ind w:right="1398"/>
              <w:jc w:val="right"/>
              <w:rPr>
                <w:sz w:val="24"/>
              </w:rPr>
            </w:pPr>
            <w:r>
              <w:rPr>
                <w:spacing w:val="-5"/>
                <w:sz w:val="24"/>
              </w:rPr>
              <w:t>100</w:t>
            </w:r>
          </w:p>
        </w:tc>
      </w:tr>
      <w:tr w:rsidR="00246F22" w14:paraId="52C98087" w14:textId="77777777">
        <w:trPr>
          <w:trHeight w:val="344"/>
        </w:trPr>
        <w:tc>
          <w:tcPr>
            <w:tcW w:w="2860" w:type="dxa"/>
          </w:tcPr>
          <w:p w14:paraId="6104ADBE" w14:textId="77777777" w:rsidR="00246F22" w:rsidRDefault="001B33BA">
            <w:pPr>
              <w:pStyle w:val="TableParagraph"/>
              <w:ind w:left="1120"/>
              <w:rPr>
                <w:sz w:val="24"/>
              </w:rPr>
            </w:pPr>
            <w:r>
              <w:rPr>
                <w:spacing w:val="-2"/>
                <w:sz w:val="24"/>
              </w:rPr>
              <w:t>Hg-</w:t>
            </w:r>
            <w:r>
              <w:rPr>
                <w:spacing w:val="-5"/>
                <w:sz w:val="24"/>
              </w:rPr>
              <w:t>197</w:t>
            </w:r>
          </w:p>
        </w:tc>
        <w:tc>
          <w:tcPr>
            <w:tcW w:w="3080" w:type="dxa"/>
          </w:tcPr>
          <w:p w14:paraId="0B8A46C4" w14:textId="77777777" w:rsidR="00246F22" w:rsidRDefault="001B33BA">
            <w:pPr>
              <w:pStyle w:val="TableParagraph"/>
              <w:ind w:right="1398"/>
              <w:jc w:val="right"/>
              <w:rPr>
                <w:sz w:val="24"/>
              </w:rPr>
            </w:pPr>
            <w:r>
              <w:rPr>
                <w:spacing w:val="-5"/>
                <w:sz w:val="24"/>
              </w:rPr>
              <w:t>100</w:t>
            </w:r>
          </w:p>
        </w:tc>
      </w:tr>
      <w:tr w:rsidR="00246F22" w14:paraId="11760E99" w14:textId="77777777">
        <w:trPr>
          <w:trHeight w:val="344"/>
        </w:trPr>
        <w:tc>
          <w:tcPr>
            <w:tcW w:w="2860" w:type="dxa"/>
          </w:tcPr>
          <w:p w14:paraId="1754A525" w14:textId="77777777" w:rsidR="00246F22" w:rsidRDefault="001B33BA">
            <w:pPr>
              <w:pStyle w:val="TableParagraph"/>
              <w:ind w:left="1120"/>
              <w:rPr>
                <w:sz w:val="24"/>
              </w:rPr>
            </w:pPr>
            <w:r>
              <w:rPr>
                <w:spacing w:val="-2"/>
                <w:sz w:val="24"/>
              </w:rPr>
              <w:t>Hg-</w:t>
            </w:r>
            <w:r>
              <w:rPr>
                <w:spacing w:val="-4"/>
                <w:sz w:val="24"/>
              </w:rPr>
              <w:t>197m</w:t>
            </w:r>
          </w:p>
        </w:tc>
        <w:tc>
          <w:tcPr>
            <w:tcW w:w="3080" w:type="dxa"/>
          </w:tcPr>
          <w:p w14:paraId="255037B6" w14:textId="77777777" w:rsidR="00246F22" w:rsidRDefault="001B33BA">
            <w:pPr>
              <w:pStyle w:val="TableParagraph"/>
              <w:ind w:right="1398"/>
              <w:jc w:val="right"/>
              <w:rPr>
                <w:sz w:val="24"/>
              </w:rPr>
            </w:pPr>
            <w:r>
              <w:rPr>
                <w:spacing w:val="-5"/>
                <w:sz w:val="24"/>
              </w:rPr>
              <w:t>100</w:t>
            </w:r>
          </w:p>
        </w:tc>
      </w:tr>
    </w:tbl>
    <w:p w14:paraId="791AB003" w14:textId="77777777" w:rsidR="00246F22" w:rsidRDefault="00246F22">
      <w:pPr>
        <w:jc w:val="right"/>
        <w:rPr>
          <w:sz w:val="24"/>
        </w:rPr>
        <w:sectPr w:rsidR="00246F22">
          <w:type w:val="continuous"/>
          <w:pgSz w:w="11910" w:h="16840"/>
          <w:pgMar w:top="1660" w:right="700" w:bottom="1519"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3080"/>
      </w:tblGrid>
      <w:tr w:rsidR="00246F22" w14:paraId="720E13D5" w14:textId="77777777">
        <w:trPr>
          <w:trHeight w:val="344"/>
        </w:trPr>
        <w:tc>
          <w:tcPr>
            <w:tcW w:w="2860" w:type="dxa"/>
          </w:tcPr>
          <w:p w14:paraId="0FDF5848" w14:textId="77777777" w:rsidR="00246F22" w:rsidRDefault="001B33BA">
            <w:pPr>
              <w:pStyle w:val="TableParagraph"/>
              <w:ind w:left="1120"/>
              <w:rPr>
                <w:sz w:val="24"/>
              </w:rPr>
            </w:pPr>
            <w:r>
              <w:rPr>
                <w:spacing w:val="-2"/>
                <w:sz w:val="24"/>
              </w:rPr>
              <w:lastRenderedPageBreak/>
              <w:t>Hg-</w:t>
            </w:r>
            <w:r>
              <w:rPr>
                <w:spacing w:val="-5"/>
                <w:sz w:val="24"/>
              </w:rPr>
              <w:t>203</w:t>
            </w:r>
          </w:p>
        </w:tc>
        <w:tc>
          <w:tcPr>
            <w:tcW w:w="3080" w:type="dxa"/>
          </w:tcPr>
          <w:p w14:paraId="064A78EF" w14:textId="77777777" w:rsidR="00246F22" w:rsidRDefault="001B33BA">
            <w:pPr>
              <w:pStyle w:val="TableParagraph"/>
              <w:ind w:right="1398"/>
              <w:jc w:val="right"/>
              <w:rPr>
                <w:sz w:val="24"/>
              </w:rPr>
            </w:pPr>
            <w:r>
              <w:rPr>
                <w:spacing w:val="-5"/>
                <w:sz w:val="24"/>
              </w:rPr>
              <w:t>10</w:t>
            </w:r>
          </w:p>
        </w:tc>
      </w:tr>
      <w:tr w:rsidR="00246F22" w14:paraId="115A6A11" w14:textId="77777777">
        <w:trPr>
          <w:trHeight w:val="344"/>
        </w:trPr>
        <w:tc>
          <w:tcPr>
            <w:tcW w:w="2860" w:type="dxa"/>
          </w:tcPr>
          <w:p w14:paraId="211BB643" w14:textId="77777777" w:rsidR="00246F22" w:rsidRDefault="001B33BA">
            <w:pPr>
              <w:pStyle w:val="TableParagraph"/>
              <w:ind w:left="1120"/>
              <w:rPr>
                <w:sz w:val="24"/>
              </w:rPr>
            </w:pPr>
            <w:r>
              <w:rPr>
                <w:sz w:val="24"/>
              </w:rPr>
              <w:t>Tl-</w:t>
            </w:r>
            <w:r>
              <w:rPr>
                <w:spacing w:val="-5"/>
                <w:sz w:val="24"/>
              </w:rPr>
              <w:t>200</w:t>
            </w:r>
          </w:p>
        </w:tc>
        <w:tc>
          <w:tcPr>
            <w:tcW w:w="3080" w:type="dxa"/>
          </w:tcPr>
          <w:p w14:paraId="3F2BE0C3" w14:textId="77777777" w:rsidR="00246F22" w:rsidRDefault="001B33BA">
            <w:pPr>
              <w:pStyle w:val="TableParagraph"/>
              <w:ind w:right="1398"/>
              <w:jc w:val="right"/>
              <w:rPr>
                <w:sz w:val="24"/>
              </w:rPr>
            </w:pPr>
            <w:r>
              <w:rPr>
                <w:spacing w:val="-5"/>
                <w:sz w:val="24"/>
              </w:rPr>
              <w:t>10</w:t>
            </w:r>
          </w:p>
        </w:tc>
      </w:tr>
      <w:tr w:rsidR="00246F22" w14:paraId="08AB61AF" w14:textId="77777777">
        <w:trPr>
          <w:trHeight w:val="344"/>
        </w:trPr>
        <w:tc>
          <w:tcPr>
            <w:tcW w:w="2860" w:type="dxa"/>
          </w:tcPr>
          <w:p w14:paraId="54A3BDC1" w14:textId="77777777" w:rsidR="00246F22" w:rsidRDefault="001B33BA">
            <w:pPr>
              <w:pStyle w:val="TableParagraph"/>
              <w:ind w:left="1120"/>
              <w:rPr>
                <w:sz w:val="24"/>
              </w:rPr>
            </w:pPr>
            <w:r>
              <w:rPr>
                <w:sz w:val="24"/>
              </w:rPr>
              <w:t>Tl-</w:t>
            </w:r>
            <w:r>
              <w:rPr>
                <w:spacing w:val="-5"/>
                <w:sz w:val="24"/>
              </w:rPr>
              <w:t>201</w:t>
            </w:r>
          </w:p>
        </w:tc>
        <w:tc>
          <w:tcPr>
            <w:tcW w:w="3080" w:type="dxa"/>
          </w:tcPr>
          <w:p w14:paraId="28B37C11" w14:textId="77777777" w:rsidR="00246F22" w:rsidRDefault="001B33BA">
            <w:pPr>
              <w:pStyle w:val="TableParagraph"/>
              <w:ind w:right="1398"/>
              <w:jc w:val="right"/>
              <w:rPr>
                <w:sz w:val="24"/>
              </w:rPr>
            </w:pPr>
            <w:r>
              <w:rPr>
                <w:spacing w:val="-5"/>
                <w:sz w:val="24"/>
              </w:rPr>
              <w:t>100</w:t>
            </w:r>
          </w:p>
        </w:tc>
      </w:tr>
      <w:tr w:rsidR="00246F22" w14:paraId="4CE9497A" w14:textId="77777777">
        <w:trPr>
          <w:trHeight w:val="344"/>
        </w:trPr>
        <w:tc>
          <w:tcPr>
            <w:tcW w:w="2860" w:type="dxa"/>
          </w:tcPr>
          <w:p w14:paraId="31CF3152" w14:textId="77777777" w:rsidR="00246F22" w:rsidRDefault="001B33BA">
            <w:pPr>
              <w:pStyle w:val="TableParagraph"/>
              <w:ind w:left="1120"/>
              <w:rPr>
                <w:sz w:val="24"/>
              </w:rPr>
            </w:pPr>
            <w:r>
              <w:rPr>
                <w:sz w:val="24"/>
              </w:rPr>
              <w:t>Tl-</w:t>
            </w:r>
            <w:r>
              <w:rPr>
                <w:spacing w:val="-5"/>
                <w:sz w:val="24"/>
              </w:rPr>
              <w:t>202</w:t>
            </w:r>
          </w:p>
        </w:tc>
        <w:tc>
          <w:tcPr>
            <w:tcW w:w="3080" w:type="dxa"/>
          </w:tcPr>
          <w:p w14:paraId="74A3D9D9" w14:textId="77777777" w:rsidR="00246F22" w:rsidRDefault="001B33BA">
            <w:pPr>
              <w:pStyle w:val="TableParagraph"/>
              <w:ind w:right="1398"/>
              <w:jc w:val="right"/>
              <w:rPr>
                <w:sz w:val="24"/>
              </w:rPr>
            </w:pPr>
            <w:r>
              <w:rPr>
                <w:spacing w:val="-5"/>
                <w:sz w:val="24"/>
              </w:rPr>
              <w:t>10</w:t>
            </w:r>
          </w:p>
        </w:tc>
      </w:tr>
      <w:tr w:rsidR="00246F22" w14:paraId="4A299CBF" w14:textId="77777777">
        <w:trPr>
          <w:trHeight w:val="344"/>
        </w:trPr>
        <w:tc>
          <w:tcPr>
            <w:tcW w:w="2860" w:type="dxa"/>
          </w:tcPr>
          <w:p w14:paraId="2CB499AC" w14:textId="77777777" w:rsidR="00246F22" w:rsidRDefault="001B33BA">
            <w:pPr>
              <w:pStyle w:val="TableParagraph"/>
              <w:ind w:left="1120"/>
              <w:rPr>
                <w:sz w:val="24"/>
              </w:rPr>
            </w:pPr>
            <w:r>
              <w:rPr>
                <w:sz w:val="24"/>
              </w:rPr>
              <w:t>Tl-</w:t>
            </w:r>
            <w:r>
              <w:rPr>
                <w:spacing w:val="-5"/>
                <w:sz w:val="24"/>
              </w:rPr>
              <w:t>204</w:t>
            </w:r>
          </w:p>
        </w:tc>
        <w:tc>
          <w:tcPr>
            <w:tcW w:w="3080" w:type="dxa"/>
          </w:tcPr>
          <w:p w14:paraId="277838D9" w14:textId="77777777" w:rsidR="00246F22" w:rsidRDefault="001B33BA">
            <w:pPr>
              <w:pStyle w:val="TableParagraph"/>
              <w:ind w:right="1398"/>
              <w:jc w:val="right"/>
              <w:rPr>
                <w:sz w:val="24"/>
              </w:rPr>
            </w:pPr>
            <w:r>
              <w:rPr>
                <w:sz w:val="24"/>
              </w:rPr>
              <w:t>1</w:t>
            </w:r>
          </w:p>
        </w:tc>
      </w:tr>
      <w:tr w:rsidR="00246F22" w14:paraId="0A53C6CE" w14:textId="77777777">
        <w:trPr>
          <w:trHeight w:val="344"/>
        </w:trPr>
        <w:tc>
          <w:tcPr>
            <w:tcW w:w="2860" w:type="dxa"/>
          </w:tcPr>
          <w:p w14:paraId="396F22E7" w14:textId="77777777" w:rsidR="00246F22" w:rsidRDefault="001B33BA">
            <w:pPr>
              <w:pStyle w:val="TableParagraph"/>
              <w:ind w:left="1120"/>
              <w:rPr>
                <w:sz w:val="24"/>
              </w:rPr>
            </w:pPr>
            <w:r>
              <w:rPr>
                <w:spacing w:val="-2"/>
                <w:sz w:val="24"/>
              </w:rPr>
              <w:t>Pb-</w:t>
            </w:r>
            <w:r>
              <w:rPr>
                <w:spacing w:val="-5"/>
                <w:sz w:val="24"/>
              </w:rPr>
              <w:t>203</w:t>
            </w:r>
          </w:p>
        </w:tc>
        <w:tc>
          <w:tcPr>
            <w:tcW w:w="3080" w:type="dxa"/>
          </w:tcPr>
          <w:p w14:paraId="779AD7C0" w14:textId="77777777" w:rsidR="00246F22" w:rsidRDefault="001B33BA">
            <w:pPr>
              <w:pStyle w:val="TableParagraph"/>
              <w:ind w:right="1398"/>
              <w:jc w:val="right"/>
              <w:rPr>
                <w:sz w:val="24"/>
              </w:rPr>
            </w:pPr>
            <w:r>
              <w:rPr>
                <w:spacing w:val="-5"/>
                <w:sz w:val="24"/>
              </w:rPr>
              <w:t>10</w:t>
            </w:r>
          </w:p>
        </w:tc>
      </w:tr>
      <w:tr w:rsidR="00246F22" w14:paraId="482EBD62" w14:textId="77777777">
        <w:trPr>
          <w:trHeight w:val="344"/>
        </w:trPr>
        <w:tc>
          <w:tcPr>
            <w:tcW w:w="2860" w:type="dxa"/>
          </w:tcPr>
          <w:p w14:paraId="4AFE8F99" w14:textId="77777777" w:rsidR="00246F22" w:rsidRDefault="001B33BA">
            <w:pPr>
              <w:pStyle w:val="TableParagraph"/>
              <w:ind w:left="1120"/>
              <w:rPr>
                <w:sz w:val="24"/>
              </w:rPr>
            </w:pPr>
            <w:r>
              <w:rPr>
                <w:sz w:val="24"/>
              </w:rPr>
              <w:t>Bi-</w:t>
            </w:r>
            <w:r>
              <w:rPr>
                <w:spacing w:val="-5"/>
                <w:sz w:val="24"/>
              </w:rPr>
              <w:t>206</w:t>
            </w:r>
          </w:p>
        </w:tc>
        <w:tc>
          <w:tcPr>
            <w:tcW w:w="3080" w:type="dxa"/>
          </w:tcPr>
          <w:p w14:paraId="22D7B45B" w14:textId="77777777" w:rsidR="00246F22" w:rsidRDefault="001B33BA">
            <w:pPr>
              <w:pStyle w:val="TableParagraph"/>
              <w:ind w:right="1398"/>
              <w:jc w:val="right"/>
              <w:rPr>
                <w:sz w:val="24"/>
              </w:rPr>
            </w:pPr>
            <w:r>
              <w:rPr>
                <w:sz w:val="24"/>
              </w:rPr>
              <w:t>1</w:t>
            </w:r>
          </w:p>
        </w:tc>
      </w:tr>
      <w:tr w:rsidR="00246F22" w14:paraId="6910CFFB" w14:textId="77777777">
        <w:trPr>
          <w:trHeight w:val="344"/>
        </w:trPr>
        <w:tc>
          <w:tcPr>
            <w:tcW w:w="2860" w:type="dxa"/>
          </w:tcPr>
          <w:p w14:paraId="44242687" w14:textId="77777777" w:rsidR="00246F22" w:rsidRDefault="001B33BA">
            <w:pPr>
              <w:pStyle w:val="TableParagraph"/>
              <w:ind w:left="1120"/>
              <w:rPr>
                <w:sz w:val="24"/>
              </w:rPr>
            </w:pPr>
            <w:r>
              <w:rPr>
                <w:sz w:val="24"/>
              </w:rPr>
              <w:t>Bi-</w:t>
            </w:r>
            <w:r>
              <w:rPr>
                <w:spacing w:val="-5"/>
                <w:sz w:val="24"/>
              </w:rPr>
              <w:t>207</w:t>
            </w:r>
          </w:p>
        </w:tc>
        <w:tc>
          <w:tcPr>
            <w:tcW w:w="3080" w:type="dxa"/>
          </w:tcPr>
          <w:p w14:paraId="39E6DF49" w14:textId="77777777" w:rsidR="00246F22" w:rsidRDefault="001B33BA">
            <w:pPr>
              <w:pStyle w:val="TableParagraph"/>
              <w:ind w:right="1398"/>
              <w:jc w:val="right"/>
              <w:rPr>
                <w:sz w:val="24"/>
              </w:rPr>
            </w:pPr>
            <w:r>
              <w:rPr>
                <w:spacing w:val="-5"/>
                <w:sz w:val="24"/>
              </w:rPr>
              <w:t>0,1</w:t>
            </w:r>
          </w:p>
        </w:tc>
      </w:tr>
      <w:tr w:rsidR="00246F22" w14:paraId="0A34157F" w14:textId="77777777">
        <w:trPr>
          <w:trHeight w:val="344"/>
        </w:trPr>
        <w:tc>
          <w:tcPr>
            <w:tcW w:w="2860" w:type="dxa"/>
          </w:tcPr>
          <w:p w14:paraId="4507AF91" w14:textId="77777777" w:rsidR="00246F22" w:rsidRDefault="001B33BA">
            <w:pPr>
              <w:pStyle w:val="TableParagraph"/>
              <w:ind w:left="1120"/>
              <w:rPr>
                <w:sz w:val="24"/>
              </w:rPr>
            </w:pPr>
            <w:r>
              <w:rPr>
                <w:spacing w:val="-2"/>
                <w:sz w:val="24"/>
              </w:rPr>
              <w:t>Po-</w:t>
            </w:r>
            <w:r>
              <w:rPr>
                <w:spacing w:val="-5"/>
                <w:sz w:val="24"/>
              </w:rPr>
              <w:t>203</w:t>
            </w:r>
          </w:p>
        </w:tc>
        <w:tc>
          <w:tcPr>
            <w:tcW w:w="3080" w:type="dxa"/>
          </w:tcPr>
          <w:p w14:paraId="52E73048" w14:textId="77777777" w:rsidR="00246F22" w:rsidRDefault="001B33BA">
            <w:pPr>
              <w:pStyle w:val="TableParagraph"/>
              <w:ind w:right="1398"/>
              <w:jc w:val="right"/>
              <w:rPr>
                <w:sz w:val="24"/>
              </w:rPr>
            </w:pPr>
            <w:r>
              <w:rPr>
                <w:spacing w:val="-5"/>
                <w:sz w:val="24"/>
              </w:rPr>
              <w:t>10</w:t>
            </w:r>
          </w:p>
        </w:tc>
      </w:tr>
      <w:tr w:rsidR="00246F22" w14:paraId="69F41BA2" w14:textId="77777777">
        <w:trPr>
          <w:trHeight w:val="344"/>
        </w:trPr>
        <w:tc>
          <w:tcPr>
            <w:tcW w:w="2860" w:type="dxa"/>
          </w:tcPr>
          <w:p w14:paraId="0B296CBA" w14:textId="77777777" w:rsidR="00246F22" w:rsidRDefault="001B33BA">
            <w:pPr>
              <w:pStyle w:val="TableParagraph"/>
              <w:ind w:left="1120"/>
              <w:rPr>
                <w:sz w:val="24"/>
              </w:rPr>
            </w:pPr>
            <w:r>
              <w:rPr>
                <w:spacing w:val="-2"/>
                <w:sz w:val="24"/>
              </w:rPr>
              <w:t>Po-</w:t>
            </w:r>
            <w:r>
              <w:rPr>
                <w:spacing w:val="-5"/>
                <w:sz w:val="24"/>
              </w:rPr>
              <w:t>205</w:t>
            </w:r>
          </w:p>
        </w:tc>
        <w:tc>
          <w:tcPr>
            <w:tcW w:w="3080" w:type="dxa"/>
          </w:tcPr>
          <w:p w14:paraId="4F3CC8E7" w14:textId="77777777" w:rsidR="00246F22" w:rsidRDefault="001B33BA">
            <w:pPr>
              <w:pStyle w:val="TableParagraph"/>
              <w:ind w:right="1398"/>
              <w:jc w:val="right"/>
              <w:rPr>
                <w:sz w:val="24"/>
              </w:rPr>
            </w:pPr>
            <w:r>
              <w:rPr>
                <w:spacing w:val="-5"/>
                <w:sz w:val="24"/>
              </w:rPr>
              <w:t>10</w:t>
            </w:r>
          </w:p>
        </w:tc>
      </w:tr>
      <w:tr w:rsidR="00246F22" w14:paraId="30422F3D" w14:textId="77777777">
        <w:trPr>
          <w:trHeight w:val="344"/>
        </w:trPr>
        <w:tc>
          <w:tcPr>
            <w:tcW w:w="2860" w:type="dxa"/>
          </w:tcPr>
          <w:p w14:paraId="54D50E43" w14:textId="77777777" w:rsidR="00246F22" w:rsidRDefault="001B33BA">
            <w:pPr>
              <w:pStyle w:val="TableParagraph"/>
              <w:ind w:left="1120"/>
              <w:rPr>
                <w:sz w:val="24"/>
              </w:rPr>
            </w:pPr>
            <w:r>
              <w:rPr>
                <w:spacing w:val="-2"/>
                <w:sz w:val="24"/>
              </w:rPr>
              <w:t>Po-</w:t>
            </w:r>
            <w:r>
              <w:rPr>
                <w:spacing w:val="-5"/>
                <w:sz w:val="24"/>
              </w:rPr>
              <w:t>207</w:t>
            </w:r>
          </w:p>
        </w:tc>
        <w:tc>
          <w:tcPr>
            <w:tcW w:w="3080" w:type="dxa"/>
          </w:tcPr>
          <w:p w14:paraId="0C90F636" w14:textId="77777777" w:rsidR="00246F22" w:rsidRDefault="001B33BA">
            <w:pPr>
              <w:pStyle w:val="TableParagraph"/>
              <w:ind w:right="1398"/>
              <w:jc w:val="right"/>
              <w:rPr>
                <w:sz w:val="24"/>
              </w:rPr>
            </w:pPr>
            <w:r>
              <w:rPr>
                <w:spacing w:val="-5"/>
                <w:sz w:val="24"/>
              </w:rPr>
              <w:t>10</w:t>
            </w:r>
          </w:p>
        </w:tc>
      </w:tr>
      <w:tr w:rsidR="00246F22" w14:paraId="04CC79C6" w14:textId="77777777">
        <w:trPr>
          <w:trHeight w:val="344"/>
        </w:trPr>
        <w:tc>
          <w:tcPr>
            <w:tcW w:w="2860" w:type="dxa"/>
          </w:tcPr>
          <w:p w14:paraId="761B04C8" w14:textId="77777777" w:rsidR="00246F22" w:rsidRDefault="001B33BA">
            <w:pPr>
              <w:pStyle w:val="TableParagraph"/>
              <w:ind w:left="1120"/>
              <w:rPr>
                <w:sz w:val="24"/>
              </w:rPr>
            </w:pPr>
            <w:r>
              <w:rPr>
                <w:spacing w:val="-2"/>
                <w:sz w:val="24"/>
              </w:rPr>
              <w:t>At-</w:t>
            </w:r>
            <w:r>
              <w:rPr>
                <w:spacing w:val="-5"/>
                <w:sz w:val="24"/>
              </w:rPr>
              <w:t>211</w:t>
            </w:r>
          </w:p>
        </w:tc>
        <w:tc>
          <w:tcPr>
            <w:tcW w:w="3080" w:type="dxa"/>
          </w:tcPr>
          <w:p w14:paraId="059373C1" w14:textId="77777777" w:rsidR="00246F22" w:rsidRDefault="001B33BA">
            <w:pPr>
              <w:pStyle w:val="TableParagraph"/>
              <w:ind w:right="1398"/>
              <w:jc w:val="right"/>
              <w:rPr>
                <w:sz w:val="24"/>
              </w:rPr>
            </w:pPr>
            <w:r>
              <w:rPr>
                <w:spacing w:val="-2"/>
                <w:sz w:val="24"/>
              </w:rPr>
              <w:t>1.000</w:t>
            </w:r>
          </w:p>
        </w:tc>
      </w:tr>
      <w:tr w:rsidR="00246F22" w14:paraId="0D166876" w14:textId="77777777">
        <w:trPr>
          <w:trHeight w:val="344"/>
        </w:trPr>
        <w:tc>
          <w:tcPr>
            <w:tcW w:w="2860" w:type="dxa"/>
          </w:tcPr>
          <w:p w14:paraId="33685F6C" w14:textId="77777777" w:rsidR="00246F22" w:rsidRDefault="001B33BA">
            <w:pPr>
              <w:pStyle w:val="TableParagraph"/>
              <w:ind w:left="1120"/>
              <w:rPr>
                <w:sz w:val="24"/>
              </w:rPr>
            </w:pPr>
            <w:r>
              <w:rPr>
                <w:sz w:val="24"/>
              </w:rPr>
              <w:t>Ra-</w:t>
            </w:r>
            <w:r>
              <w:rPr>
                <w:spacing w:val="-5"/>
                <w:sz w:val="24"/>
              </w:rPr>
              <w:t>223</w:t>
            </w:r>
          </w:p>
        </w:tc>
        <w:tc>
          <w:tcPr>
            <w:tcW w:w="3080" w:type="dxa"/>
          </w:tcPr>
          <w:p w14:paraId="46217871" w14:textId="77777777" w:rsidR="00246F22" w:rsidRDefault="001B33BA">
            <w:pPr>
              <w:pStyle w:val="TableParagraph"/>
              <w:ind w:right="1398"/>
              <w:jc w:val="right"/>
              <w:rPr>
                <w:sz w:val="24"/>
              </w:rPr>
            </w:pPr>
            <w:r>
              <w:rPr>
                <w:sz w:val="24"/>
              </w:rPr>
              <w:t>1</w:t>
            </w:r>
          </w:p>
        </w:tc>
      </w:tr>
      <w:tr w:rsidR="00246F22" w14:paraId="6C56E488" w14:textId="77777777">
        <w:trPr>
          <w:trHeight w:val="344"/>
        </w:trPr>
        <w:tc>
          <w:tcPr>
            <w:tcW w:w="2860" w:type="dxa"/>
          </w:tcPr>
          <w:p w14:paraId="2FB22F70" w14:textId="77777777" w:rsidR="00246F22" w:rsidRDefault="001B33BA">
            <w:pPr>
              <w:pStyle w:val="TableParagraph"/>
              <w:ind w:left="1120"/>
              <w:rPr>
                <w:sz w:val="24"/>
              </w:rPr>
            </w:pPr>
            <w:r>
              <w:rPr>
                <w:sz w:val="24"/>
              </w:rPr>
              <w:t>Ra-</w:t>
            </w:r>
            <w:r>
              <w:rPr>
                <w:spacing w:val="-5"/>
                <w:sz w:val="24"/>
              </w:rPr>
              <w:t>224</w:t>
            </w:r>
          </w:p>
        </w:tc>
        <w:tc>
          <w:tcPr>
            <w:tcW w:w="3080" w:type="dxa"/>
          </w:tcPr>
          <w:p w14:paraId="61D2BAD8" w14:textId="77777777" w:rsidR="00246F22" w:rsidRDefault="001B33BA">
            <w:pPr>
              <w:pStyle w:val="TableParagraph"/>
              <w:ind w:right="1398"/>
              <w:jc w:val="right"/>
              <w:rPr>
                <w:sz w:val="24"/>
              </w:rPr>
            </w:pPr>
            <w:r>
              <w:rPr>
                <w:sz w:val="24"/>
              </w:rPr>
              <w:t>1</w:t>
            </w:r>
          </w:p>
        </w:tc>
      </w:tr>
      <w:tr w:rsidR="00246F22" w14:paraId="375F8E1D" w14:textId="77777777">
        <w:trPr>
          <w:trHeight w:val="344"/>
        </w:trPr>
        <w:tc>
          <w:tcPr>
            <w:tcW w:w="2860" w:type="dxa"/>
          </w:tcPr>
          <w:p w14:paraId="5C8A1D1B" w14:textId="77777777" w:rsidR="00246F22" w:rsidRDefault="001B33BA">
            <w:pPr>
              <w:pStyle w:val="TableParagraph"/>
              <w:ind w:left="1120"/>
              <w:rPr>
                <w:sz w:val="24"/>
              </w:rPr>
            </w:pPr>
            <w:r>
              <w:rPr>
                <w:sz w:val="24"/>
              </w:rPr>
              <w:t>Ra-</w:t>
            </w:r>
            <w:r>
              <w:rPr>
                <w:spacing w:val="-5"/>
                <w:sz w:val="24"/>
              </w:rPr>
              <w:t>225</w:t>
            </w:r>
          </w:p>
        </w:tc>
        <w:tc>
          <w:tcPr>
            <w:tcW w:w="3080" w:type="dxa"/>
          </w:tcPr>
          <w:p w14:paraId="398B7DA2" w14:textId="77777777" w:rsidR="00246F22" w:rsidRDefault="001B33BA">
            <w:pPr>
              <w:pStyle w:val="TableParagraph"/>
              <w:ind w:right="1398"/>
              <w:jc w:val="right"/>
              <w:rPr>
                <w:sz w:val="24"/>
              </w:rPr>
            </w:pPr>
            <w:r>
              <w:rPr>
                <w:spacing w:val="-5"/>
                <w:sz w:val="24"/>
              </w:rPr>
              <w:t>10</w:t>
            </w:r>
          </w:p>
        </w:tc>
      </w:tr>
      <w:tr w:rsidR="00246F22" w14:paraId="1A16B006" w14:textId="77777777">
        <w:trPr>
          <w:trHeight w:val="344"/>
        </w:trPr>
        <w:tc>
          <w:tcPr>
            <w:tcW w:w="2860" w:type="dxa"/>
          </w:tcPr>
          <w:p w14:paraId="67DBB557" w14:textId="77777777" w:rsidR="00246F22" w:rsidRDefault="001B33BA">
            <w:pPr>
              <w:pStyle w:val="TableParagraph"/>
              <w:ind w:left="1120"/>
              <w:rPr>
                <w:sz w:val="24"/>
              </w:rPr>
            </w:pPr>
            <w:r>
              <w:rPr>
                <w:sz w:val="24"/>
              </w:rPr>
              <w:t>Ra-</w:t>
            </w:r>
            <w:r>
              <w:rPr>
                <w:spacing w:val="-5"/>
                <w:sz w:val="24"/>
              </w:rPr>
              <w:t>227</w:t>
            </w:r>
          </w:p>
        </w:tc>
        <w:tc>
          <w:tcPr>
            <w:tcW w:w="3080" w:type="dxa"/>
          </w:tcPr>
          <w:p w14:paraId="72C8BD65" w14:textId="77777777" w:rsidR="00246F22" w:rsidRDefault="001B33BA">
            <w:pPr>
              <w:pStyle w:val="TableParagraph"/>
              <w:ind w:right="1398"/>
              <w:jc w:val="right"/>
              <w:rPr>
                <w:sz w:val="24"/>
              </w:rPr>
            </w:pPr>
            <w:r>
              <w:rPr>
                <w:spacing w:val="-5"/>
                <w:sz w:val="24"/>
              </w:rPr>
              <w:t>100</w:t>
            </w:r>
          </w:p>
        </w:tc>
      </w:tr>
      <w:tr w:rsidR="00246F22" w14:paraId="150AFDB0" w14:textId="77777777">
        <w:trPr>
          <w:trHeight w:val="344"/>
        </w:trPr>
        <w:tc>
          <w:tcPr>
            <w:tcW w:w="2860" w:type="dxa"/>
          </w:tcPr>
          <w:p w14:paraId="736B920B" w14:textId="77777777" w:rsidR="00246F22" w:rsidRDefault="001B33BA">
            <w:pPr>
              <w:pStyle w:val="TableParagraph"/>
              <w:ind w:left="1120"/>
              <w:rPr>
                <w:sz w:val="24"/>
              </w:rPr>
            </w:pPr>
            <w:r>
              <w:rPr>
                <w:sz w:val="24"/>
              </w:rPr>
              <w:t>Th-</w:t>
            </w:r>
            <w:r>
              <w:rPr>
                <w:spacing w:val="-5"/>
                <w:sz w:val="24"/>
              </w:rPr>
              <w:t>226</w:t>
            </w:r>
          </w:p>
        </w:tc>
        <w:tc>
          <w:tcPr>
            <w:tcW w:w="3080" w:type="dxa"/>
          </w:tcPr>
          <w:p w14:paraId="00CEB539" w14:textId="77777777" w:rsidR="00246F22" w:rsidRDefault="001B33BA">
            <w:pPr>
              <w:pStyle w:val="TableParagraph"/>
              <w:ind w:right="1398"/>
              <w:jc w:val="right"/>
              <w:rPr>
                <w:sz w:val="24"/>
              </w:rPr>
            </w:pPr>
            <w:r>
              <w:rPr>
                <w:spacing w:val="-2"/>
                <w:sz w:val="24"/>
              </w:rPr>
              <w:t>1.000</w:t>
            </w:r>
          </w:p>
        </w:tc>
      </w:tr>
      <w:tr w:rsidR="00246F22" w14:paraId="1E40E7A7" w14:textId="77777777">
        <w:trPr>
          <w:trHeight w:val="344"/>
        </w:trPr>
        <w:tc>
          <w:tcPr>
            <w:tcW w:w="2860" w:type="dxa"/>
          </w:tcPr>
          <w:p w14:paraId="61B30255" w14:textId="77777777" w:rsidR="00246F22" w:rsidRDefault="001B33BA">
            <w:pPr>
              <w:pStyle w:val="TableParagraph"/>
              <w:ind w:left="1120"/>
              <w:rPr>
                <w:sz w:val="24"/>
              </w:rPr>
            </w:pPr>
            <w:r>
              <w:rPr>
                <w:sz w:val="24"/>
              </w:rPr>
              <w:t>Th-</w:t>
            </w:r>
            <w:r>
              <w:rPr>
                <w:spacing w:val="-5"/>
                <w:sz w:val="24"/>
              </w:rPr>
              <w:t>227</w:t>
            </w:r>
          </w:p>
        </w:tc>
        <w:tc>
          <w:tcPr>
            <w:tcW w:w="3080" w:type="dxa"/>
          </w:tcPr>
          <w:p w14:paraId="2B6D6177" w14:textId="77777777" w:rsidR="00246F22" w:rsidRDefault="001B33BA">
            <w:pPr>
              <w:pStyle w:val="TableParagraph"/>
              <w:ind w:right="1398"/>
              <w:jc w:val="right"/>
              <w:rPr>
                <w:sz w:val="24"/>
              </w:rPr>
            </w:pPr>
            <w:r>
              <w:rPr>
                <w:sz w:val="24"/>
              </w:rPr>
              <w:t>1</w:t>
            </w:r>
          </w:p>
        </w:tc>
      </w:tr>
      <w:tr w:rsidR="00246F22" w14:paraId="4E1F6BFD" w14:textId="77777777">
        <w:trPr>
          <w:trHeight w:val="344"/>
        </w:trPr>
        <w:tc>
          <w:tcPr>
            <w:tcW w:w="2860" w:type="dxa"/>
          </w:tcPr>
          <w:p w14:paraId="3B03A7D7" w14:textId="77777777" w:rsidR="00246F22" w:rsidRDefault="001B33BA">
            <w:pPr>
              <w:pStyle w:val="TableParagraph"/>
              <w:ind w:left="1120"/>
              <w:rPr>
                <w:sz w:val="24"/>
              </w:rPr>
            </w:pPr>
            <w:r>
              <w:rPr>
                <w:sz w:val="24"/>
              </w:rPr>
              <w:t>Th-</w:t>
            </w:r>
            <w:r>
              <w:rPr>
                <w:spacing w:val="-5"/>
                <w:sz w:val="24"/>
              </w:rPr>
              <w:t>229</w:t>
            </w:r>
          </w:p>
        </w:tc>
        <w:tc>
          <w:tcPr>
            <w:tcW w:w="3080" w:type="dxa"/>
          </w:tcPr>
          <w:p w14:paraId="164AC976" w14:textId="77777777" w:rsidR="00246F22" w:rsidRDefault="001B33BA">
            <w:pPr>
              <w:pStyle w:val="TableParagraph"/>
              <w:ind w:right="1398"/>
              <w:jc w:val="right"/>
              <w:rPr>
                <w:sz w:val="24"/>
              </w:rPr>
            </w:pPr>
            <w:r>
              <w:rPr>
                <w:spacing w:val="-5"/>
                <w:sz w:val="24"/>
              </w:rPr>
              <w:t>0,1</w:t>
            </w:r>
          </w:p>
        </w:tc>
      </w:tr>
      <w:tr w:rsidR="00246F22" w14:paraId="7F8A6CE3" w14:textId="77777777">
        <w:trPr>
          <w:trHeight w:val="344"/>
        </w:trPr>
        <w:tc>
          <w:tcPr>
            <w:tcW w:w="2860" w:type="dxa"/>
          </w:tcPr>
          <w:p w14:paraId="267EA4A0" w14:textId="77777777" w:rsidR="00246F22" w:rsidRDefault="001B33BA">
            <w:pPr>
              <w:pStyle w:val="TableParagraph"/>
              <w:ind w:left="1120"/>
              <w:rPr>
                <w:sz w:val="24"/>
              </w:rPr>
            </w:pPr>
            <w:r>
              <w:rPr>
                <w:spacing w:val="-2"/>
                <w:sz w:val="24"/>
              </w:rPr>
              <w:t>Pa-</w:t>
            </w:r>
            <w:r>
              <w:rPr>
                <w:spacing w:val="-5"/>
                <w:sz w:val="24"/>
              </w:rPr>
              <w:t>230</w:t>
            </w:r>
          </w:p>
        </w:tc>
        <w:tc>
          <w:tcPr>
            <w:tcW w:w="3080" w:type="dxa"/>
          </w:tcPr>
          <w:p w14:paraId="637E4E30" w14:textId="77777777" w:rsidR="00246F22" w:rsidRDefault="001B33BA">
            <w:pPr>
              <w:pStyle w:val="TableParagraph"/>
              <w:ind w:right="1398"/>
              <w:jc w:val="right"/>
              <w:rPr>
                <w:sz w:val="24"/>
              </w:rPr>
            </w:pPr>
            <w:r>
              <w:rPr>
                <w:spacing w:val="-5"/>
                <w:sz w:val="24"/>
              </w:rPr>
              <w:t>10</w:t>
            </w:r>
          </w:p>
        </w:tc>
      </w:tr>
      <w:tr w:rsidR="00246F22" w14:paraId="709D095C" w14:textId="77777777">
        <w:trPr>
          <w:trHeight w:val="344"/>
        </w:trPr>
        <w:tc>
          <w:tcPr>
            <w:tcW w:w="2860" w:type="dxa"/>
          </w:tcPr>
          <w:p w14:paraId="7C803E6A" w14:textId="77777777" w:rsidR="00246F22" w:rsidRDefault="001B33BA">
            <w:pPr>
              <w:pStyle w:val="TableParagraph"/>
              <w:ind w:left="1120"/>
              <w:rPr>
                <w:sz w:val="24"/>
              </w:rPr>
            </w:pPr>
            <w:r>
              <w:rPr>
                <w:spacing w:val="-2"/>
                <w:sz w:val="24"/>
              </w:rPr>
              <w:t>Pa-</w:t>
            </w:r>
            <w:r>
              <w:rPr>
                <w:spacing w:val="-5"/>
                <w:sz w:val="24"/>
              </w:rPr>
              <w:t>233</w:t>
            </w:r>
          </w:p>
        </w:tc>
        <w:tc>
          <w:tcPr>
            <w:tcW w:w="3080" w:type="dxa"/>
          </w:tcPr>
          <w:p w14:paraId="5EE775BF" w14:textId="77777777" w:rsidR="00246F22" w:rsidRDefault="001B33BA">
            <w:pPr>
              <w:pStyle w:val="TableParagraph"/>
              <w:ind w:right="1398"/>
              <w:jc w:val="right"/>
              <w:rPr>
                <w:sz w:val="24"/>
              </w:rPr>
            </w:pPr>
            <w:r>
              <w:rPr>
                <w:spacing w:val="-5"/>
                <w:sz w:val="24"/>
              </w:rPr>
              <w:t>10</w:t>
            </w:r>
          </w:p>
        </w:tc>
      </w:tr>
      <w:tr w:rsidR="00246F22" w14:paraId="3CC0B7B1" w14:textId="77777777">
        <w:trPr>
          <w:trHeight w:val="344"/>
        </w:trPr>
        <w:tc>
          <w:tcPr>
            <w:tcW w:w="2860" w:type="dxa"/>
          </w:tcPr>
          <w:p w14:paraId="537CFA9E" w14:textId="77777777" w:rsidR="00246F22" w:rsidRDefault="001B33BA">
            <w:pPr>
              <w:pStyle w:val="TableParagraph"/>
              <w:ind w:left="1120"/>
              <w:rPr>
                <w:sz w:val="24"/>
              </w:rPr>
            </w:pPr>
            <w:r>
              <w:rPr>
                <w:spacing w:val="-2"/>
                <w:sz w:val="24"/>
              </w:rPr>
              <w:t>U-</w:t>
            </w:r>
            <w:r>
              <w:rPr>
                <w:spacing w:val="-5"/>
                <w:sz w:val="24"/>
              </w:rPr>
              <w:t>230</w:t>
            </w:r>
          </w:p>
        </w:tc>
        <w:tc>
          <w:tcPr>
            <w:tcW w:w="3080" w:type="dxa"/>
          </w:tcPr>
          <w:p w14:paraId="7CA76453" w14:textId="77777777" w:rsidR="00246F22" w:rsidRDefault="001B33BA">
            <w:pPr>
              <w:pStyle w:val="TableParagraph"/>
              <w:ind w:right="1398"/>
              <w:jc w:val="right"/>
              <w:rPr>
                <w:sz w:val="24"/>
              </w:rPr>
            </w:pPr>
            <w:r>
              <w:rPr>
                <w:spacing w:val="-5"/>
                <w:sz w:val="24"/>
              </w:rPr>
              <w:t>10</w:t>
            </w:r>
          </w:p>
        </w:tc>
      </w:tr>
      <w:tr w:rsidR="00246F22" w14:paraId="69850AE4" w14:textId="77777777">
        <w:trPr>
          <w:trHeight w:val="344"/>
        </w:trPr>
        <w:tc>
          <w:tcPr>
            <w:tcW w:w="2860" w:type="dxa"/>
          </w:tcPr>
          <w:p w14:paraId="4853DEBC" w14:textId="77777777" w:rsidR="00246F22" w:rsidRDefault="001B33BA">
            <w:pPr>
              <w:pStyle w:val="TableParagraph"/>
              <w:ind w:left="1120"/>
              <w:rPr>
                <w:sz w:val="24"/>
              </w:rPr>
            </w:pPr>
            <w:r>
              <w:rPr>
                <w:spacing w:val="-2"/>
                <w:sz w:val="24"/>
              </w:rPr>
              <w:t>U-</w:t>
            </w:r>
            <w:r>
              <w:rPr>
                <w:spacing w:val="-5"/>
                <w:sz w:val="24"/>
              </w:rPr>
              <w:t>231</w:t>
            </w:r>
          </w:p>
        </w:tc>
        <w:tc>
          <w:tcPr>
            <w:tcW w:w="3080" w:type="dxa"/>
          </w:tcPr>
          <w:p w14:paraId="5494BF8B" w14:textId="77777777" w:rsidR="00246F22" w:rsidRDefault="001B33BA">
            <w:pPr>
              <w:pStyle w:val="TableParagraph"/>
              <w:ind w:right="1398"/>
              <w:jc w:val="right"/>
              <w:rPr>
                <w:sz w:val="24"/>
              </w:rPr>
            </w:pPr>
            <w:r>
              <w:rPr>
                <w:spacing w:val="-5"/>
                <w:sz w:val="24"/>
              </w:rPr>
              <w:t>100</w:t>
            </w:r>
          </w:p>
        </w:tc>
      </w:tr>
      <w:tr w:rsidR="00246F22" w14:paraId="1190D0D8" w14:textId="77777777">
        <w:trPr>
          <w:trHeight w:val="367"/>
        </w:trPr>
        <w:tc>
          <w:tcPr>
            <w:tcW w:w="2860" w:type="dxa"/>
          </w:tcPr>
          <w:p w14:paraId="2FFFAD0A" w14:textId="77777777" w:rsidR="00246F22" w:rsidRDefault="001B33BA">
            <w:pPr>
              <w:pStyle w:val="TableParagraph"/>
              <w:spacing w:before="39"/>
              <w:ind w:left="1120"/>
              <w:rPr>
                <w:sz w:val="24"/>
              </w:rPr>
            </w:pPr>
            <w:r>
              <w:rPr>
                <w:sz w:val="24"/>
              </w:rPr>
              <w:t>U-232</w:t>
            </w:r>
            <w:r>
              <w:rPr>
                <w:spacing w:val="-4"/>
                <w:sz w:val="24"/>
              </w:rPr>
              <w:t xml:space="preserve"> </w:t>
            </w:r>
            <w:r>
              <w:rPr>
                <w:spacing w:val="-5"/>
                <w:sz w:val="24"/>
                <w:vertAlign w:val="superscript"/>
              </w:rPr>
              <w:t>(1)</w:t>
            </w:r>
          </w:p>
        </w:tc>
        <w:tc>
          <w:tcPr>
            <w:tcW w:w="3080" w:type="dxa"/>
          </w:tcPr>
          <w:p w14:paraId="7E9E14CC" w14:textId="77777777" w:rsidR="00246F22" w:rsidRDefault="001B33BA">
            <w:pPr>
              <w:pStyle w:val="TableParagraph"/>
              <w:ind w:right="1398"/>
              <w:jc w:val="right"/>
              <w:rPr>
                <w:sz w:val="24"/>
              </w:rPr>
            </w:pPr>
            <w:r>
              <w:rPr>
                <w:spacing w:val="-5"/>
                <w:sz w:val="24"/>
              </w:rPr>
              <w:t>0,1</w:t>
            </w:r>
          </w:p>
        </w:tc>
      </w:tr>
      <w:tr w:rsidR="00246F22" w14:paraId="2529E04B" w14:textId="77777777">
        <w:trPr>
          <w:trHeight w:val="344"/>
        </w:trPr>
        <w:tc>
          <w:tcPr>
            <w:tcW w:w="2860" w:type="dxa"/>
          </w:tcPr>
          <w:p w14:paraId="7BA8B652" w14:textId="77777777" w:rsidR="00246F22" w:rsidRDefault="001B33BA">
            <w:pPr>
              <w:pStyle w:val="TableParagraph"/>
              <w:ind w:left="1120"/>
              <w:rPr>
                <w:sz w:val="24"/>
              </w:rPr>
            </w:pPr>
            <w:r>
              <w:rPr>
                <w:spacing w:val="-2"/>
                <w:sz w:val="24"/>
              </w:rPr>
              <w:t>U-</w:t>
            </w:r>
            <w:r>
              <w:rPr>
                <w:spacing w:val="-5"/>
                <w:sz w:val="24"/>
              </w:rPr>
              <w:t>233</w:t>
            </w:r>
          </w:p>
        </w:tc>
        <w:tc>
          <w:tcPr>
            <w:tcW w:w="3080" w:type="dxa"/>
          </w:tcPr>
          <w:p w14:paraId="12676F6A" w14:textId="77777777" w:rsidR="00246F22" w:rsidRDefault="001B33BA">
            <w:pPr>
              <w:pStyle w:val="TableParagraph"/>
              <w:ind w:right="1398"/>
              <w:jc w:val="right"/>
              <w:rPr>
                <w:sz w:val="24"/>
              </w:rPr>
            </w:pPr>
            <w:r>
              <w:rPr>
                <w:sz w:val="24"/>
              </w:rPr>
              <w:t>1</w:t>
            </w:r>
          </w:p>
        </w:tc>
      </w:tr>
      <w:tr w:rsidR="00246F22" w14:paraId="27235101" w14:textId="77777777">
        <w:trPr>
          <w:trHeight w:val="344"/>
        </w:trPr>
        <w:tc>
          <w:tcPr>
            <w:tcW w:w="2860" w:type="dxa"/>
          </w:tcPr>
          <w:p w14:paraId="528E6C38" w14:textId="77777777" w:rsidR="00246F22" w:rsidRDefault="001B33BA">
            <w:pPr>
              <w:pStyle w:val="TableParagraph"/>
              <w:ind w:left="1120"/>
              <w:rPr>
                <w:sz w:val="24"/>
              </w:rPr>
            </w:pPr>
            <w:r>
              <w:rPr>
                <w:spacing w:val="-2"/>
                <w:sz w:val="24"/>
              </w:rPr>
              <w:t>U-</w:t>
            </w:r>
            <w:r>
              <w:rPr>
                <w:spacing w:val="-5"/>
                <w:sz w:val="24"/>
              </w:rPr>
              <w:t>236</w:t>
            </w:r>
          </w:p>
        </w:tc>
        <w:tc>
          <w:tcPr>
            <w:tcW w:w="3080" w:type="dxa"/>
          </w:tcPr>
          <w:p w14:paraId="3CDA8B6B" w14:textId="77777777" w:rsidR="00246F22" w:rsidRDefault="001B33BA">
            <w:pPr>
              <w:pStyle w:val="TableParagraph"/>
              <w:ind w:right="1398"/>
              <w:jc w:val="right"/>
              <w:rPr>
                <w:sz w:val="24"/>
              </w:rPr>
            </w:pPr>
            <w:r>
              <w:rPr>
                <w:spacing w:val="-5"/>
                <w:sz w:val="24"/>
              </w:rPr>
              <w:t>10</w:t>
            </w:r>
          </w:p>
        </w:tc>
      </w:tr>
      <w:tr w:rsidR="00246F22" w14:paraId="6FBC76EF" w14:textId="77777777">
        <w:trPr>
          <w:trHeight w:val="344"/>
        </w:trPr>
        <w:tc>
          <w:tcPr>
            <w:tcW w:w="2860" w:type="dxa"/>
          </w:tcPr>
          <w:p w14:paraId="10E751A2" w14:textId="77777777" w:rsidR="00246F22" w:rsidRDefault="001B33BA">
            <w:pPr>
              <w:pStyle w:val="TableParagraph"/>
              <w:ind w:left="1120"/>
              <w:rPr>
                <w:sz w:val="24"/>
              </w:rPr>
            </w:pPr>
            <w:r>
              <w:rPr>
                <w:spacing w:val="-2"/>
                <w:sz w:val="24"/>
              </w:rPr>
              <w:t>U-</w:t>
            </w:r>
            <w:r>
              <w:rPr>
                <w:spacing w:val="-5"/>
                <w:sz w:val="24"/>
              </w:rPr>
              <w:t>237</w:t>
            </w:r>
          </w:p>
        </w:tc>
        <w:tc>
          <w:tcPr>
            <w:tcW w:w="3080" w:type="dxa"/>
          </w:tcPr>
          <w:p w14:paraId="15336528" w14:textId="77777777" w:rsidR="00246F22" w:rsidRDefault="001B33BA">
            <w:pPr>
              <w:pStyle w:val="TableParagraph"/>
              <w:ind w:right="1398"/>
              <w:jc w:val="right"/>
              <w:rPr>
                <w:sz w:val="24"/>
              </w:rPr>
            </w:pPr>
            <w:r>
              <w:rPr>
                <w:spacing w:val="-5"/>
                <w:sz w:val="24"/>
              </w:rPr>
              <w:t>100</w:t>
            </w:r>
          </w:p>
        </w:tc>
      </w:tr>
      <w:tr w:rsidR="00246F22" w14:paraId="52261093" w14:textId="77777777">
        <w:trPr>
          <w:trHeight w:val="344"/>
        </w:trPr>
        <w:tc>
          <w:tcPr>
            <w:tcW w:w="2860" w:type="dxa"/>
          </w:tcPr>
          <w:p w14:paraId="2C2BB300" w14:textId="77777777" w:rsidR="00246F22" w:rsidRDefault="001B33BA">
            <w:pPr>
              <w:pStyle w:val="TableParagraph"/>
              <w:ind w:left="1120"/>
              <w:rPr>
                <w:sz w:val="24"/>
              </w:rPr>
            </w:pPr>
            <w:r>
              <w:rPr>
                <w:spacing w:val="-2"/>
                <w:sz w:val="24"/>
              </w:rPr>
              <w:t>U-</w:t>
            </w:r>
            <w:r>
              <w:rPr>
                <w:spacing w:val="-5"/>
                <w:sz w:val="24"/>
              </w:rPr>
              <w:t>239</w:t>
            </w:r>
          </w:p>
        </w:tc>
        <w:tc>
          <w:tcPr>
            <w:tcW w:w="3080" w:type="dxa"/>
          </w:tcPr>
          <w:p w14:paraId="237ECA5D" w14:textId="77777777" w:rsidR="00246F22" w:rsidRDefault="001B33BA">
            <w:pPr>
              <w:pStyle w:val="TableParagraph"/>
              <w:ind w:right="1398"/>
              <w:jc w:val="right"/>
              <w:rPr>
                <w:sz w:val="24"/>
              </w:rPr>
            </w:pPr>
            <w:r>
              <w:rPr>
                <w:spacing w:val="-5"/>
                <w:sz w:val="24"/>
              </w:rPr>
              <w:t>100</w:t>
            </w:r>
          </w:p>
        </w:tc>
      </w:tr>
      <w:tr w:rsidR="00246F22" w14:paraId="1143FC88" w14:textId="77777777">
        <w:trPr>
          <w:trHeight w:val="367"/>
        </w:trPr>
        <w:tc>
          <w:tcPr>
            <w:tcW w:w="2860" w:type="dxa"/>
          </w:tcPr>
          <w:p w14:paraId="1956B97C" w14:textId="77777777" w:rsidR="00246F22" w:rsidRDefault="001B33BA">
            <w:pPr>
              <w:pStyle w:val="TableParagraph"/>
              <w:spacing w:before="39"/>
              <w:ind w:left="1120"/>
              <w:rPr>
                <w:sz w:val="24"/>
              </w:rPr>
            </w:pPr>
            <w:r>
              <w:rPr>
                <w:sz w:val="24"/>
              </w:rPr>
              <w:t>U-240</w:t>
            </w:r>
            <w:r>
              <w:rPr>
                <w:spacing w:val="-4"/>
                <w:sz w:val="24"/>
              </w:rPr>
              <w:t xml:space="preserve"> </w:t>
            </w:r>
            <w:r>
              <w:rPr>
                <w:spacing w:val="-5"/>
                <w:sz w:val="24"/>
                <w:vertAlign w:val="superscript"/>
              </w:rPr>
              <w:t>(1)</w:t>
            </w:r>
          </w:p>
        </w:tc>
        <w:tc>
          <w:tcPr>
            <w:tcW w:w="3080" w:type="dxa"/>
          </w:tcPr>
          <w:p w14:paraId="2F169AF9" w14:textId="77777777" w:rsidR="00246F22" w:rsidRDefault="001B33BA">
            <w:pPr>
              <w:pStyle w:val="TableParagraph"/>
              <w:ind w:right="1398"/>
              <w:jc w:val="right"/>
              <w:rPr>
                <w:sz w:val="24"/>
              </w:rPr>
            </w:pPr>
            <w:r>
              <w:rPr>
                <w:spacing w:val="-5"/>
                <w:sz w:val="24"/>
              </w:rPr>
              <w:t>100</w:t>
            </w:r>
          </w:p>
        </w:tc>
      </w:tr>
      <w:tr w:rsidR="00246F22" w14:paraId="4EDC5330" w14:textId="77777777">
        <w:trPr>
          <w:trHeight w:val="367"/>
        </w:trPr>
        <w:tc>
          <w:tcPr>
            <w:tcW w:w="2860" w:type="dxa"/>
          </w:tcPr>
          <w:p w14:paraId="783B981D" w14:textId="77777777" w:rsidR="00246F22" w:rsidRDefault="001B33BA">
            <w:pPr>
              <w:pStyle w:val="TableParagraph"/>
              <w:spacing w:before="39"/>
              <w:ind w:left="1120"/>
              <w:rPr>
                <w:sz w:val="24"/>
              </w:rPr>
            </w:pPr>
            <w:r>
              <w:rPr>
                <w:sz w:val="24"/>
              </w:rPr>
              <w:t>Np-237</w:t>
            </w:r>
            <w:r>
              <w:rPr>
                <w:spacing w:val="-5"/>
                <w:sz w:val="24"/>
              </w:rPr>
              <w:t xml:space="preserve"> </w:t>
            </w:r>
            <w:r>
              <w:rPr>
                <w:spacing w:val="-5"/>
                <w:sz w:val="24"/>
                <w:vertAlign w:val="superscript"/>
              </w:rPr>
              <w:t>(1)</w:t>
            </w:r>
          </w:p>
        </w:tc>
        <w:tc>
          <w:tcPr>
            <w:tcW w:w="3080" w:type="dxa"/>
          </w:tcPr>
          <w:p w14:paraId="21477EE8" w14:textId="77777777" w:rsidR="00246F22" w:rsidRDefault="001B33BA">
            <w:pPr>
              <w:pStyle w:val="TableParagraph"/>
              <w:ind w:right="1398"/>
              <w:jc w:val="right"/>
              <w:rPr>
                <w:sz w:val="24"/>
              </w:rPr>
            </w:pPr>
            <w:r>
              <w:rPr>
                <w:sz w:val="24"/>
              </w:rPr>
              <w:t>1</w:t>
            </w:r>
          </w:p>
        </w:tc>
      </w:tr>
      <w:tr w:rsidR="00246F22" w14:paraId="1EE19A75" w14:textId="77777777">
        <w:trPr>
          <w:trHeight w:val="344"/>
        </w:trPr>
        <w:tc>
          <w:tcPr>
            <w:tcW w:w="2860" w:type="dxa"/>
          </w:tcPr>
          <w:p w14:paraId="75702829" w14:textId="77777777" w:rsidR="00246F22" w:rsidRDefault="001B33BA">
            <w:pPr>
              <w:pStyle w:val="TableParagraph"/>
              <w:ind w:left="1120"/>
              <w:rPr>
                <w:sz w:val="24"/>
              </w:rPr>
            </w:pPr>
            <w:r>
              <w:rPr>
                <w:spacing w:val="-2"/>
                <w:sz w:val="24"/>
              </w:rPr>
              <w:t>Np-</w:t>
            </w:r>
            <w:r>
              <w:rPr>
                <w:spacing w:val="-5"/>
                <w:sz w:val="24"/>
              </w:rPr>
              <w:t>239</w:t>
            </w:r>
          </w:p>
        </w:tc>
        <w:tc>
          <w:tcPr>
            <w:tcW w:w="3080" w:type="dxa"/>
          </w:tcPr>
          <w:p w14:paraId="6AC190EC" w14:textId="77777777" w:rsidR="00246F22" w:rsidRDefault="001B33BA">
            <w:pPr>
              <w:pStyle w:val="TableParagraph"/>
              <w:ind w:right="1398"/>
              <w:jc w:val="right"/>
              <w:rPr>
                <w:sz w:val="24"/>
              </w:rPr>
            </w:pPr>
            <w:r>
              <w:rPr>
                <w:spacing w:val="-5"/>
                <w:sz w:val="24"/>
              </w:rPr>
              <w:t>100</w:t>
            </w:r>
          </w:p>
        </w:tc>
      </w:tr>
      <w:tr w:rsidR="00246F22" w14:paraId="03C7AC93" w14:textId="77777777">
        <w:trPr>
          <w:trHeight w:val="344"/>
        </w:trPr>
        <w:tc>
          <w:tcPr>
            <w:tcW w:w="2860" w:type="dxa"/>
          </w:tcPr>
          <w:p w14:paraId="4FEF437C" w14:textId="77777777" w:rsidR="00246F22" w:rsidRDefault="001B33BA">
            <w:pPr>
              <w:pStyle w:val="TableParagraph"/>
              <w:ind w:left="1120"/>
              <w:rPr>
                <w:sz w:val="24"/>
              </w:rPr>
            </w:pPr>
            <w:r>
              <w:rPr>
                <w:spacing w:val="-2"/>
                <w:sz w:val="24"/>
              </w:rPr>
              <w:t>Np-</w:t>
            </w:r>
            <w:r>
              <w:rPr>
                <w:spacing w:val="-5"/>
                <w:sz w:val="24"/>
              </w:rPr>
              <w:t>240</w:t>
            </w:r>
          </w:p>
        </w:tc>
        <w:tc>
          <w:tcPr>
            <w:tcW w:w="3080" w:type="dxa"/>
          </w:tcPr>
          <w:p w14:paraId="28FCC2BE" w14:textId="77777777" w:rsidR="00246F22" w:rsidRDefault="001B33BA">
            <w:pPr>
              <w:pStyle w:val="TableParagraph"/>
              <w:ind w:right="1398"/>
              <w:jc w:val="right"/>
              <w:rPr>
                <w:sz w:val="24"/>
              </w:rPr>
            </w:pPr>
            <w:r>
              <w:rPr>
                <w:spacing w:val="-5"/>
                <w:sz w:val="24"/>
              </w:rPr>
              <w:t>10</w:t>
            </w:r>
          </w:p>
        </w:tc>
      </w:tr>
      <w:tr w:rsidR="00246F22" w14:paraId="29CCDC87" w14:textId="77777777">
        <w:trPr>
          <w:trHeight w:val="344"/>
        </w:trPr>
        <w:tc>
          <w:tcPr>
            <w:tcW w:w="2860" w:type="dxa"/>
          </w:tcPr>
          <w:p w14:paraId="1E3423B3" w14:textId="77777777" w:rsidR="00246F22" w:rsidRDefault="001B33BA">
            <w:pPr>
              <w:pStyle w:val="TableParagraph"/>
              <w:ind w:left="1120"/>
              <w:rPr>
                <w:sz w:val="24"/>
              </w:rPr>
            </w:pPr>
            <w:r>
              <w:rPr>
                <w:spacing w:val="-2"/>
                <w:sz w:val="24"/>
              </w:rPr>
              <w:t>Pu-</w:t>
            </w:r>
            <w:r>
              <w:rPr>
                <w:spacing w:val="-5"/>
                <w:sz w:val="24"/>
              </w:rPr>
              <w:t>234</w:t>
            </w:r>
          </w:p>
        </w:tc>
        <w:tc>
          <w:tcPr>
            <w:tcW w:w="3080" w:type="dxa"/>
          </w:tcPr>
          <w:p w14:paraId="514A4884" w14:textId="77777777" w:rsidR="00246F22" w:rsidRDefault="001B33BA">
            <w:pPr>
              <w:pStyle w:val="TableParagraph"/>
              <w:ind w:right="1398"/>
              <w:jc w:val="right"/>
              <w:rPr>
                <w:sz w:val="24"/>
              </w:rPr>
            </w:pPr>
            <w:r>
              <w:rPr>
                <w:spacing w:val="-5"/>
                <w:sz w:val="24"/>
              </w:rPr>
              <w:t>100</w:t>
            </w:r>
          </w:p>
        </w:tc>
      </w:tr>
      <w:tr w:rsidR="00246F22" w14:paraId="33AB1742" w14:textId="77777777">
        <w:trPr>
          <w:trHeight w:val="344"/>
        </w:trPr>
        <w:tc>
          <w:tcPr>
            <w:tcW w:w="2860" w:type="dxa"/>
          </w:tcPr>
          <w:p w14:paraId="3334E216" w14:textId="77777777" w:rsidR="00246F22" w:rsidRDefault="001B33BA">
            <w:pPr>
              <w:pStyle w:val="TableParagraph"/>
              <w:ind w:left="1120"/>
              <w:rPr>
                <w:sz w:val="24"/>
              </w:rPr>
            </w:pPr>
            <w:r>
              <w:rPr>
                <w:spacing w:val="-2"/>
                <w:sz w:val="24"/>
              </w:rPr>
              <w:t>Pu-</w:t>
            </w:r>
            <w:r>
              <w:rPr>
                <w:spacing w:val="-5"/>
                <w:sz w:val="24"/>
              </w:rPr>
              <w:t>235</w:t>
            </w:r>
          </w:p>
        </w:tc>
        <w:tc>
          <w:tcPr>
            <w:tcW w:w="3080" w:type="dxa"/>
          </w:tcPr>
          <w:p w14:paraId="0ED244EE" w14:textId="77777777" w:rsidR="00246F22" w:rsidRDefault="001B33BA">
            <w:pPr>
              <w:pStyle w:val="TableParagraph"/>
              <w:ind w:right="1398"/>
              <w:jc w:val="right"/>
              <w:rPr>
                <w:sz w:val="24"/>
              </w:rPr>
            </w:pPr>
            <w:r>
              <w:rPr>
                <w:spacing w:val="-5"/>
                <w:sz w:val="24"/>
              </w:rPr>
              <w:t>100</w:t>
            </w:r>
          </w:p>
        </w:tc>
      </w:tr>
      <w:tr w:rsidR="00246F22" w14:paraId="718253AE" w14:textId="77777777">
        <w:trPr>
          <w:trHeight w:val="344"/>
        </w:trPr>
        <w:tc>
          <w:tcPr>
            <w:tcW w:w="2860" w:type="dxa"/>
          </w:tcPr>
          <w:p w14:paraId="45A80CAD" w14:textId="77777777" w:rsidR="00246F22" w:rsidRDefault="001B33BA">
            <w:pPr>
              <w:pStyle w:val="TableParagraph"/>
              <w:ind w:left="1120"/>
              <w:rPr>
                <w:sz w:val="24"/>
              </w:rPr>
            </w:pPr>
            <w:r>
              <w:rPr>
                <w:spacing w:val="-2"/>
                <w:sz w:val="24"/>
              </w:rPr>
              <w:t>Pu-</w:t>
            </w:r>
            <w:r>
              <w:rPr>
                <w:spacing w:val="-5"/>
                <w:sz w:val="24"/>
              </w:rPr>
              <w:t>236</w:t>
            </w:r>
          </w:p>
        </w:tc>
        <w:tc>
          <w:tcPr>
            <w:tcW w:w="3080" w:type="dxa"/>
          </w:tcPr>
          <w:p w14:paraId="5AFB308C" w14:textId="77777777" w:rsidR="00246F22" w:rsidRDefault="001B33BA">
            <w:pPr>
              <w:pStyle w:val="TableParagraph"/>
              <w:ind w:right="1398"/>
              <w:jc w:val="right"/>
              <w:rPr>
                <w:sz w:val="24"/>
              </w:rPr>
            </w:pPr>
            <w:r>
              <w:rPr>
                <w:sz w:val="24"/>
              </w:rPr>
              <w:t>1</w:t>
            </w:r>
          </w:p>
        </w:tc>
      </w:tr>
      <w:tr w:rsidR="00246F22" w14:paraId="6A91D363" w14:textId="77777777">
        <w:trPr>
          <w:trHeight w:val="344"/>
        </w:trPr>
        <w:tc>
          <w:tcPr>
            <w:tcW w:w="2860" w:type="dxa"/>
          </w:tcPr>
          <w:p w14:paraId="2FD13ED6" w14:textId="77777777" w:rsidR="00246F22" w:rsidRDefault="001B33BA">
            <w:pPr>
              <w:pStyle w:val="TableParagraph"/>
              <w:ind w:left="1120"/>
              <w:rPr>
                <w:sz w:val="24"/>
              </w:rPr>
            </w:pPr>
            <w:r>
              <w:rPr>
                <w:spacing w:val="-2"/>
                <w:sz w:val="24"/>
              </w:rPr>
              <w:t>Pu-</w:t>
            </w:r>
            <w:r>
              <w:rPr>
                <w:spacing w:val="-5"/>
                <w:sz w:val="24"/>
              </w:rPr>
              <w:t>237</w:t>
            </w:r>
          </w:p>
        </w:tc>
        <w:tc>
          <w:tcPr>
            <w:tcW w:w="3080" w:type="dxa"/>
          </w:tcPr>
          <w:p w14:paraId="09645EB4" w14:textId="77777777" w:rsidR="00246F22" w:rsidRDefault="001B33BA">
            <w:pPr>
              <w:pStyle w:val="TableParagraph"/>
              <w:ind w:right="1398"/>
              <w:jc w:val="right"/>
              <w:rPr>
                <w:sz w:val="24"/>
              </w:rPr>
            </w:pPr>
            <w:r>
              <w:rPr>
                <w:spacing w:val="-5"/>
                <w:sz w:val="24"/>
              </w:rPr>
              <w:t>100</w:t>
            </w:r>
          </w:p>
        </w:tc>
      </w:tr>
      <w:tr w:rsidR="00246F22" w14:paraId="23D3FB5C" w14:textId="77777777">
        <w:trPr>
          <w:trHeight w:val="344"/>
        </w:trPr>
        <w:tc>
          <w:tcPr>
            <w:tcW w:w="2860" w:type="dxa"/>
          </w:tcPr>
          <w:p w14:paraId="77677F69" w14:textId="77777777" w:rsidR="00246F22" w:rsidRDefault="001B33BA">
            <w:pPr>
              <w:pStyle w:val="TableParagraph"/>
              <w:ind w:left="1120"/>
              <w:rPr>
                <w:sz w:val="24"/>
              </w:rPr>
            </w:pPr>
            <w:r>
              <w:rPr>
                <w:spacing w:val="-2"/>
                <w:sz w:val="24"/>
              </w:rPr>
              <w:t>Pu-</w:t>
            </w:r>
            <w:r>
              <w:rPr>
                <w:spacing w:val="-5"/>
                <w:sz w:val="24"/>
              </w:rPr>
              <w:t>238</w:t>
            </w:r>
          </w:p>
        </w:tc>
        <w:tc>
          <w:tcPr>
            <w:tcW w:w="3080" w:type="dxa"/>
          </w:tcPr>
          <w:p w14:paraId="588FE869" w14:textId="77777777" w:rsidR="00246F22" w:rsidRDefault="001B33BA">
            <w:pPr>
              <w:pStyle w:val="TableParagraph"/>
              <w:ind w:right="1398"/>
              <w:jc w:val="right"/>
              <w:rPr>
                <w:sz w:val="24"/>
              </w:rPr>
            </w:pPr>
            <w:r>
              <w:rPr>
                <w:spacing w:val="-5"/>
                <w:sz w:val="24"/>
              </w:rPr>
              <w:t>0,1</w:t>
            </w:r>
          </w:p>
        </w:tc>
      </w:tr>
    </w:tbl>
    <w:p w14:paraId="165EAB87" w14:textId="77777777" w:rsidR="00246F22" w:rsidRDefault="00246F22">
      <w:pPr>
        <w:jc w:val="right"/>
        <w:rPr>
          <w:sz w:val="24"/>
        </w:rPr>
        <w:sectPr w:rsidR="00246F22">
          <w:type w:val="continuous"/>
          <w:pgSz w:w="11910" w:h="16840"/>
          <w:pgMar w:top="1660" w:right="700" w:bottom="1450"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3080"/>
      </w:tblGrid>
      <w:tr w:rsidR="00246F22" w14:paraId="2266B615" w14:textId="77777777">
        <w:trPr>
          <w:trHeight w:val="344"/>
        </w:trPr>
        <w:tc>
          <w:tcPr>
            <w:tcW w:w="2860" w:type="dxa"/>
          </w:tcPr>
          <w:p w14:paraId="48E708DF" w14:textId="77777777" w:rsidR="00246F22" w:rsidRDefault="001B33BA">
            <w:pPr>
              <w:pStyle w:val="TableParagraph"/>
              <w:ind w:left="1120"/>
              <w:rPr>
                <w:sz w:val="24"/>
              </w:rPr>
            </w:pPr>
            <w:r>
              <w:rPr>
                <w:spacing w:val="-2"/>
                <w:sz w:val="24"/>
              </w:rPr>
              <w:lastRenderedPageBreak/>
              <w:t>Pu-</w:t>
            </w:r>
            <w:r>
              <w:rPr>
                <w:spacing w:val="-5"/>
                <w:sz w:val="24"/>
              </w:rPr>
              <w:t>239</w:t>
            </w:r>
          </w:p>
        </w:tc>
        <w:tc>
          <w:tcPr>
            <w:tcW w:w="3080" w:type="dxa"/>
          </w:tcPr>
          <w:p w14:paraId="624C4101" w14:textId="77777777" w:rsidR="00246F22" w:rsidRDefault="001B33BA">
            <w:pPr>
              <w:pStyle w:val="TableParagraph"/>
              <w:ind w:right="1398"/>
              <w:jc w:val="right"/>
              <w:rPr>
                <w:sz w:val="24"/>
              </w:rPr>
            </w:pPr>
            <w:r>
              <w:rPr>
                <w:spacing w:val="-5"/>
                <w:sz w:val="24"/>
              </w:rPr>
              <w:t>0,1</w:t>
            </w:r>
          </w:p>
        </w:tc>
      </w:tr>
      <w:tr w:rsidR="00246F22" w14:paraId="75D2F0EE" w14:textId="77777777">
        <w:trPr>
          <w:trHeight w:val="344"/>
        </w:trPr>
        <w:tc>
          <w:tcPr>
            <w:tcW w:w="2860" w:type="dxa"/>
          </w:tcPr>
          <w:p w14:paraId="5963FAA0" w14:textId="77777777" w:rsidR="00246F22" w:rsidRDefault="001B33BA">
            <w:pPr>
              <w:pStyle w:val="TableParagraph"/>
              <w:ind w:left="1120"/>
              <w:rPr>
                <w:sz w:val="24"/>
              </w:rPr>
            </w:pPr>
            <w:r>
              <w:rPr>
                <w:spacing w:val="-2"/>
                <w:sz w:val="24"/>
              </w:rPr>
              <w:t>Pu-</w:t>
            </w:r>
            <w:r>
              <w:rPr>
                <w:spacing w:val="-5"/>
                <w:sz w:val="24"/>
              </w:rPr>
              <w:t>240</w:t>
            </w:r>
          </w:p>
        </w:tc>
        <w:tc>
          <w:tcPr>
            <w:tcW w:w="3080" w:type="dxa"/>
          </w:tcPr>
          <w:p w14:paraId="6B92B266" w14:textId="77777777" w:rsidR="00246F22" w:rsidRDefault="001B33BA">
            <w:pPr>
              <w:pStyle w:val="TableParagraph"/>
              <w:ind w:right="1398"/>
              <w:jc w:val="right"/>
              <w:rPr>
                <w:sz w:val="24"/>
              </w:rPr>
            </w:pPr>
            <w:r>
              <w:rPr>
                <w:spacing w:val="-5"/>
                <w:sz w:val="24"/>
              </w:rPr>
              <w:t>0,1</w:t>
            </w:r>
          </w:p>
        </w:tc>
      </w:tr>
      <w:tr w:rsidR="00246F22" w14:paraId="2282B57A" w14:textId="77777777">
        <w:trPr>
          <w:trHeight w:val="344"/>
        </w:trPr>
        <w:tc>
          <w:tcPr>
            <w:tcW w:w="2860" w:type="dxa"/>
          </w:tcPr>
          <w:p w14:paraId="3871E0A9" w14:textId="77777777" w:rsidR="00246F22" w:rsidRDefault="001B33BA">
            <w:pPr>
              <w:pStyle w:val="TableParagraph"/>
              <w:ind w:left="1120"/>
              <w:rPr>
                <w:sz w:val="24"/>
              </w:rPr>
            </w:pPr>
            <w:r>
              <w:rPr>
                <w:spacing w:val="-2"/>
                <w:sz w:val="24"/>
              </w:rPr>
              <w:t>Pu-</w:t>
            </w:r>
            <w:r>
              <w:rPr>
                <w:spacing w:val="-5"/>
                <w:sz w:val="24"/>
              </w:rPr>
              <w:t>241</w:t>
            </w:r>
          </w:p>
        </w:tc>
        <w:tc>
          <w:tcPr>
            <w:tcW w:w="3080" w:type="dxa"/>
          </w:tcPr>
          <w:p w14:paraId="03C4732A" w14:textId="77777777" w:rsidR="00246F22" w:rsidRDefault="001B33BA">
            <w:pPr>
              <w:pStyle w:val="TableParagraph"/>
              <w:ind w:right="1398"/>
              <w:jc w:val="right"/>
              <w:rPr>
                <w:sz w:val="24"/>
              </w:rPr>
            </w:pPr>
            <w:r>
              <w:rPr>
                <w:spacing w:val="-5"/>
                <w:sz w:val="24"/>
              </w:rPr>
              <w:t>10</w:t>
            </w:r>
          </w:p>
        </w:tc>
      </w:tr>
      <w:tr w:rsidR="00246F22" w14:paraId="2B79FC46" w14:textId="77777777">
        <w:trPr>
          <w:trHeight w:val="344"/>
        </w:trPr>
        <w:tc>
          <w:tcPr>
            <w:tcW w:w="2860" w:type="dxa"/>
          </w:tcPr>
          <w:p w14:paraId="0B78CB09" w14:textId="77777777" w:rsidR="00246F22" w:rsidRDefault="001B33BA">
            <w:pPr>
              <w:pStyle w:val="TableParagraph"/>
              <w:ind w:left="1120"/>
              <w:rPr>
                <w:sz w:val="24"/>
              </w:rPr>
            </w:pPr>
            <w:r>
              <w:rPr>
                <w:spacing w:val="-2"/>
                <w:sz w:val="24"/>
              </w:rPr>
              <w:t>Pu-</w:t>
            </w:r>
            <w:r>
              <w:rPr>
                <w:spacing w:val="-5"/>
                <w:sz w:val="24"/>
              </w:rPr>
              <w:t>242</w:t>
            </w:r>
          </w:p>
        </w:tc>
        <w:tc>
          <w:tcPr>
            <w:tcW w:w="3080" w:type="dxa"/>
          </w:tcPr>
          <w:p w14:paraId="3411D736" w14:textId="77777777" w:rsidR="00246F22" w:rsidRDefault="001B33BA">
            <w:pPr>
              <w:pStyle w:val="TableParagraph"/>
              <w:ind w:right="1398"/>
              <w:jc w:val="right"/>
              <w:rPr>
                <w:sz w:val="24"/>
              </w:rPr>
            </w:pPr>
            <w:r>
              <w:rPr>
                <w:spacing w:val="-5"/>
                <w:sz w:val="24"/>
              </w:rPr>
              <w:t>0,1</w:t>
            </w:r>
          </w:p>
        </w:tc>
      </w:tr>
      <w:tr w:rsidR="00246F22" w14:paraId="01563618" w14:textId="77777777">
        <w:trPr>
          <w:trHeight w:val="344"/>
        </w:trPr>
        <w:tc>
          <w:tcPr>
            <w:tcW w:w="2860" w:type="dxa"/>
          </w:tcPr>
          <w:p w14:paraId="01CFD21D" w14:textId="77777777" w:rsidR="00246F22" w:rsidRDefault="001B33BA">
            <w:pPr>
              <w:pStyle w:val="TableParagraph"/>
              <w:ind w:left="1120"/>
              <w:rPr>
                <w:sz w:val="24"/>
              </w:rPr>
            </w:pPr>
            <w:r>
              <w:rPr>
                <w:spacing w:val="-2"/>
                <w:sz w:val="24"/>
              </w:rPr>
              <w:t>Pu-</w:t>
            </w:r>
            <w:r>
              <w:rPr>
                <w:spacing w:val="-5"/>
                <w:sz w:val="24"/>
              </w:rPr>
              <w:t>243</w:t>
            </w:r>
          </w:p>
        </w:tc>
        <w:tc>
          <w:tcPr>
            <w:tcW w:w="3080" w:type="dxa"/>
          </w:tcPr>
          <w:p w14:paraId="1CBC5D5B" w14:textId="77777777" w:rsidR="00246F22" w:rsidRDefault="001B33BA">
            <w:pPr>
              <w:pStyle w:val="TableParagraph"/>
              <w:ind w:right="1398"/>
              <w:jc w:val="right"/>
              <w:rPr>
                <w:sz w:val="24"/>
              </w:rPr>
            </w:pPr>
            <w:r>
              <w:rPr>
                <w:spacing w:val="-2"/>
                <w:sz w:val="24"/>
              </w:rPr>
              <w:t>1.000</w:t>
            </w:r>
          </w:p>
        </w:tc>
      </w:tr>
      <w:tr w:rsidR="00246F22" w14:paraId="2E953635" w14:textId="77777777">
        <w:trPr>
          <w:trHeight w:val="367"/>
        </w:trPr>
        <w:tc>
          <w:tcPr>
            <w:tcW w:w="2860" w:type="dxa"/>
          </w:tcPr>
          <w:p w14:paraId="6365EC84" w14:textId="77777777" w:rsidR="00246F22" w:rsidRDefault="001B33BA">
            <w:pPr>
              <w:pStyle w:val="TableParagraph"/>
              <w:spacing w:before="39"/>
              <w:ind w:left="1120"/>
              <w:rPr>
                <w:sz w:val="24"/>
              </w:rPr>
            </w:pPr>
            <w:r>
              <w:rPr>
                <w:sz w:val="24"/>
              </w:rPr>
              <w:t>Pu-244</w:t>
            </w:r>
            <w:r>
              <w:rPr>
                <w:spacing w:val="-5"/>
                <w:sz w:val="24"/>
              </w:rPr>
              <w:t xml:space="preserve"> </w:t>
            </w:r>
            <w:r>
              <w:rPr>
                <w:spacing w:val="-5"/>
                <w:sz w:val="24"/>
                <w:vertAlign w:val="superscript"/>
              </w:rPr>
              <w:t>(1)</w:t>
            </w:r>
          </w:p>
        </w:tc>
        <w:tc>
          <w:tcPr>
            <w:tcW w:w="3080" w:type="dxa"/>
          </w:tcPr>
          <w:p w14:paraId="582F6DD4" w14:textId="77777777" w:rsidR="00246F22" w:rsidRDefault="001B33BA">
            <w:pPr>
              <w:pStyle w:val="TableParagraph"/>
              <w:ind w:right="1398"/>
              <w:jc w:val="right"/>
              <w:rPr>
                <w:sz w:val="24"/>
              </w:rPr>
            </w:pPr>
            <w:r>
              <w:rPr>
                <w:spacing w:val="-5"/>
                <w:sz w:val="24"/>
              </w:rPr>
              <w:t>0,1</w:t>
            </w:r>
          </w:p>
        </w:tc>
      </w:tr>
      <w:tr w:rsidR="00246F22" w14:paraId="57AC866A" w14:textId="77777777">
        <w:trPr>
          <w:trHeight w:val="344"/>
        </w:trPr>
        <w:tc>
          <w:tcPr>
            <w:tcW w:w="2860" w:type="dxa"/>
          </w:tcPr>
          <w:p w14:paraId="2D4D6114" w14:textId="77777777" w:rsidR="00246F22" w:rsidRDefault="001B33BA">
            <w:pPr>
              <w:pStyle w:val="TableParagraph"/>
              <w:ind w:left="1120"/>
              <w:rPr>
                <w:sz w:val="24"/>
              </w:rPr>
            </w:pPr>
            <w:r>
              <w:rPr>
                <w:spacing w:val="-2"/>
                <w:sz w:val="24"/>
              </w:rPr>
              <w:t>Am-</w:t>
            </w:r>
            <w:r>
              <w:rPr>
                <w:spacing w:val="-5"/>
                <w:sz w:val="24"/>
              </w:rPr>
              <w:t>241</w:t>
            </w:r>
          </w:p>
        </w:tc>
        <w:tc>
          <w:tcPr>
            <w:tcW w:w="3080" w:type="dxa"/>
          </w:tcPr>
          <w:p w14:paraId="0C91FD3B" w14:textId="77777777" w:rsidR="00246F22" w:rsidRDefault="001B33BA">
            <w:pPr>
              <w:pStyle w:val="TableParagraph"/>
              <w:ind w:right="1398"/>
              <w:jc w:val="right"/>
              <w:rPr>
                <w:sz w:val="24"/>
              </w:rPr>
            </w:pPr>
            <w:r>
              <w:rPr>
                <w:spacing w:val="-5"/>
                <w:sz w:val="24"/>
              </w:rPr>
              <w:t>0,1</w:t>
            </w:r>
          </w:p>
        </w:tc>
      </w:tr>
      <w:tr w:rsidR="00246F22" w14:paraId="6AC5E93B" w14:textId="77777777">
        <w:trPr>
          <w:trHeight w:val="344"/>
        </w:trPr>
        <w:tc>
          <w:tcPr>
            <w:tcW w:w="2860" w:type="dxa"/>
          </w:tcPr>
          <w:p w14:paraId="10AD8360" w14:textId="77777777" w:rsidR="00246F22" w:rsidRDefault="001B33BA">
            <w:pPr>
              <w:pStyle w:val="TableParagraph"/>
              <w:ind w:left="1120"/>
              <w:rPr>
                <w:sz w:val="24"/>
              </w:rPr>
            </w:pPr>
            <w:r>
              <w:rPr>
                <w:spacing w:val="-2"/>
                <w:sz w:val="24"/>
              </w:rPr>
              <w:t>Am-</w:t>
            </w:r>
            <w:r>
              <w:rPr>
                <w:spacing w:val="-5"/>
                <w:sz w:val="24"/>
              </w:rPr>
              <w:t>242</w:t>
            </w:r>
          </w:p>
        </w:tc>
        <w:tc>
          <w:tcPr>
            <w:tcW w:w="3080" w:type="dxa"/>
          </w:tcPr>
          <w:p w14:paraId="6B95BECF" w14:textId="77777777" w:rsidR="00246F22" w:rsidRDefault="001B33BA">
            <w:pPr>
              <w:pStyle w:val="TableParagraph"/>
              <w:ind w:right="1398"/>
              <w:jc w:val="right"/>
              <w:rPr>
                <w:sz w:val="24"/>
              </w:rPr>
            </w:pPr>
            <w:r>
              <w:rPr>
                <w:spacing w:val="-2"/>
                <w:sz w:val="24"/>
              </w:rPr>
              <w:t>1.000</w:t>
            </w:r>
          </w:p>
        </w:tc>
      </w:tr>
      <w:tr w:rsidR="00246F22" w14:paraId="6D3359E9" w14:textId="77777777">
        <w:trPr>
          <w:trHeight w:val="367"/>
        </w:trPr>
        <w:tc>
          <w:tcPr>
            <w:tcW w:w="2860" w:type="dxa"/>
          </w:tcPr>
          <w:p w14:paraId="45917B23" w14:textId="77777777" w:rsidR="00246F22" w:rsidRDefault="001B33BA">
            <w:pPr>
              <w:pStyle w:val="TableParagraph"/>
              <w:spacing w:before="39"/>
              <w:ind w:left="1120"/>
              <w:rPr>
                <w:sz w:val="24"/>
              </w:rPr>
            </w:pPr>
            <w:r>
              <w:rPr>
                <w:sz w:val="24"/>
              </w:rPr>
              <w:t>Am-242m</w:t>
            </w:r>
            <w:r>
              <w:rPr>
                <w:spacing w:val="-6"/>
                <w:sz w:val="24"/>
              </w:rPr>
              <w:t xml:space="preserve"> </w:t>
            </w:r>
            <w:r>
              <w:rPr>
                <w:spacing w:val="-5"/>
                <w:sz w:val="24"/>
                <w:vertAlign w:val="superscript"/>
              </w:rPr>
              <w:t>(1)</w:t>
            </w:r>
          </w:p>
        </w:tc>
        <w:tc>
          <w:tcPr>
            <w:tcW w:w="3080" w:type="dxa"/>
          </w:tcPr>
          <w:p w14:paraId="792DCD8C" w14:textId="77777777" w:rsidR="00246F22" w:rsidRDefault="001B33BA">
            <w:pPr>
              <w:pStyle w:val="TableParagraph"/>
              <w:ind w:right="1398"/>
              <w:jc w:val="right"/>
              <w:rPr>
                <w:sz w:val="24"/>
              </w:rPr>
            </w:pPr>
            <w:r>
              <w:rPr>
                <w:spacing w:val="-5"/>
                <w:sz w:val="24"/>
              </w:rPr>
              <w:t>0,1</w:t>
            </w:r>
          </w:p>
        </w:tc>
      </w:tr>
      <w:tr w:rsidR="00246F22" w14:paraId="71915CCC" w14:textId="77777777">
        <w:trPr>
          <w:trHeight w:val="367"/>
        </w:trPr>
        <w:tc>
          <w:tcPr>
            <w:tcW w:w="2860" w:type="dxa"/>
          </w:tcPr>
          <w:p w14:paraId="660D28C4" w14:textId="77777777" w:rsidR="00246F22" w:rsidRDefault="001B33BA">
            <w:pPr>
              <w:pStyle w:val="TableParagraph"/>
              <w:spacing w:before="39"/>
              <w:ind w:left="1120"/>
              <w:rPr>
                <w:sz w:val="24"/>
              </w:rPr>
            </w:pPr>
            <w:r>
              <w:rPr>
                <w:sz w:val="24"/>
              </w:rPr>
              <w:t>Am-243</w:t>
            </w:r>
            <w:r>
              <w:rPr>
                <w:spacing w:val="-5"/>
                <w:sz w:val="24"/>
              </w:rPr>
              <w:t xml:space="preserve"> </w:t>
            </w:r>
            <w:r>
              <w:rPr>
                <w:spacing w:val="-5"/>
                <w:sz w:val="24"/>
                <w:vertAlign w:val="superscript"/>
              </w:rPr>
              <w:t>(1)</w:t>
            </w:r>
          </w:p>
        </w:tc>
        <w:tc>
          <w:tcPr>
            <w:tcW w:w="3080" w:type="dxa"/>
          </w:tcPr>
          <w:p w14:paraId="21E1E16A" w14:textId="77777777" w:rsidR="00246F22" w:rsidRDefault="001B33BA">
            <w:pPr>
              <w:pStyle w:val="TableParagraph"/>
              <w:ind w:right="1398"/>
              <w:jc w:val="right"/>
              <w:rPr>
                <w:sz w:val="24"/>
              </w:rPr>
            </w:pPr>
            <w:r>
              <w:rPr>
                <w:spacing w:val="-5"/>
                <w:sz w:val="24"/>
              </w:rPr>
              <w:t>0,1</w:t>
            </w:r>
          </w:p>
        </w:tc>
      </w:tr>
      <w:tr w:rsidR="00246F22" w14:paraId="7C9CA507" w14:textId="77777777">
        <w:trPr>
          <w:trHeight w:val="344"/>
        </w:trPr>
        <w:tc>
          <w:tcPr>
            <w:tcW w:w="2860" w:type="dxa"/>
          </w:tcPr>
          <w:p w14:paraId="70A1EE46" w14:textId="77777777" w:rsidR="00246F22" w:rsidRDefault="001B33BA">
            <w:pPr>
              <w:pStyle w:val="TableParagraph"/>
              <w:ind w:left="1120"/>
              <w:rPr>
                <w:sz w:val="24"/>
              </w:rPr>
            </w:pPr>
            <w:r>
              <w:rPr>
                <w:sz w:val="24"/>
              </w:rPr>
              <w:t>Cm-</w:t>
            </w:r>
            <w:r>
              <w:rPr>
                <w:spacing w:val="-5"/>
                <w:sz w:val="24"/>
              </w:rPr>
              <w:t>242</w:t>
            </w:r>
          </w:p>
        </w:tc>
        <w:tc>
          <w:tcPr>
            <w:tcW w:w="3080" w:type="dxa"/>
          </w:tcPr>
          <w:p w14:paraId="0F3EF07D" w14:textId="77777777" w:rsidR="00246F22" w:rsidRDefault="001B33BA">
            <w:pPr>
              <w:pStyle w:val="TableParagraph"/>
              <w:ind w:right="1398"/>
              <w:jc w:val="right"/>
              <w:rPr>
                <w:sz w:val="24"/>
              </w:rPr>
            </w:pPr>
            <w:r>
              <w:rPr>
                <w:spacing w:val="-5"/>
                <w:sz w:val="24"/>
              </w:rPr>
              <w:t>10</w:t>
            </w:r>
          </w:p>
        </w:tc>
      </w:tr>
      <w:tr w:rsidR="00246F22" w14:paraId="48E85EA9" w14:textId="77777777">
        <w:trPr>
          <w:trHeight w:val="344"/>
        </w:trPr>
        <w:tc>
          <w:tcPr>
            <w:tcW w:w="2860" w:type="dxa"/>
          </w:tcPr>
          <w:p w14:paraId="2073F189" w14:textId="77777777" w:rsidR="00246F22" w:rsidRDefault="001B33BA">
            <w:pPr>
              <w:pStyle w:val="TableParagraph"/>
              <w:ind w:left="1120"/>
              <w:rPr>
                <w:sz w:val="24"/>
              </w:rPr>
            </w:pPr>
            <w:r>
              <w:rPr>
                <w:sz w:val="24"/>
              </w:rPr>
              <w:t>Cm-</w:t>
            </w:r>
            <w:r>
              <w:rPr>
                <w:spacing w:val="-5"/>
                <w:sz w:val="24"/>
              </w:rPr>
              <w:t>243</w:t>
            </w:r>
          </w:p>
        </w:tc>
        <w:tc>
          <w:tcPr>
            <w:tcW w:w="3080" w:type="dxa"/>
          </w:tcPr>
          <w:p w14:paraId="1B05CF24" w14:textId="77777777" w:rsidR="00246F22" w:rsidRDefault="001B33BA">
            <w:pPr>
              <w:pStyle w:val="TableParagraph"/>
              <w:ind w:right="1398"/>
              <w:jc w:val="right"/>
              <w:rPr>
                <w:sz w:val="24"/>
              </w:rPr>
            </w:pPr>
            <w:r>
              <w:rPr>
                <w:sz w:val="24"/>
              </w:rPr>
              <w:t>1</w:t>
            </w:r>
          </w:p>
        </w:tc>
      </w:tr>
      <w:tr w:rsidR="00246F22" w14:paraId="74CB8913" w14:textId="77777777">
        <w:trPr>
          <w:trHeight w:val="344"/>
        </w:trPr>
        <w:tc>
          <w:tcPr>
            <w:tcW w:w="2860" w:type="dxa"/>
          </w:tcPr>
          <w:p w14:paraId="15845748" w14:textId="77777777" w:rsidR="00246F22" w:rsidRDefault="001B33BA">
            <w:pPr>
              <w:pStyle w:val="TableParagraph"/>
              <w:ind w:left="1120"/>
              <w:rPr>
                <w:sz w:val="24"/>
              </w:rPr>
            </w:pPr>
            <w:r>
              <w:rPr>
                <w:sz w:val="24"/>
              </w:rPr>
              <w:t>Cm-</w:t>
            </w:r>
            <w:r>
              <w:rPr>
                <w:spacing w:val="-5"/>
                <w:sz w:val="24"/>
              </w:rPr>
              <w:t>244</w:t>
            </w:r>
          </w:p>
        </w:tc>
        <w:tc>
          <w:tcPr>
            <w:tcW w:w="3080" w:type="dxa"/>
          </w:tcPr>
          <w:p w14:paraId="11152F7D" w14:textId="77777777" w:rsidR="00246F22" w:rsidRDefault="001B33BA">
            <w:pPr>
              <w:pStyle w:val="TableParagraph"/>
              <w:ind w:right="1398"/>
              <w:jc w:val="right"/>
              <w:rPr>
                <w:sz w:val="24"/>
              </w:rPr>
            </w:pPr>
            <w:r>
              <w:rPr>
                <w:sz w:val="24"/>
              </w:rPr>
              <w:t>1</w:t>
            </w:r>
          </w:p>
        </w:tc>
      </w:tr>
      <w:tr w:rsidR="00246F22" w14:paraId="0A5CF03F" w14:textId="77777777">
        <w:trPr>
          <w:trHeight w:val="344"/>
        </w:trPr>
        <w:tc>
          <w:tcPr>
            <w:tcW w:w="2860" w:type="dxa"/>
          </w:tcPr>
          <w:p w14:paraId="3F56A6B9" w14:textId="77777777" w:rsidR="00246F22" w:rsidRDefault="001B33BA">
            <w:pPr>
              <w:pStyle w:val="TableParagraph"/>
              <w:ind w:left="1120"/>
              <w:rPr>
                <w:sz w:val="24"/>
              </w:rPr>
            </w:pPr>
            <w:r>
              <w:rPr>
                <w:sz w:val="24"/>
              </w:rPr>
              <w:t>Cm-</w:t>
            </w:r>
            <w:r>
              <w:rPr>
                <w:spacing w:val="-5"/>
                <w:sz w:val="24"/>
              </w:rPr>
              <w:t>245</w:t>
            </w:r>
          </w:p>
        </w:tc>
        <w:tc>
          <w:tcPr>
            <w:tcW w:w="3080" w:type="dxa"/>
          </w:tcPr>
          <w:p w14:paraId="7A46D4C1" w14:textId="77777777" w:rsidR="00246F22" w:rsidRDefault="001B33BA">
            <w:pPr>
              <w:pStyle w:val="TableParagraph"/>
              <w:ind w:right="1398"/>
              <w:jc w:val="right"/>
              <w:rPr>
                <w:sz w:val="24"/>
              </w:rPr>
            </w:pPr>
            <w:r>
              <w:rPr>
                <w:spacing w:val="-5"/>
                <w:sz w:val="24"/>
              </w:rPr>
              <w:t>0,1</w:t>
            </w:r>
          </w:p>
        </w:tc>
      </w:tr>
      <w:tr w:rsidR="00246F22" w14:paraId="5DC0B8C2" w14:textId="77777777">
        <w:trPr>
          <w:trHeight w:val="344"/>
        </w:trPr>
        <w:tc>
          <w:tcPr>
            <w:tcW w:w="2860" w:type="dxa"/>
          </w:tcPr>
          <w:p w14:paraId="2A794561" w14:textId="77777777" w:rsidR="00246F22" w:rsidRDefault="001B33BA">
            <w:pPr>
              <w:pStyle w:val="TableParagraph"/>
              <w:ind w:left="1120"/>
              <w:rPr>
                <w:sz w:val="24"/>
              </w:rPr>
            </w:pPr>
            <w:r>
              <w:rPr>
                <w:sz w:val="24"/>
              </w:rPr>
              <w:t>Cm-</w:t>
            </w:r>
            <w:r>
              <w:rPr>
                <w:spacing w:val="-5"/>
                <w:sz w:val="24"/>
              </w:rPr>
              <w:t>246</w:t>
            </w:r>
          </w:p>
        </w:tc>
        <w:tc>
          <w:tcPr>
            <w:tcW w:w="3080" w:type="dxa"/>
          </w:tcPr>
          <w:p w14:paraId="09675F53" w14:textId="77777777" w:rsidR="00246F22" w:rsidRDefault="001B33BA">
            <w:pPr>
              <w:pStyle w:val="TableParagraph"/>
              <w:ind w:right="1398"/>
              <w:jc w:val="right"/>
              <w:rPr>
                <w:sz w:val="24"/>
              </w:rPr>
            </w:pPr>
            <w:r>
              <w:rPr>
                <w:spacing w:val="-5"/>
                <w:sz w:val="24"/>
              </w:rPr>
              <w:t>0,1</w:t>
            </w:r>
          </w:p>
        </w:tc>
      </w:tr>
      <w:tr w:rsidR="00246F22" w14:paraId="2DF515D1" w14:textId="77777777">
        <w:trPr>
          <w:trHeight w:val="367"/>
        </w:trPr>
        <w:tc>
          <w:tcPr>
            <w:tcW w:w="2860" w:type="dxa"/>
          </w:tcPr>
          <w:p w14:paraId="457CE0DD" w14:textId="77777777" w:rsidR="00246F22" w:rsidRDefault="001B33BA">
            <w:pPr>
              <w:pStyle w:val="TableParagraph"/>
              <w:spacing w:before="39"/>
              <w:ind w:left="1120"/>
              <w:rPr>
                <w:sz w:val="24"/>
              </w:rPr>
            </w:pPr>
            <w:r>
              <w:rPr>
                <w:sz w:val="24"/>
              </w:rPr>
              <w:t xml:space="preserve">Cm-247 </w:t>
            </w:r>
            <w:r>
              <w:rPr>
                <w:spacing w:val="-5"/>
                <w:sz w:val="24"/>
                <w:vertAlign w:val="superscript"/>
              </w:rPr>
              <w:t>(1)</w:t>
            </w:r>
          </w:p>
        </w:tc>
        <w:tc>
          <w:tcPr>
            <w:tcW w:w="3080" w:type="dxa"/>
          </w:tcPr>
          <w:p w14:paraId="62CB57D3" w14:textId="77777777" w:rsidR="00246F22" w:rsidRDefault="001B33BA">
            <w:pPr>
              <w:pStyle w:val="TableParagraph"/>
              <w:ind w:right="1398"/>
              <w:jc w:val="right"/>
              <w:rPr>
                <w:sz w:val="24"/>
              </w:rPr>
            </w:pPr>
            <w:r>
              <w:rPr>
                <w:spacing w:val="-5"/>
                <w:sz w:val="24"/>
              </w:rPr>
              <w:t>0,1</w:t>
            </w:r>
          </w:p>
        </w:tc>
      </w:tr>
      <w:tr w:rsidR="00246F22" w14:paraId="1248C35A" w14:textId="77777777">
        <w:trPr>
          <w:trHeight w:val="344"/>
        </w:trPr>
        <w:tc>
          <w:tcPr>
            <w:tcW w:w="2860" w:type="dxa"/>
          </w:tcPr>
          <w:p w14:paraId="2E52B670" w14:textId="77777777" w:rsidR="00246F22" w:rsidRDefault="001B33BA">
            <w:pPr>
              <w:pStyle w:val="TableParagraph"/>
              <w:ind w:left="1120"/>
              <w:rPr>
                <w:sz w:val="24"/>
              </w:rPr>
            </w:pPr>
            <w:r>
              <w:rPr>
                <w:sz w:val="24"/>
              </w:rPr>
              <w:t>Cm-</w:t>
            </w:r>
            <w:r>
              <w:rPr>
                <w:spacing w:val="-5"/>
                <w:sz w:val="24"/>
              </w:rPr>
              <w:t>248</w:t>
            </w:r>
          </w:p>
        </w:tc>
        <w:tc>
          <w:tcPr>
            <w:tcW w:w="3080" w:type="dxa"/>
          </w:tcPr>
          <w:p w14:paraId="362DB36A" w14:textId="77777777" w:rsidR="00246F22" w:rsidRDefault="001B33BA">
            <w:pPr>
              <w:pStyle w:val="TableParagraph"/>
              <w:ind w:right="1398"/>
              <w:jc w:val="right"/>
              <w:rPr>
                <w:sz w:val="24"/>
              </w:rPr>
            </w:pPr>
            <w:r>
              <w:rPr>
                <w:spacing w:val="-5"/>
                <w:sz w:val="24"/>
              </w:rPr>
              <w:t>0,1</w:t>
            </w:r>
          </w:p>
        </w:tc>
      </w:tr>
      <w:tr w:rsidR="00246F22" w14:paraId="38919457" w14:textId="77777777">
        <w:trPr>
          <w:trHeight w:val="344"/>
        </w:trPr>
        <w:tc>
          <w:tcPr>
            <w:tcW w:w="2860" w:type="dxa"/>
          </w:tcPr>
          <w:p w14:paraId="0C7AFF02" w14:textId="77777777" w:rsidR="00246F22" w:rsidRDefault="001B33BA">
            <w:pPr>
              <w:pStyle w:val="TableParagraph"/>
              <w:ind w:left="1120"/>
              <w:rPr>
                <w:sz w:val="24"/>
              </w:rPr>
            </w:pPr>
            <w:r>
              <w:rPr>
                <w:sz w:val="24"/>
              </w:rPr>
              <w:t>Bk-</w:t>
            </w:r>
            <w:r>
              <w:rPr>
                <w:spacing w:val="-5"/>
                <w:sz w:val="24"/>
              </w:rPr>
              <w:t>249</w:t>
            </w:r>
          </w:p>
        </w:tc>
        <w:tc>
          <w:tcPr>
            <w:tcW w:w="3080" w:type="dxa"/>
          </w:tcPr>
          <w:p w14:paraId="6595A2C0" w14:textId="77777777" w:rsidR="00246F22" w:rsidRDefault="001B33BA">
            <w:pPr>
              <w:pStyle w:val="TableParagraph"/>
              <w:ind w:right="1398"/>
              <w:jc w:val="right"/>
              <w:rPr>
                <w:sz w:val="24"/>
              </w:rPr>
            </w:pPr>
            <w:r>
              <w:rPr>
                <w:spacing w:val="-5"/>
                <w:sz w:val="24"/>
              </w:rPr>
              <w:t>100</w:t>
            </w:r>
          </w:p>
        </w:tc>
      </w:tr>
      <w:tr w:rsidR="00246F22" w14:paraId="7CE36BEF" w14:textId="77777777">
        <w:trPr>
          <w:trHeight w:val="344"/>
        </w:trPr>
        <w:tc>
          <w:tcPr>
            <w:tcW w:w="2860" w:type="dxa"/>
          </w:tcPr>
          <w:p w14:paraId="43F4995C" w14:textId="77777777" w:rsidR="00246F22" w:rsidRDefault="001B33BA">
            <w:pPr>
              <w:pStyle w:val="TableParagraph"/>
              <w:ind w:left="1120"/>
              <w:rPr>
                <w:sz w:val="24"/>
              </w:rPr>
            </w:pPr>
            <w:r>
              <w:rPr>
                <w:sz w:val="24"/>
              </w:rPr>
              <w:t>Cf-</w:t>
            </w:r>
            <w:r>
              <w:rPr>
                <w:spacing w:val="-5"/>
                <w:sz w:val="24"/>
              </w:rPr>
              <w:t>246</w:t>
            </w:r>
          </w:p>
        </w:tc>
        <w:tc>
          <w:tcPr>
            <w:tcW w:w="3080" w:type="dxa"/>
          </w:tcPr>
          <w:p w14:paraId="19AC2A67" w14:textId="77777777" w:rsidR="00246F22" w:rsidRDefault="001B33BA">
            <w:pPr>
              <w:pStyle w:val="TableParagraph"/>
              <w:ind w:right="1398"/>
              <w:jc w:val="right"/>
              <w:rPr>
                <w:sz w:val="24"/>
              </w:rPr>
            </w:pPr>
            <w:r>
              <w:rPr>
                <w:spacing w:val="-2"/>
                <w:sz w:val="24"/>
              </w:rPr>
              <w:t>1.000</w:t>
            </w:r>
          </w:p>
        </w:tc>
      </w:tr>
      <w:tr w:rsidR="00246F22" w14:paraId="08358F23" w14:textId="77777777">
        <w:trPr>
          <w:trHeight w:val="344"/>
        </w:trPr>
        <w:tc>
          <w:tcPr>
            <w:tcW w:w="2860" w:type="dxa"/>
          </w:tcPr>
          <w:p w14:paraId="3BB0AAB5" w14:textId="77777777" w:rsidR="00246F22" w:rsidRDefault="001B33BA">
            <w:pPr>
              <w:pStyle w:val="TableParagraph"/>
              <w:ind w:left="1120"/>
              <w:rPr>
                <w:sz w:val="24"/>
              </w:rPr>
            </w:pPr>
            <w:r>
              <w:rPr>
                <w:sz w:val="24"/>
              </w:rPr>
              <w:t>Cf-</w:t>
            </w:r>
            <w:r>
              <w:rPr>
                <w:spacing w:val="-5"/>
                <w:sz w:val="24"/>
              </w:rPr>
              <w:t>248</w:t>
            </w:r>
          </w:p>
        </w:tc>
        <w:tc>
          <w:tcPr>
            <w:tcW w:w="3080" w:type="dxa"/>
          </w:tcPr>
          <w:p w14:paraId="0391B767" w14:textId="77777777" w:rsidR="00246F22" w:rsidRDefault="001B33BA">
            <w:pPr>
              <w:pStyle w:val="TableParagraph"/>
              <w:ind w:right="1398"/>
              <w:jc w:val="right"/>
              <w:rPr>
                <w:sz w:val="24"/>
              </w:rPr>
            </w:pPr>
            <w:r>
              <w:rPr>
                <w:sz w:val="24"/>
              </w:rPr>
              <w:t>1</w:t>
            </w:r>
          </w:p>
        </w:tc>
      </w:tr>
      <w:tr w:rsidR="00246F22" w14:paraId="38998121" w14:textId="77777777">
        <w:trPr>
          <w:trHeight w:val="344"/>
        </w:trPr>
        <w:tc>
          <w:tcPr>
            <w:tcW w:w="2860" w:type="dxa"/>
          </w:tcPr>
          <w:p w14:paraId="09C0E558" w14:textId="77777777" w:rsidR="00246F22" w:rsidRDefault="001B33BA">
            <w:pPr>
              <w:pStyle w:val="TableParagraph"/>
              <w:ind w:left="1120"/>
              <w:rPr>
                <w:sz w:val="24"/>
              </w:rPr>
            </w:pPr>
            <w:r>
              <w:rPr>
                <w:sz w:val="24"/>
              </w:rPr>
              <w:t>Cf-</w:t>
            </w:r>
            <w:r>
              <w:rPr>
                <w:spacing w:val="-5"/>
                <w:sz w:val="24"/>
              </w:rPr>
              <w:t>249</w:t>
            </w:r>
          </w:p>
        </w:tc>
        <w:tc>
          <w:tcPr>
            <w:tcW w:w="3080" w:type="dxa"/>
          </w:tcPr>
          <w:p w14:paraId="482B1A37" w14:textId="77777777" w:rsidR="00246F22" w:rsidRDefault="001B33BA">
            <w:pPr>
              <w:pStyle w:val="TableParagraph"/>
              <w:ind w:right="1398"/>
              <w:jc w:val="right"/>
              <w:rPr>
                <w:sz w:val="24"/>
              </w:rPr>
            </w:pPr>
            <w:r>
              <w:rPr>
                <w:spacing w:val="-5"/>
                <w:sz w:val="24"/>
              </w:rPr>
              <w:t>0,1</w:t>
            </w:r>
          </w:p>
        </w:tc>
      </w:tr>
      <w:tr w:rsidR="00246F22" w14:paraId="565AA541" w14:textId="77777777">
        <w:trPr>
          <w:trHeight w:val="344"/>
        </w:trPr>
        <w:tc>
          <w:tcPr>
            <w:tcW w:w="2860" w:type="dxa"/>
          </w:tcPr>
          <w:p w14:paraId="73FB9DF6" w14:textId="77777777" w:rsidR="00246F22" w:rsidRDefault="001B33BA">
            <w:pPr>
              <w:pStyle w:val="TableParagraph"/>
              <w:ind w:left="1120"/>
              <w:rPr>
                <w:sz w:val="24"/>
              </w:rPr>
            </w:pPr>
            <w:r>
              <w:rPr>
                <w:sz w:val="24"/>
              </w:rPr>
              <w:t>Cf-</w:t>
            </w:r>
            <w:r>
              <w:rPr>
                <w:spacing w:val="-5"/>
                <w:sz w:val="24"/>
              </w:rPr>
              <w:t>250</w:t>
            </w:r>
          </w:p>
        </w:tc>
        <w:tc>
          <w:tcPr>
            <w:tcW w:w="3080" w:type="dxa"/>
          </w:tcPr>
          <w:p w14:paraId="16E7D171" w14:textId="77777777" w:rsidR="00246F22" w:rsidRDefault="001B33BA">
            <w:pPr>
              <w:pStyle w:val="TableParagraph"/>
              <w:ind w:right="1398"/>
              <w:jc w:val="right"/>
              <w:rPr>
                <w:sz w:val="24"/>
              </w:rPr>
            </w:pPr>
            <w:r>
              <w:rPr>
                <w:sz w:val="24"/>
              </w:rPr>
              <w:t>1</w:t>
            </w:r>
          </w:p>
        </w:tc>
      </w:tr>
      <w:tr w:rsidR="00246F22" w14:paraId="22CB5C1E" w14:textId="77777777">
        <w:trPr>
          <w:trHeight w:val="344"/>
        </w:trPr>
        <w:tc>
          <w:tcPr>
            <w:tcW w:w="2860" w:type="dxa"/>
          </w:tcPr>
          <w:p w14:paraId="6E829A35" w14:textId="77777777" w:rsidR="00246F22" w:rsidRDefault="001B33BA">
            <w:pPr>
              <w:pStyle w:val="TableParagraph"/>
              <w:ind w:left="1120"/>
              <w:rPr>
                <w:sz w:val="24"/>
              </w:rPr>
            </w:pPr>
            <w:r>
              <w:rPr>
                <w:sz w:val="24"/>
              </w:rPr>
              <w:t>Cf-</w:t>
            </w:r>
            <w:r>
              <w:rPr>
                <w:spacing w:val="-5"/>
                <w:sz w:val="24"/>
              </w:rPr>
              <w:t>251</w:t>
            </w:r>
          </w:p>
        </w:tc>
        <w:tc>
          <w:tcPr>
            <w:tcW w:w="3080" w:type="dxa"/>
          </w:tcPr>
          <w:p w14:paraId="2362DD2A" w14:textId="77777777" w:rsidR="00246F22" w:rsidRDefault="001B33BA">
            <w:pPr>
              <w:pStyle w:val="TableParagraph"/>
              <w:ind w:right="1398"/>
              <w:jc w:val="right"/>
              <w:rPr>
                <w:sz w:val="24"/>
              </w:rPr>
            </w:pPr>
            <w:r>
              <w:rPr>
                <w:spacing w:val="-5"/>
                <w:sz w:val="24"/>
              </w:rPr>
              <w:t>0,1</w:t>
            </w:r>
          </w:p>
        </w:tc>
      </w:tr>
      <w:tr w:rsidR="00246F22" w14:paraId="4539B980" w14:textId="77777777">
        <w:trPr>
          <w:trHeight w:val="344"/>
        </w:trPr>
        <w:tc>
          <w:tcPr>
            <w:tcW w:w="2860" w:type="dxa"/>
          </w:tcPr>
          <w:p w14:paraId="6E99A5CA" w14:textId="77777777" w:rsidR="00246F22" w:rsidRDefault="001B33BA">
            <w:pPr>
              <w:pStyle w:val="TableParagraph"/>
              <w:ind w:left="1120"/>
              <w:rPr>
                <w:sz w:val="24"/>
              </w:rPr>
            </w:pPr>
            <w:r>
              <w:rPr>
                <w:sz w:val="24"/>
              </w:rPr>
              <w:t>Cf-</w:t>
            </w:r>
            <w:r>
              <w:rPr>
                <w:spacing w:val="-5"/>
                <w:sz w:val="24"/>
              </w:rPr>
              <w:t>252</w:t>
            </w:r>
          </w:p>
        </w:tc>
        <w:tc>
          <w:tcPr>
            <w:tcW w:w="3080" w:type="dxa"/>
          </w:tcPr>
          <w:p w14:paraId="177A2DBF" w14:textId="77777777" w:rsidR="00246F22" w:rsidRDefault="001B33BA">
            <w:pPr>
              <w:pStyle w:val="TableParagraph"/>
              <w:ind w:right="1398"/>
              <w:jc w:val="right"/>
              <w:rPr>
                <w:sz w:val="24"/>
              </w:rPr>
            </w:pPr>
            <w:r>
              <w:rPr>
                <w:sz w:val="24"/>
              </w:rPr>
              <w:t>1</w:t>
            </w:r>
          </w:p>
        </w:tc>
      </w:tr>
      <w:tr w:rsidR="00246F22" w14:paraId="19FA43D3" w14:textId="77777777">
        <w:trPr>
          <w:trHeight w:val="344"/>
        </w:trPr>
        <w:tc>
          <w:tcPr>
            <w:tcW w:w="2860" w:type="dxa"/>
          </w:tcPr>
          <w:p w14:paraId="528E376B" w14:textId="77777777" w:rsidR="00246F22" w:rsidRDefault="001B33BA">
            <w:pPr>
              <w:pStyle w:val="TableParagraph"/>
              <w:ind w:left="1120"/>
              <w:rPr>
                <w:sz w:val="24"/>
              </w:rPr>
            </w:pPr>
            <w:r>
              <w:rPr>
                <w:sz w:val="24"/>
              </w:rPr>
              <w:t>Cf-</w:t>
            </w:r>
            <w:r>
              <w:rPr>
                <w:spacing w:val="-5"/>
                <w:sz w:val="24"/>
              </w:rPr>
              <w:t>253</w:t>
            </w:r>
          </w:p>
        </w:tc>
        <w:tc>
          <w:tcPr>
            <w:tcW w:w="3080" w:type="dxa"/>
          </w:tcPr>
          <w:p w14:paraId="34F0EE7F" w14:textId="77777777" w:rsidR="00246F22" w:rsidRDefault="001B33BA">
            <w:pPr>
              <w:pStyle w:val="TableParagraph"/>
              <w:ind w:right="1398"/>
              <w:jc w:val="right"/>
              <w:rPr>
                <w:sz w:val="24"/>
              </w:rPr>
            </w:pPr>
            <w:r>
              <w:rPr>
                <w:spacing w:val="-5"/>
                <w:sz w:val="24"/>
              </w:rPr>
              <w:t>100</w:t>
            </w:r>
          </w:p>
        </w:tc>
      </w:tr>
      <w:tr w:rsidR="00246F22" w14:paraId="30A9FCF1" w14:textId="77777777">
        <w:trPr>
          <w:trHeight w:val="344"/>
        </w:trPr>
        <w:tc>
          <w:tcPr>
            <w:tcW w:w="2860" w:type="dxa"/>
          </w:tcPr>
          <w:p w14:paraId="3108A648" w14:textId="77777777" w:rsidR="00246F22" w:rsidRDefault="001B33BA">
            <w:pPr>
              <w:pStyle w:val="TableParagraph"/>
              <w:ind w:left="1120"/>
              <w:rPr>
                <w:sz w:val="24"/>
              </w:rPr>
            </w:pPr>
            <w:r>
              <w:rPr>
                <w:sz w:val="24"/>
              </w:rPr>
              <w:t>Cf-</w:t>
            </w:r>
            <w:r>
              <w:rPr>
                <w:spacing w:val="-5"/>
                <w:sz w:val="24"/>
              </w:rPr>
              <w:t>254</w:t>
            </w:r>
          </w:p>
        </w:tc>
        <w:tc>
          <w:tcPr>
            <w:tcW w:w="3080" w:type="dxa"/>
          </w:tcPr>
          <w:p w14:paraId="33DFED93" w14:textId="77777777" w:rsidR="00246F22" w:rsidRDefault="001B33BA">
            <w:pPr>
              <w:pStyle w:val="TableParagraph"/>
              <w:ind w:right="1398"/>
              <w:jc w:val="right"/>
              <w:rPr>
                <w:sz w:val="24"/>
              </w:rPr>
            </w:pPr>
            <w:r>
              <w:rPr>
                <w:sz w:val="24"/>
              </w:rPr>
              <w:t>1</w:t>
            </w:r>
          </w:p>
        </w:tc>
      </w:tr>
      <w:tr w:rsidR="00246F22" w14:paraId="34D4D61D" w14:textId="77777777">
        <w:trPr>
          <w:trHeight w:val="344"/>
        </w:trPr>
        <w:tc>
          <w:tcPr>
            <w:tcW w:w="2860" w:type="dxa"/>
          </w:tcPr>
          <w:p w14:paraId="0459698B" w14:textId="77777777" w:rsidR="00246F22" w:rsidRDefault="001B33BA">
            <w:pPr>
              <w:pStyle w:val="TableParagraph"/>
              <w:ind w:left="1120"/>
              <w:rPr>
                <w:sz w:val="24"/>
              </w:rPr>
            </w:pPr>
            <w:r>
              <w:rPr>
                <w:sz w:val="24"/>
              </w:rPr>
              <w:t>Es-</w:t>
            </w:r>
            <w:r>
              <w:rPr>
                <w:spacing w:val="-5"/>
                <w:sz w:val="24"/>
              </w:rPr>
              <w:t>253</w:t>
            </w:r>
          </w:p>
        </w:tc>
        <w:tc>
          <w:tcPr>
            <w:tcW w:w="3080" w:type="dxa"/>
          </w:tcPr>
          <w:p w14:paraId="7532B19D" w14:textId="77777777" w:rsidR="00246F22" w:rsidRDefault="001B33BA">
            <w:pPr>
              <w:pStyle w:val="TableParagraph"/>
              <w:ind w:right="1398"/>
              <w:jc w:val="right"/>
              <w:rPr>
                <w:sz w:val="24"/>
              </w:rPr>
            </w:pPr>
            <w:r>
              <w:rPr>
                <w:spacing w:val="-5"/>
                <w:sz w:val="24"/>
              </w:rPr>
              <w:t>100</w:t>
            </w:r>
          </w:p>
        </w:tc>
      </w:tr>
      <w:tr w:rsidR="00246F22" w14:paraId="40DFDDDC" w14:textId="77777777">
        <w:trPr>
          <w:trHeight w:val="367"/>
        </w:trPr>
        <w:tc>
          <w:tcPr>
            <w:tcW w:w="2860" w:type="dxa"/>
          </w:tcPr>
          <w:p w14:paraId="6426D699" w14:textId="77777777" w:rsidR="00246F22" w:rsidRDefault="001B33BA">
            <w:pPr>
              <w:pStyle w:val="TableParagraph"/>
              <w:spacing w:before="39"/>
              <w:ind w:left="1120"/>
              <w:rPr>
                <w:sz w:val="24"/>
              </w:rPr>
            </w:pPr>
            <w:r>
              <w:rPr>
                <w:sz w:val="24"/>
              </w:rPr>
              <w:t>Es-254</w:t>
            </w:r>
            <w:r>
              <w:rPr>
                <w:spacing w:val="-1"/>
                <w:sz w:val="24"/>
              </w:rPr>
              <w:t xml:space="preserve"> </w:t>
            </w:r>
            <w:r>
              <w:rPr>
                <w:spacing w:val="-5"/>
                <w:sz w:val="24"/>
                <w:vertAlign w:val="superscript"/>
              </w:rPr>
              <w:t>(1)</w:t>
            </w:r>
          </w:p>
        </w:tc>
        <w:tc>
          <w:tcPr>
            <w:tcW w:w="3080" w:type="dxa"/>
          </w:tcPr>
          <w:p w14:paraId="41039109" w14:textId="77777777" w:rsidR="00246F22" w:rsidRDefault="001B33BA">
            <w:pPr>
              <w:pStyle w:val="TableParagraph"/>
              <w:ind w:right="1398"/>
              <w:jc w:val="right"/>
              <w:rPr>
                <w:sz w:val="24"/>
              </w:rPr>
            </w:pPr>
            <w:r>
              <w:rPr>
                <w:spacing w:val="-5"/>
                <w:sz w:val="24"/>
              </w:rPr>
              <w:t>0,1</w:t>
            </w:r>
          </w:p>
        </w:tc>
      </w:tr>
      <w:tr w:rsidR="00246F22" w14:paraId="25C51611" w14:textId="77777777">
        <w:trPr>
          <w:trHeight w:val="367"/>
        </w:trPr>
        <w:tc>
          <w:tcPr>
            <w:tcW w:w="2860" w:type="dxa"/>
          </w:tcPr>
          <w:p w14:paraId="674F27B9" w14:textId="77777777" w:rsidR="00246F22" w:rsidRDefault="001B33BA">
            <w:pPr>
              <w:pStyle w:val="TableParagraph"/>
              <w:spacing w:before="39"/>
              <w:ind w:left="1120"/>
              <w:rPr>
                <w:sz w:val="24"/>
              </w:rPr>
            </w:pPr>
            <w:r>
              <w:rPr>
                <w:sz w:val="24"/>
              </w:rPr>
              <w:t>Es-254m</w:t>
            </w:r>
            <w:r>
              <w:rPr>
                <w:spacing w:val="-1"/>
                <w:sz w:val="24"/>
              </w:rPr>
              <w:t xml:space="preserve"> </w:t>
            </w:r>
            <w:r>
              <w:rPr>
                <w:spacing w:val="-5"/>
                <w:sz w:val="24"/>
                <w:vertAlign w:val="superscript"/>
              </w:rPr>
              <w:t>(1)</w:t>
            </w:r>
          </w:p>
        </w:tc>
        <w:tc>
          <w:tcPr>
            <w:tcW w:w="3080" w:type="dxa"/>
          </w:tcPr>
          <w:p w14:paraId="62B3C623" w14:textId="77777777" w:rsidR="00246F22" w:rsidRDefault="001B33BA">
            <w:pPr>
              <w:pStyle w:val="TableParagraph"/>
              <w:ind w:right="1398"/>
              <w:jc w:val="right"/>
              <w:rPr>
                <w:sz w:val="24"/>
              </w:rPr>
            </w:pPr>
            <w:r>
              <w:rPr>
                <w:spacing w:val="-5"/>
                <w:sz w:val="24"/>
              </w:rPr>
              <w:t>10</w:t>
            </w:r>
          </w:p>
        </w:tc>
      </w:tr>
      <w:tr w:rsidR="00246F22" w14:paraId="39E42659" w14:textId="77777777">
        <w:trPr>
          <w:trHeight w:val="344"/>
        </w:trPr>
        <w:tc>
          <w:tcPr>
            <w:tcW w:w="2860" w:type="dxa"/>
          </w:tcPr>
          <w:p w14:paraId="14EC4C7E" w14:textId="77777777" w:rsidR="00246F22" w:rsidRDefault="001B33BA">
            <w:pPr>
              <w:pStyle w:val="TableParagraph"/>
              <w:ind w:left="1120"/>
              <w:rPr>
                <w:sz w:val="24"/>
              </w:rPr>
            </w:pPr>
            <w:r>
              <w:rPr>
                <w:spacing w:val="-2"/>
                <w:sz w:val="24"/>
              </w:rPr>
              <w:t>Fm-</w:t>
            </w:r>
            <w:r>
              <w:rPr>
                <w:spacing w:val="-5"/>
                <w:sz w:val="24"/>
              </w:rPr>
              <w:t>254</w:t>
            </w:r>
          </w:p>
        </w:tc>
        <w:tc>
          <w:tcPr>
            <w:tcW w:w="3080" w:type="dxa"/>
          </w:tcPr>
          <w:p w14:paraId="483F27BC" w14:textId="77777777" w:rsidR="00246F22" w:rsidRDefault="001B33BA">
            <w:pPr>
              <w:pStyle w:val="TableParagraph"/>
              <w:ind w:right="1398"/>
              <w:jc w:val="right"/>
              <w:rPr>
                <w:sz w:val="24"/>
              </w:rPr>
            </w:pPr>
            <w:r>
              <w:rPr>
                <w:spacing w:val="-2"/>
                <w:sz w:val="24"/>
              </w:rPr>
              <w:t>10.000</w:t>
            </w:r>
          </w:p>
        </w:tc>
      </w:tr>
      <w:tr w:rsidR="00246F22" w14:paraId="06F16C17" w14:textId="77777777">
        <w:trPr>
          <w:trHeight w:val="344"/>
        </w:trPr>
        <w:tc>
          <w:tcPr>
            <w:tcW w:w="2860" w:type="dxa"/>
          </w:tcPr>
          <w:p w14:paraId="009FF004" w14:textId="77777777" w:rsidR="00246F22" w:rsidRDefault="001B33BA">
            <w:pPr>
              <w:pStyle w:val="TableParagraph"/>
              <w:ind w:left="1120"/>
              <w:rPr>
                <w:sz w:val="24"/>
              </w:rPr>
            </w:pPr>
            <w:r>
              <w:rPr>
                <w:spacing w:val="-2"/>
                <w:sz w:val="24"/>
              </w:rPr>
              <w:t>Fm-</w:t>
            </w:r>
            <w:r>
              <w:rPr>
                <w:spacing w:val="-5"/>
                <w:sz w:val="24"/>
              </w:rPr>
              <w:t>255</w:t>
            </w:r>
          </w:p>
        </w:tc>
        <w:tc>
          <w:tcPr>
            <w:tcW w:w="3080" w:type="dxa"/>
          </w:tcPr>
          <w:p w14:paraId="12C7681A" w14:textId="77777777" w:rsidR="00246F22" w:rsidRDefault="001B33BA">
            <w:pPr>
              <w:pStyle w:val="TableParagraph"/>
              <w:ind w:right="1398"/>
              <w:jc w:val="right"/>
              <w:rPr>
                <w:sz w:val="24"/>
              </w:rPr>
            </w:pPr>
            <w:r>
              <w:rPr>
                <w:spacing w:val="-5"/>
                <w:sz w:val="24"/>
              </w:rPr>
              <w:t>100</w:t>
            </w:r>
          </w:p>
        </w:tc>
      </w:tr>
    </w:tbl>
    <w:p w14:paraId="76CC67A3" w14:textId="77777777" w:rsidR="00246F22" w:rsidRPr="009D454B" w:rsidRDefault="001B33BA">
      <w:pPr>
        <w:spacing w:before="136" w:line="252" w:lineRule="auto"/>
        <w:ind w:left="150"/>
        <w:rPr>
          <w:sz w:val="16"/>
          <w:lang w:val="da-DK"/>
        </w:rPr>
      </w:pPr>
      <w:r w:rsidRPr="009D454B">
        <w:rPr>
          <w:position w:val="5"/>
          <w:sz w:val="16"/>
          <w:lang w:val="da-DK"/>
        </w:rPr>
        <w:t xml:space="preserve">(1) </w:t>
      </w:r>
      <w:proofErr w:type="spellStart"/>
      <w:r w:rsidRPr="009D454B">
        <w:rPr>
          <w:sz w:val="16"/>
          <w:lang w:val="da-DK"/>
        </w:rPr>
        <w:t>Moderradionuklider</w:t>
      </w:r>
      <w:proofErr w:type="spellEnd"/>
      <w:r w:rsidRPr="009D454B">
        <w:rPr>
          <w:sz w:val="16"/>
          <w:lang w:val="da-DK"/>
        </w:rPr>
        <w:t xml:space="preserve"> og deres døtre, hvis dosisbidrag tages i betragtning ved beregningen af doser, så det kun er nødvendigt at overveje </w:t>
      </w:r>
      <w:proofErr w:type="spellStart"/>
      <w:r w:rsidRPr="009D454B">
        <w:rPr>
          <w:sz w:val="16"/>
          <w:lang w:val="da-DK"/>
        </w:rPr>
        <w:t>aktivitetskoncen</w:t>
      </w:r>
      <w:proofErr w:type="spellEnd"/>
      <w:r w:rsidRPr="009D454B">
        <w:rPr>
          <w:sz w:val="16"/>
          <w:lang w:val="da-DK"/>
        </w:rPr>
        <w:t>-</w:t>
      </w:r>
      <w:r w:rsidRPr="009D454B">
        <w:rPr>
          <w:spacing w:val="40"/>
          <w:sz w:val="16"/>
          <w:lang w:val="da-DK"/>
        </w:rPr>
        <w:t xml:space="preserve"> </w:t>
      </w:r>
      <w:proofErr w:type="spellStart"/>
      <w:r w:rsidRPr="009D454B">
        <w:rPr>
          <w:sz w:val="16"/>
          <w:lang w:val="da-DK"/>
        </w:rPr>
        <w:t>trationsværdien</w:t>
      </w:r>
      <w:proofErr w:type="spellEnd"/>
      <w:r w:rsidRPr="009D454B">
        <w:rPr>
          <w:sz w:val="16"/>
          <w:lang w:val="da-DK"/>
        </w:rPr>
        <w:t xml:space="preserve"> for </w:t>
      </w:r>
      <w:proofErr w:type="spellStart"/>
      <w:r w:rsidRPr="009D454B">
        <w:rPr>
          <w:sz w:val="16"/>
          <w:lang w:val="da-DK"/>
        </w:rPr>
        <w:t>moderradionukliden</w:t>
      </w:r>
      <w:proofErr w:type="spellEnd"/>
      <w:r w:rsidRPr="009D454B">
        <w:rPr>
          <w:sz w:val="16"/>
          <w:lang w:val="da-DK"/>
        </w:rPr>
        <w:t>, er angivet i tabellen nedenfor.</w:t>
      </w:r>
    </w:p>
    <w:p w14:paraId="1AB0C008" w14:textId="77777777" w:rsidR="00246F22" w:rsidRDefault="001B33BA">
      <w:pPr>
        <w:spacing w:line="184" w:lineRule="exact"/>
        <w:ind w:left="150"/>
        <w:rPr>
          <w:sz w:val="16"/>
        </w:rPr>
      </w:pPr>
      <w:r>
        <w:rPr>
          <w:sz w:val="16"/>
        </w:rPr>
        <w:t xml:space="preserve">m </w:t>
      </w:r>
      <w:proofErr w:type="spellStart"/>
      <w:r>
        <w:rPr>
          <w:spacing w:val="-2"/>
          <w:sz w:val="16"/>
        </w:rPr>
        <w:t>metastabil</w:t>
      </w:r>
      <w:proofErr w:type="spellEnd"/>
      <w:r>
        <w:rPr>
          <w:spacing w:val="-2"/>
          <w:sz w:val="16"/>
        </w:rPr>
        <w:t>.</w:t>
      </w:r>
    </w:p>
    <w:p w14:paraId="09C3ACAE" w14:textId="77777777" w:rsidR="00246F22" w:rsidRDefault="00246F22">
      <w:pPr>
        <w:pStyle w:val="Brdtekst"/>
        <w:spacing w:before="0"/>
        <w:ind w:left="0"/>
        <w:rPr>
          <w:sz w:val="20"/>
        </w:rPr>
      </w:pPr>
    </w:p>
    <w:p w14:paraId="32C44469" w14:textId="77777777" w:rsidR="00246F22" w:rsidRDefault="00246F22">
      <w:pPr>
        <w:pStyle w:val="Brdtekst"/>
        <w:spacing w:before="9"/>
        <w:ind w:left="0"/>
        <w:rPr>
          <w:sz w:val="20"/>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0"/>
        <w:gridCol w:w="6340"/>
      </w:tblGrid>
      <w:tr w:rsidR="00246F22" w14:paraId="2B073DB4" w14:textId="77777777">
        <w:trPr>
          <w:trHeight w:val="344"/>
        </w:trPr>
        <w:tc>
          <w:tcPr>
            <w:tcW w:w="3820" w:type="dxa"/>
          </w:tcPr>
          <w:p w14:paraId="2E8148A3" w14:textId="77777777" w:rsidR="00246F22" w:rsidRDefault="001B33BA">
            <w:pPr>
              <w:pStyle w:val="TableParagraph"/>
              <w:ind w:left="1036"/>
              <w:rPr>
                <w:sz w:val="24"/>
              </w:rPr>
            </w:pPr>
            <w:proofErr w:type="spellStart"/>
            <w:r>
              <w:rPr>
                <w:spacing w:val="-2"/>
                <w:sz w:val="24"/>
              </w:rPr>
              <w:t>Moderradionuklid</w:t>
            </w:r>
            <w:proofErr w:type="spellEnd"/>
          </w:p>
        </w:tc>
        <w:tc>
          <w:tcPr>
            <w:tcW w:w="6340" w:type="dxa"/>
          </w:tcPr>
          <w:p w14:paraId="30CC5C8C" w14:textId="77777777" w:rsidR="00246F22" w:rsidRDefault="001B33BA">
            <w:pPr>
              <w:pStyle w:val="TableParagraph"/>
              <w:ind w:left="2881" w:right="2862"/>
              <w:jc w:val="center"/>
              <w:rPr>
                <w:sz w:val="24"/>
              </w:rPr>
            </w:pPr>
            <w:proofErr w:type="spellStart"/>
            <w:r>
              <w:rPr>
                <w:spacing w:val="-2"/>
                <w:sz w:val="24"/>
              </w:rPr>
              <w:t>Døtre</w:t>
            </w:r>
            <w:proofErr w:type="spellEnd"/>
          </w:p>
        </w:tc>
      </w:tr>
      <w:tr w:rsidR="00246F22" w14:paraId="0B79CEFD" w14:textId="77777777">
        <w:trPr>
          <w:trHeight w:val="344"/>
        </w:trPr>
        <w:tc>
          <w:tcPr>
            <w:tcW w:w="3820" w:type="dxa"/>
          </w:tcPr>
          <w:p w14:paraId="4FD6E9DF" w14:textId="77777777" w:rsidR="00246F22" w:rsidRDefault="001B33BA">
            <w:pPr>
              <w:pStyle w:val="TableParagraph"/>
              <w:ind w:left="1263"/>
              <w:rPr>
                <w:sz w:val="24"/>
              </w:rPr>
            </w:pPr>
            <w:r>
              <w:rPr>
                <w:spacing w:val="-2"/>
                <w:sz w:val="24"/>
              </w:rPr>
              <w:t>Fe-</w:t>
            </w:r>
            <w:r>
              <w:rPr>
                <w:spacing w:val="-5"/>
                <w:sz w:val="24"/>
              </w:rPr>
              <w:t>52</w:t>
            </w:r>
          </w:p>
        </w:tc>
        <w:tc>
          <w:tcPr>
            <w:tcW w:w="6340" w:type="dxa"/>
          </w:tcPr>
          <w:p w14:paraId="02D6F4CB" w14:textId="77777777" w:rsidR="00246F22" w:rsidRDefault="001B33BA">
            <w:pPr>
              <w:pStyle w:val="TableParagraph"/>
              <w:ind w:left="293"/>
              <w:rPr>
                <w:sz w:val="24"/>
              </w:rPr>
            </w:pPr>
            <w:r>
              <w:rPr>
                <w:spacing w:val="-2"/>
                <w:sz w:val="24"/>
              </w:rPr>
              <w:t>Mn-</w:t>
            </w:r>
            <w:r>
              <w:rPr>
                <w:spacing w:val="-5"/>
                <w:sz w:val="24"/>
              </w:rPr>
              <w:t>52m</w:t>
            </w:r>
          </w:p>
        </w:tc>
      </w:tr>
    </w:tbl>
    <w:p w14:paraId="5B067F13" w14:textId="77777777" w:rsidR="00246F22" w:rsidRDefault="00246F22">
      <w:pPr>
        <w:rPr>
          <w:sz w:val="24"/>
        </w:rPr>
        <w:sectPr w:rsidR="00246F22">
          <w:type w:val="continuous"/>
          <w:pgSz w:w="11910" w:h="16840"/>
          <w:pgMar w:top="1660" w:right="700" w:bottom="1592"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0"/>
        <w:gridCol w:w="6340"/>
      </w:tblGrid>
      <w:tr w:rsidR="00246F22" w14:paraId="1933CF6A" w14:textId="77777777">
        <w:trPr>
          <w:trHeight w:val="344"/>
        </w:trPr>
        <w:tc>
          <w:tcPr>
            <w:tcW w:w="3820" w:type="dxa"/>
          </w:tcPr>
          <w:p w14:paraId="2345F175" w14:textId="77777777" w:rsidR="00246F22" w:rsidRDefault="001B33BA">
            <w:pPr>
              <w:pStyle w:val="TableParagraph"/>
              <w:ind w:left="1263"/>
              <w:rPr>
                <w:sz w:val="24"/>
              </w:rPr>
            </w:pPr>
            <w:r>
              <w:rPr>
                <w:sz w:val="24"/>
              </w:rPr>
              <w:lastRenderedPageBreak/>
              <w:t>Zn-</w:t>
            </w:r>
            <w:r>
              <w:rPr>
                <w:spacing w:val="-5"/>
                <w:sz w:val="24"/>
              </w:rPr>
              <w:t>69m</w:t>
            </w:r>
          </w:p>
        </w:tc>
        <w:tc>
          <w:tcPr>
            <w:tcW w:w="6340" w:type="dxa"/>
          </w:tcPr>
          <w:p w14:paraId="4D4CDFD5" w14:textId="77777777" w:rsidR="00246F22" w:rsidRDefault="001B33BA">
            <w:pPr>
              <w:pStyle w:val="TableParagraph"/>
              <w:ind w:left="293"/>
              <w:rPr>
                <w:sz w:val="24"/>
              </w:rPr>
            </w:pPr>
            <w:r>
              <w:rPr>
                <w:sz w:val="24"/>
              </w:rPr>
              <w:t>Zn-</w:t>
            </w:r>
            <w:r>
              <w:rPr>
                <w:spacing w:val="-5"/>
                <w:sz w:val="24"/>
              </w:rPr>
              <w:t>69</w:t>
            </w:r>
          </w:p>
        </w:tc>
      </w:tr>
      <w:tr w:rsidR="00246F22" w14:paraId="2B61F83C" w14:textId="77777777">
        <w:trPr>
          <w:trHeight w:val="344"/>
        </w:trPr>
        <w:tc>
          <w:tcPr>
            <w:tcW w:w="3820" w:type="dxa"/>
          </w:tcPr>
          <w:p w14:paraId="73A8D199" w14:textId="77777777" w:rsidR="00246F22" w:rsidRDefault="001B33BA">
            <w:pPr>
              <w:pStyle w:val="TableParagraph"/>
              <w:ind w:left="1263"/>
              <w:rPr>
                <w:sz w:val="24"/>
              </w:rPr>
            </w:pPr>
            <w:r>
              <w:rPr>
                <w:spacing w:val="-2"/>
                <w:sz w:val="24"/>
              </w:rPr>
              <w:t>Sr-</w:t>
            </w:r>
            <w:r>
              <w:rPr>
                <w:spacing w:val="-7"/>
                <w:sz w:val="24"/>
              </w:rPr>
              <w:t>90</w:t>
            </w:r>
          </w:p>
        </w:tc>
        <w:tc>
          <w:tcPr>
            <w:tcW w:w="6340" w:type="dxa"/>
          </w:tcPr>
          <w:p w14:paraId="2E7DCE59" w14:textId="77777777" w:rsidR="00246F22" w:rsidRDefault="001B33BA">
            <w:pPr>
              <w:pStyle w:val="TableParagraph"/>
              <w:ind w:left="293"/>
              <w:rPr>
                <w:sz w:val="24"/>
              </w:rPr>
            </w:pPr>
            <w:r>
              <w:rPr>
                <w:spacing w:val="-15"/>
                <w:sz w:val="24"/>
              </w:rPr>
              <w:t>Y-</w:t>
            </w:r>
            <w:r>
              <w:rPr>
                <w:spacing w:val="-5"/>
                <w:sz w:val="24"/>
              </w:rPr>
              <w:t>90</w:t>
            </w:r>
          </w:p>
        </w:tc>
      </w:tr>
      <w:tr w:rsidR="00246F22" w14:paraId="04BB74C0" w14:textId="77777777">
        <w:trPr>
          <w:trHeight w:val="344"/>
        </w:trPr>
        <w:tc>
          <w:tcPr>
            <w:tcW w:w="3820" w:type="dxa"/>
          </w:tcPr>
          <w:p w14:paraId="687CEFB5" w14:textId="77777777" w:rsidR="00246F22" w:rsidRDefault="001B33BA">
            <w:pPr>
              <w:pStyle w:val="TableParagraph"/>
              <w:ind w:left="1263"/>
              <w:rPr>
                <w:sz w:val="24"/>
              </w:rPr>
            </w:pPr>
            <w:r>
              <w:rPr>
                <w:spacing w:val="-2"/>
                <w:sz w:val="24"/>
              </w:rPr>
              <w:t>Sr-</w:t>
            </w:r>
            <w:r>
              <w:rPr>
                <w:spacing w:val="-7"/>
                <w:sz w:val="24"/>
              </w:rPr>
              <w:t>91</w:t>
            </w:r>
          </w:p>
        </w:tc>
        <w:tc>
          <w:tcPr>
            <w:tcW w:w="6340" w:type="dxa"/>
          </w:tcPr>
          <w:p w14:paraId="1C04F1C3" w14:textId="77777777" w:rsidR="00246F22" w:rsidRDefault="001B33BA">
            <w:pPr>
              <w:pStyle w:val="TableParagraph"/>
              <w:ind w:left="293"/>
              <w:rPr>
                <w:sz w:val="24"/>
              </w:rPr>
            </w:pPr>
            <w:r>
              <w:rPr>
                <w:spacing w:val="-15"/>
                <w:sz w:val="24"/>
              </w:rPr>
              <w:t>Y-</w:t>
            </w:r>
            <w:r>
              <w:rPr>
                <w:spacing w:val="-5"/>
                <w:sz w:val="24"/>
              </w:rPr>
              <w:t>91m</w:t>
            </w:r>
          </w:p>
        </w:tc>
      </w:tr>
      <w:tr w:rsidR="00246F22" w14:paraId="6531C5D0" w14:textId="77777777">
        <w:trPr>
          <w:trHeight w:val="344"/>
        </w:trPr>
        <w:tc>
          <w:tcPr>
            <w:tcW w:w="3820" w:type="dxa"/>
          </w:tcPr>
          <w:p w14:paraId="267A91FD" w14:textId="77777777" w:rsidR="00246F22" w:rsidRDefault="001B33BA">
            <w:pPr>
              <w:pStyle w:val="TableParagraph"/>
              <w:ind w:left="1263"/>
              <w:rPr>
                <w:sz w:val="24"/>
              </w:rPr>
            </w:pPr>
            <w:r>
              <w:rPr>
                <w:spacing w:val="-2"/>
                <w:sz w:val="24"/>
              </w:rPr>
              <w:t>Zr-</w:t>
            </w:r>
            <w:r>
              <w:rPr>
                <w:spacing w:val="-5"/>
                <w:sz w:val="24"/>
              </w:rPr>
              <w:t>95</w:t>
            </w:r>
          </w:p>
        </w:tc>
        <w:tc>
          <w:tcPr>
            <w:tcW w:w="6340" w:type="dxa"/>
          </w:tcPr>
          <w:p w14:paraId="473F5F24" w14:textId="77777777" w:rsidR="00246F22" w:rsidRDefault="001B33BA">
            <w:pPr>
              <w:pStyle w:val="TableParagraph"/>
              <w:ind w:left="293"/>
              <w:rPr>
                <w:sz w:val="24"/>
              </w:rPr>
            </w:pPr>
            <w:r>
              <w:rPr>
                <w:spacing w:val="-2"/>
                <w:sz w:val="24"/>
              </w:rPr>
              <w:t>Nb-</w:t>
            </w:r>
            <w:r>
              <w:rPr>
                <w:spacing w:val="-5"/>
                <w:sz w:val="24"/>
              </w:rPr>
              <w:t>95</w:t>
            </w:r>
          </w:p>
        </w:tc>
      </w:tr>
      <w:tr w:rsidR="00246F22" w14:paraId="33D6E7BC" w14:textId="77777777">
        <w:trPr>
          <w:trHeight w:val="344"/>
        </w:trPr>
        <w:tc>
          <w:tcPr>
            <w:tcW w:w="3820" w:type="dxa"/>
          </w:tcPr>
          <w:p w14:paraId="417E9F51" w14:textId="77777777" w:rsidR="00246F22" w:rsidRDefault="001B33BA">
            <w:pPr>
              <w:pStyle w:val="TableParagraph"/>
              <w:ind w:left="1263"/>
              <w:rPr>
                <w:sz w:val="24"/>
              </w:rPr>
            </w:pPr>
            <w:r>
              <w:rPr>
                <w:spacing w:val="-2"/>
                <w:sz w:val="24"/>
              </w:rPr>
              <w:t>Zr-</w:t>
            </w:r>
            <w:r>
              <w:rPr>
                <w:spacing w:val="-5"/>
                <w:sz w:val="24"/>
              </w:rPr>
              <w:t>97</w:t>
            </w:r>
          </w:p>
        </w:tc>
        <w:tc>
          <w:tcPr>
            <w:tcW w:w="6340" w:type="dxa"/>
          </w:tcPr>
          <w:p w14:paraId="31B2CFB4" w14:textId="77777777" w:rsidR="00246F22" w:rsidRDefault="001B33BA">
            <w:pPr>
              <w:pStyle w:val="TableParagraph"/>
              <w:ind w:left="293"/>
              <w:rPr>
                <w:sz w:val="24"/>
              </w:rPr>
            </w:pPr>
            <w:r>
              <w:rPr>
                <w:sz w:val="24"/>
              </w:rPr>
              <w:t>Nb-97m,</w:t>
            </w:r>
            <w:r>
              <w:rPr>
                <w:spacing w:val="-10"/>
                <w:sz w:val="24"/>
              </w:rPr>
              <w:t xml:space="preserve"> </w:t>
            </w:r>
            <w:r>
              <w:rPr>
                <w:sz w:val="24"/>
              </w:rPr>
              <w:t>Nb-</w:t>
            </w:r>
            <w:r>
              <w:rPr>
                <w:spacing w:val="-5"/>
                <w:sz w:val="24"/>
              </w:rPr>
              <w:t>97</w:t>
            </w:r>
          </w:p>
        </w:tc>
      </w:tr>
      <w:tr w:rsidR="00246F22" w14:paraId="7E8BF039" w14:textId="77777777">
        <w:trPr>
          <w:trHeight w:val="344"/>
        </w:trPr>
        <w:tc>
          <w:tcPr>
            <w:tcW w:w="3820" w:type="dxa"/>
          </w:tcPr>
          <w:p w14:paraId="5684EBBD" w14:textId="77777777" w:rsidR="00246F22" w:rsidRDefault="001B33BA">
            <w:pPr>
              <w:pStyle w:val="TableParagraph"/>
              <w:ind w:left="1263"/>
              <w:rPr>
                <w:sz w:val="24"/>
              </w:rPr>
            </w:pPr>
            <w:r>
              <w:rPr>
                <w:spacing w:val="-2"/>
                <w:sz w:val="24"/>
              </w:rPr>
              <w:t>Nb-</w:t>
            </w:r>
            <w:r>
              <w:rPr>
                <w:spacing w:val="-5"/>
                <w:sz w:val="24"/>
              </w:rPr>
              <w:t>97</w:t>
            </w:r>
          </w:p>
        </w:tc>
        <w:tc>
          <w:tcPr>
            <w:tcW w:w="6340" w:type="dxa"/>
          </w:tcPr>
          <w:p w14:paraId="4454A6B3" w14:textId="77777777" w:rsidR="00246F22" w:rsidRDefault="001B33BA">
            <w:pPr>
              <w:pStyle w:val="TableParagraph"/>
              <w:ind w:left="293"/>
              <w:rPr>
                <w:sz w:val="24"/>
              </w:rPr>
            </w:pPr>
            <w:r>
              <w:rPr>
                <w:spacing w:val="-2"/>
                <w:sz w:val="24"/>
              </w:rPr>
              <w:t>Nb-</w:t>
            </w:r>
            <w:r>
              <w:rPr>
                <w:spacing w:val="-5"/>
                <w:sz w:val="24"/>
              </w:rPr>
              <w:t>97m</w:t>
            </w:r>
          </w:p>
        </w:tc>
      </w:tr>
      <w:tr w:rsidR="00246F22" w14:paraId="038C1526" w14:textId="77777777">
        <w:trPr>
          <w:trHeight w:val="344"/>
        </w:trPr>
        <w:tc>
          <w:tcPr>
            <w:tcW w:w="3820" w:type="dxa"/>
          </w:tcPr>
          <w:p w14:paraId="598BBAAF" w14:textId="77777777" w:rsidR="00246F22" w:rsidRDefault="001B33BA">
            <w:pPr>
              <w:pStyle w:val="TableParagraph"/>
              <w:ind w:left="1263"/>
              <w:rPr>
                <w:sz w:val="24"/>
              </w:rPr>
            </w:pPr>
            <w:r>
              <w:rPr>
                <w:spacing w:val="-2"/>
                <w:sz w:val="24"/>
              </w:rPr>
              <w:t>Mo-</w:t>
            </w:r>
            <w:r>
              <w:rPr>
                <w:spacing w:val="-5"/>
                <w:sz w:val="24"/>
              </w:rPr>
              <w:t>99</w:t>
            </w:r>
          </w:p>
        </w:tc>
        <w:tc>
          <w:tcPr>
            <w:tcW w:w="6340" w:type="dxa"/>
          </w:tcPr>
          <w:p w14:paraId="6085AEB4" w14:textId="77777777" w:rsidR="00246F22" w:rsidRDefault="001B33BA">
            <w:pPr>
              <w:pStyle w:val="TableParagraph"/>
              <w:ind w:left="293"/>
              <w:rPr>
                <w:sz w:val="24"/>
              </w:rPr>
            </w:pPr>
            <w:r>
              <w:rPr>
                <w:spacing w:val="-7"/>
                <w:sz w:val="24"/>
              </w:rPr>
              <w:t>Tc-</w:t>
            </w:r>
            <w:r>
              <w:rPr>
                <w:spacing w:val="-5"/>
                <w:sz w:val="24"/>
              </w:rPr>
              <w:t>99m</w:t>
            </w:r>
          </w:p>
        </w:tc>
      </w:tr>
      <w:tr w:rsidR="00246F22" w14:paraId="3B2651FE" w14:textId="77777777">
        <w:trPr>
          <w:trHeight w:val="344"/>
        </w:trPr>
        <w:tc>
          <w:tcPr>
            <w:tcW w:w="3820" w:type="dxa"/>
          </w:tcPr>
          <w:p w14:paraId="3013F98B" w14:textId="77777777" w:rsidR="00246F22" w:rsidRDefault="001B33BA">
            <w:pPr>
              <w:pStyle w:val="TableParagraph"/>
              <w:ind w:left="1263"/>
              <w:rPr>
                <w:sz w:val="24"/>
              </w:rPr>
            </w:pPr>
            <w:r>
              <w:rPr>
                <w:spacing w:val="-2"/>
                <w:sz w:val="24"/>
              </w:rPr>
              <w:t>Mo-</w:t>
            </w:r>
            <w:r>
              <w:rPr>
                <w:spacing w:val="-5"/>
                <w:sz w:val="24"/>
              </w:rPr>
              <w:t>101</w:t>
            </w:r>
          </w:p>
        </w:tc>
        <w:tc>
          <w:tcPr>
            <w:tcW w:w="6340" w:type="dxa"/>
          </w:tcPr>
          <w:p w14:paraId="09591FD1" w14:textId="77777777" w:rsidR="00246F22" w:rsidRDefault="001B33BA">
            <w:pPr>
              <w:pStyle w:val="TableParagraph"/>
              <w:ind w:left="293"/>
              <w:rPr>
                <w:sz w:val="24"/>
              </w:rPr>
            </w:pPr>
            <w:r>
              <w:rPr>
                <w:spacing w:val="-7"/>
                <w:sz w:val="24"/>
              </w:rPr>
              <w:t>Tc-</w:t>
            </w:r>
            <w:r>
              <w:rPr>
                <w:spacing w:val="-5"/>
                <w:sz w:val="24"/>
              </w:rPr>
              <w:t>101</w:t>
            </w:r>
          </w:p>
        </w:tc>
      </w:tr>
      <w:tr w:rsidR="00246F22" w14:paraId="0D8A3792" w14:textId="77777777">
        <w:trPr>
          <w:trHeight w:val="344"/>
        </w:trPr>
        <w:tc>
          <w:tcPr>
            <w:tcW w:w="3820" w:type="dxa"/>
          </w:tcPr>
          <w:p w14:paraId="48245889" w14:textId="77777777" w:rsidR="00246F22" w:rsidRDefault="001B33BA">
            <w:pPr>
              <w:pStyle w:val="TableParagraph"/>
              <w:ind w:left="1263"/>
              <w:rPr>
                <w:sz w:val="24"/>
              </w:rPr>
            </w:pPr>
            <w:r>
              <w:rPr>
                <w:sz w:val="24"/>
              </w:rPr>
              <w:t>Ru-</w:t>
            </w:r>
            <w:r>
              <w:rPr>
                <w:spacing w:val="-5"/>
                <w:sz w:val="24"/>
              </w:rPr>
              <w:t>103</w:t>
            </w:r>
          </w:p>
        </w:tc>
        <w:tc>
          <w:tcPr>
            <w:tcW w:w="6340" w:type="dxa"/>
          </w:tcPr>
          <w:p w14:paraId="356562C0" w14:textId="77777777" w:rsidR="00246F22" w:rsidRDefault="001B33BA">
            <w:pPr>
              <w:pStyle w:val="TableParagraph"/>
              <w:ind w:left="293"/>
              <w:rPr>
                <w:sz w:val="24"/>
              </w:rPr>
            </w:pPr>
            <w:r>
              <w:rPr>
                <w:sz w:val="24"/>
              </w:rPr>
              <w:t>Rh-</w:t>
            </w:r>
            <w:r>
              <w:rPr>
                <w:spacing w:val="-4"/>
                <w:sz w:val="24"/>
              </w:rPr>
              <w:t>103m</w:t>
            </w:r>
          </w:p>
        </w:tc>
      </w:tr>
      <w:tr w:rsidR="00246F22" w14:paraId="4946DE13" w14:textId="77777777">
        <w:trPr>
          <w:trHeight w:val="344"/>
        </w:trPr>
        <w:tc>
          <w:tcPr>
            <w:tcW w:w="3820" w:type="dxa"/>
          </w:tcPr>
          <w:p w14:paraId="0A828B06" w14:textId="77777777" w:rsidR="00246F22" w:rsidRDefault="001B33BA">
            <w:pPr>
              <w:pStyle w:val="TableParagraph"/>
              <w:ind w:left="1263"/>
              <w:rPr>
                <w:sz w:val="24"/>
              </w:rPr>
            </w:pPr>
            <w:r>
              <w:rPr>
                <w:sz w:val="24"/>
              </w:rPr>
              <w:t>Ru-</w:t>
            </w:r>
            <w:r>
              <w:rPr>
                <w:spacing w:val="-5"/>
                <w:sz w:val="24"/>
              </w:rPr>
              <w:t>105</w:t>
            </w:r>
          </w:p>
        </w:tc>
        <w:tc>
          <w:tcPr>
            <w:tcW w:w="6340" w:type="dxa"/>
          </w:tcPr>
          <w:p w14:paraId="4D1C1462" w14:textId="77777777" w:rsidR="00246F22" w:rsidRDefault="001B33BA">
            <w:pPr>
              <w:pStyle w:val="TableParagraph"/>
              <w:ind w:left="293"/>
              <w:rPr>
                <w:sz w:val="24"/>
              </w:rPr>
            </w:pPr>
            <w:r>
              <w:rPr>
                <w:sz w:val="24"/>
              </w:rPr>
              <w:t>Rh-</w:t>
            </w:r>
            <w:r>
              <w:rPr>
                <w:spacing w:val="-4"/>
                <w:sz w:val="24"/>
              </w:rPr>
              <w:t>105m</w:t>
            </w:r>
          </w:p>
        </w:tc>
      </w:tr>
      <w:tr w:rsidR="00246F22" w14:paraId="116013D3" w14:textId="77777777">
        <w:trPr>
          <w:trHeight w:val="344"/>
        </w:trPr>
        <w:tc>
          <w:tcPr>
            <w:tcW w:w="3820" w:type="dxa"/>
          </w:tcPr>
          <w:p w14:paraId="3EC25D03" w14:textId="77777777" w:rsidR="00246F22" w:rsidRDefault="001B33BA">
            <w:pPr>
              <w:pStyle w:val="TableParagraph"/>
              <w:ind w:left="1263"/>
              <w:rPr>
                <w:sz w:val="24"/>
              </w:rPr>
            </w:pPr>
            <w:r>
              <w:rPr>
                <w:sz w:val="24"/>
              </w:rPr>
              <w:t>Ru-</w:t>
            </w:r>
            <w:r>
              <w:rPr>
                <w:spacing w:val="-5"/>
                <w:sz w:val="24"/>
              </w:rPr>
              <w:t>106</w:t>
            </w:r>
          </w:p>
        </w:tc>
        <w:tc>
          <w:tcPr>
            <w:tcW w:w="6340" w:type="dxa"/>
          </w:tcPr>
          <w:p w14:paraId="41771B53" w14:textId="77777777" w:rsidR="00246F22" w:rsidRDefault="001B33BA">
            <w:pPr>
              <w:pStyle w:val="TableParagraph"/>
              <w:ind w:left="293"/>
              <w:rPr>
                <w:sz w:val="24"/>
              </w:rPr>
            </w:pPr>
            <w:r>
              <w:rPr>
                <w:sz w:val="24"/>
              </w:rPr>
              <w:t>Rh-</w:t>
            </w:r>
            <w:r>
              <w:rPr>
                <w:spacing w:val="-5"/>
                <w:sz w:val="24"/>
              </w:rPr>
              <w:t>106</w:t>
            </w:r>
          </w:p>
        </w:tc>
      </w:tr>
      <w:tr w:rsidR="00246F22" w14:paraId="5E5C8A92" w14:textId="77777777">
        <w:trPr>
          <w:trHeight w:val="344"/>
        </w:trPr>
        <w:tc>
          <w:tcPr>
            <w:tcW w:w="3820" w:type="dxa"/>
          </w:tcPr>
          <w:p w14:paraId="2DE542DF" w14:textId="77777777" w:rsidR="00246F22" w:rsidRDefault="001B33BA">
            <w:pPr>
              <w:pStyle w:val="TableParagraph"/>
              <w:ind w:left="1263"/>
              <w:rPr>
                <w:sz w:val="24"/>
              </w:rPr>
            </w:pPr>
            <w:r>
              <w:rPr>
                <w:spacing w:val="-2"/>
                <w:sz w:val="24"/>
              </w:rPr>
              <w:t>Pd-</w:t>
            </w:r>
            <w:r>
              <w:rPr>
                <w:spacing w:val="-5"/>
                <w:sz w:val="24"/>
              </w:rPr>
              <w:t>103</w:t>
            </w:r>
          </w:p>
        </w:tc>
        <w:tc>
          <w:tcPr>
            <w:tcW w:w="6340" w:type="dxa"/>
          </w:tcPr>
          <w:p w14:paraId="4F4327D9" w14:textId="77777777" w:rsidR="00246F22" w:rsidRDefault="001B33BA">
            <w:pPr>
              <w:pStyle w:val="TableParagraph"/>
              <w:ind w:left="293"/>
              <w:rPr>
                <w:sz w:val="24"/>
              </w:rPr>
            </w:pPr>
            <w:r>
              <w:rPr>
                <w:sz w:val="24"/>
              </w:rPr>
              <w:t>Rh-</w:t>
            </w:r>
            <w:r>
              <w:rPr>
                <w:spacing w:val="-4"/>
                <w:sz w:val="24"/>
              </w:rPr>
              <w:t>103m</w:t>
            </w:r>
          </w:p>
        </w:tc>
      </w:tr>
      <w:tr w:rsidR="00246F22" w14:paraId="29E20E65" w14:textId="77777777">
        <w:trPr>
          <w:trHeight w:val="344"/>
        </w:trPr>
        <w:tc>
          <w:tcPr>
            <w:tcW w:w="3820" w:type="dxa"/>
          </w:tcPr>
          <w:p w14:paraId="1F3CDB9B" w14:textId="77777777" w:rsidR="00246F22" w:rsidRDefault="001B33BA">
            <w:pPr>
              <w:pStyle w:val="TableParagraph"/>
              <w:ind w:left="1263"/>
              <w:rPr>
                <w:sz w:val="24"/>
              </w:rPr>
            </w:pPr>
            <w:r>
              <w:rPr>
                <w:spacing w:val="-2"/>
                <w:sz w:val="24"/>
              </w:rPr>
              <w:t>Pd-</w:t>
            </w:r>
            <w:r>
              <w:rPr>
                <w:spacing w:val="-5"/>
                <w:sz w:val="24"/>
              </w:rPr>
              <w:t>109</w:t>
            </w:r>
          </w:p>
        </w:tc>
        <w:tc>
          <w:tcPr>
            <w:tcW w:w="6340" w:type="dxa"/>
          </w:tcPr>
          <w:p w14:paraId="7CC1979B" w14:textId="77777777" w:rsidR="00246F22" w:rsidRDefault="001B33BA">
            <w:pPr>
              <w:pStyle w:val="TableParagraph"/>
              <w:ind w:left="293"/>
              <w:rPr>
                <w:sz w:val="24"/>
              </w:rPr>
            </w:pPr>
            <w:r>
              <w:rPr>
                <w:spacing w:val="-2"/>
                <w:sz w:val="24"/>
              </w:rPr>
              <w:t>Ag-</w:t>
            </w:r>
            <w:r>
              <w:rPr>
                <w:spacing w:val="-4"/>
                <w:sz w:val="24"/>
              </w:rPr>
              <w:t>109m</w:t>
            </w:r>
          </w:p>
        </w:tc>
      </w:tr>
      <w:tr w:rsidR="00246F22" w14:paraId="6E0D3BE5" w14:textId="77777777">
        <w:trPr>
          <w:trHeight w:val="344"/>
        </w:trPr>
        <w:tc>
          <w:tcPr>
            <w:tcW w:w="3820" w:type="dxa"/>
          </w:tcPr>
          <w:p w14:paraId="604F008C" w14:textId="77777777" w:rsidR="00246F22" w:rsidRDefault="001B33BA">
            <w:pPr>
              <w:pStyle w:val="TableParagraph"/>
              <w:ind w:left="1263"/>
              <w:rPr>
                <w:sz w:val="24"/>
              </w:rPr>
            </w:pPr>
            <w:r>
              <w:rPr>
                <w:spacing w:val="-2"/>
                <w:sz w:val="24"/>
              </w:rPr>
              <w:t>Ag-</w:t>
            </w:r>
            <w:r>
              <w:rPr>
                <w:spacing w:val="-4"/>
                <w:sz w:val="24"/>
              </w:rPr>
              <w:t>110m</w:t>
            </w:r>
          </w:p>
        </w:tc>
        <w:tc>
          <w:tcPr>
            <w:tcW w:w="6340" w:type="dxa"/>
          </w:tcPr>
          <w:p w14:paraId="51D4DC1E" w14:textId="77777777" w:rsidR="00246F22" w:rsidRDefault="001B33BA">
            <w:pPr>
              <w:pStyle w:val="TableParagraph"/>
              <w:ind w:left="293"/>
              <w:rPr>
                <w:sz w:val="24"/>
              </w:rPr>
            </w:pPr>
            <w:r>
              <w:rPr>
                <w:spacing w:val="-2"/>
                <w:sz w:val="24"/>
              </w:rPr>
              <w:t>Ag-</w:t>
            </w:r>
            <w:r>
              <w:rPr>
                <w:spacing w:val="-5"/>
                <w:sz w:val="24"/>
              </w:rPr>
              <w:t>110</w:t>
            </w:r>
          </w:p>
        </w:tc>
      </w:tr>
      <w:tr w:rsidR="00246F22" w14:paraId="58BD435D" w14:textId="77777777">
        <w:trPr>
          <w:trHeight w:val="344"/>
        </w:trPr>
        <w:tc>
          <w:tcPr>
            <w:tcW w:w="3820" w:type="dxa"/>
          </w:tcPr>
          <w:p w14:paraId="0CBFA799" w14:textId="77777777" w:rsidR="00246F22" w:rsidRDefault="001B33BA">
            <w:pPr>
              <w:pStyle w:val="TableParagraph"/>
              <w:ind w:left="1263"/>
              <w:rPr>
                <w:sz w:val="24"/>
              </w:rPr>
            </w:pPr>
            <w:r>
              <w:rPr>
                <w:sz w:val="24"/>
              </w:rPr>
              <w:t>Cd-</w:t>
            </w:r>
            <w:r>
              <w:rPr>
                <w:spacing w:val="-5"/>
                <w:sz w:val="24"/>
              </w:rPr>
              <w:t>109</w:t>
            </w:r>
          </w:p>
        </w:tc>
        <w:tc>
          <w:tcPr>
            <w:tcW w:w="6340" w:type="dxa"/>
          </w:tcPr>
          <w:p w14:paraId="2F8D3F2C" w14:textId="77777777" w:rsidR="00246F22" w:rsidRDefault="001B33BA">
            <w:pPr>
              <w:pStyle w:val="TableParagraph"/>
              <w:ind w:left="293"/>
              <w:rPr>
                <w:sz w:val="24"/>
              </w:rPr>
            </w:pPr>
            <w:r>
              <w:rPr>
                <w:spacing w:val="-2"/>
                <w:sz w:val="24"/>
              </w:rPr>
              <w:t>Ag-</w:t>
            </w:r>
            <w:r>
              <w:rPr>
                <w:spacing w:val="-4"/>
                <w:sz w:val="24"/>
              </w:rPr>
              <w:t>109m</w:t>
            </w:r>
          </w:p>
        </w:tc>
      </w:tr>
      <w:tr w:rsidR="00246F22" w14:paraId="4998BC7A" w14:textId="77777777">
        <w:trPr>
          <w:trHeight w:val="344"/>
        </w:trPr>
        <w:tc>
          <w:tcPr>
            <w:tcW w:w="3820" w:type="dxa"/>
          </w:tcPr>
          <w:p w14:paraId="6FCE3274" w14:textId="77777777" w:rsidR="00246F22" w:rsidRDefault="001B33BA">
            <w:pPr>
              <w:pStyle w:val="TableParagraph"/>
              <w:ind w:left="1263"/>
              <w:rPr>
                <w:sz w:val="24"/>
              </w:rPr>
            </w:pPr>
            <w:r>
              <w:rPr>
                <w:sz w:val="24"/>
              </w:rPr>
              <w:t>Cd-</w:t>
            </w:r>
            <w:r>
              <w:rPr>
                <w:spacing w:val="-5"/>
                <w:sz w:val="24"/>
              </w:rPr>
              <w:t>115</w:t>
            </w:r>
          </w:p>
        </w:tc>
        <w:tc>
          <w:tcPr>
            <w:tcW w:w="6340" w:type="dxa"/>
          </w:tcPr>
          <w:p w14:paraId="54728D04" w14:textId="77777777" w:rsidR="00246F22" w:rsidRDefault="001B33BA">
            <w:pPr>
              <w:pStyle w:val="TableParagraph"/>
              <w:ind w:left="293"/>
              <w:rPr>
                <w:sz w:val="24"/>
              </w:rPr>
            </w:pPr>
            <w:r>
              <w:rPr>
                <w:sz w:val="24"/>
              </w:rPr>
              <w:t>In-</w:t>
            </w:r>
            <w:r>
              <w:rPr>
                <w:spacing w:val="-4"/>
                <w:sz w:val="24"/>
              </w:rPr>
              <w:t>115m</w:t>
            </w:r>
          </w:p>
        </w:tc>
      </w:tr>
      <w:tr w:rsidR="00246F22" w14:paraId="5AF7DCDC" w14:textId="77777777">
        <w:trPr>
          <w:trHeight w:val="344"/>
        </w:trPr>
        <w:tc>
          <w:tcPr>
            <w:tcW w:w="3820" w:type="dxa"/>
          </w:tcPr>
          <w:p w14:paraId="03836EFD" w14:textId="77777777" w:rsidR="00246F22" w:rsidRDefault="001B33BA">
            <w:pPr>
              <w:pStyle w:val="TableParagraph"/>
              <w:ind w:left="1263"/>
              <w:rPr>
                <w:sz w:val="24"/>
              </w:rPr>
            </w:pPr>
            <w:r>
              <w:rPr>
                <w:sz w:val="24"/>
              </w:rPr>
              <w:t>Cd-</w:t>
            </w:r>
            <w:r>
              <w:rPr>
                <w:spacing w:val="-4"/>
                <w:sz w:val="24"/>
              </w:rPr>
              <w:t>115m</w:t>
            </w:r>
          </w:p>
        </w:tc>
        <w:tc>
          <w:tcPr>
            <w:tcW w:w="6340" w:type="dxa"/>
          </w:tcPr>
          <w:p w14:paraId="64458B24" w14:textId="77777777" w:rsidR="00246F22" w:rsidRDefault="001B33BA">
            <w:pPr>
              <w:pStyle w:val="TableParagraph"/>
              <w:ind w:left="293"/>
              <w:rPr>
                <w:sz w:val="24"/>
              </w:rPr>
            </w:pPr>
            <w:r>
              <w:rPr>
                <w:sz w:val="24"/>
              </w:rPr>
              <w:t>In-</w:t>
            </w:r>
            <w:r>
              <w:rPr>
                <w:spacing w:val="-4"/>
                <w:sz w:val="24"/>
              </w:rPr>
              <w:t>115m</w:t>
            </w:r>
          </w:p>
        </w:tc>
      </w:tr>
      <w:tr w:rsidR="00246F22" w14:paraId="0831ED16" w14:textId="77777777">
        <w:trPr>
          <w:trHeight w:val="344"/>
        </w:trPr>
        <w:tc>
          <w:tcPr>
            <w:tcW w:w="3820" w:type="dxa"/>
          </w:tcPr>
          <w:p w14:paraId="71E0DCA1" w14:textId="77777777" w:rsidR="00246F22" w:rsidRDefault="001B33BA">
            <w:pPr>
              <w:pStyle w:val="TableParagraph"/>
              <w:ind w:left="1263"/>
              <w:rPr>
                <w:sz w:val="24"/>
              </w:rPr>
            </w:pPr>
            <w:r>
              <w:rPr>
                <w:sz w:val="24"/>
              </w:rPr>
              <w:t>In-</w:t>
            </w:r>
            <w:r>
              <w:rPr>
                <w:spacing w:val="-4"/>
                <w:sz w:val="24"/>
              </w:rPr>
              <w:t>114m</w:t>
            </w:r>
          </w:p>
        </w:tc>
        <w:tc>
          <w:tcPr>
            <w:tcW w:w="6340" w:type="dxa"/>
          </w:tcPr>
          <w:p w14:paraId="5A7CFE3A" w14:textId="77777777" w:rsidR="00246F22" w:rsidRDefault="001B33BA">
            <w:pPr>
              <w:pStyle w:val="TableParagraph"/>
              <w:ind w:left="293"/>
              <w:rPr>
                <w:sz w:val="24"/>
              </w:rPr>
            </w:pPr>
            <w:r>
              <w:rPr>
                <w:sz w:val="24"/>
              </w:rPr>
              <w:t>In-</w:t>
            </w:r>
            <w:r>
              <w:rPr>
                <w:spacing w:val="-5"/>
                <w:sz w:val="24"/>
              </w:rPr>
              <w:t>114</w:t>
            </w:r>
          </w:p>
        </w:tc>
      </w:tr>
      <w:tr w:rsidR="00246F22" w14:paraId="5E7D2477" w14:textId="77777777">
        <w:trPr>
          <w:trHeight w:val="344"/>
        </w:trPr>
        <w:tc>
          <w:tcPr>
            <w:tcW w:w="3820" w:type="dxa"/>
          </w:tcPr>
          <w:p w14:paraId="7E611BB0" w14:textId="77777777" w:rsidR="00246F22" w:rsidRDefault="001B33BA">
            <w:pPr>
              <w:pStyle w:val="TableParagraph"/>
              <w:ind w:left="1263"/>
              <w:rPr>
                <w:sz w:val="24"/>
              </w:rPr>
            </w:pPr>
            <w:r>
              <w:rPr>
                <w:spacing w:val="-2"/>
                <w:sz w:val="24"/>
              </w:rPr>
              <w:t>Sn-</w:t>
            </w:r>
            <w:r>
              <w:rPr>
                <w:spacing w:val="-5"/>
                <w:sz w:val="24"/>
              </w:rPr>
              <w:t>113</w:t>
            </w:r>
          </w:p>
        </w:tc>
        <w:tc>
          <w:tcPr>
            <w:tcW w:w="6340" w:type="dxa"/>
          </w:tcPr>
          <w:p w14:paraId="6E701FB4" w14:textId="77777777" w:rsidR="00246F22" w:rsidRDefault="001B33BA">
            <w:pPr>
              <w:pStyle w:val="TableParagraph"/>
              <w:ind w:left="293"/>
              <w:rPr>
                <w:sz w:val="24"/>
              </w:rPr>
            </w:pPr>
            <w:r>
              <w:rPr>
                <w:sz w:val="24"/>
              </w:rPr>
              <w:t>In-</w:t>
            </w:r>
            <w:r>
              <w:rPr>
                <w:spacing w:val="-4"/>
                <w:sz w:val="24"/>
              </w:rPr>
              <w:t>113m</w:t>
            </w:r>
          </w:p>
        </w:tc>
      </w:tr>
      <w:tr w:rsidR="00246F22" w14:paraId="5F87B32B" w14:textId="77777777">
        <w:trPr>
          <w:trHeight w:val="344"/>
        </w:trPr>
        <w:tc>
          <w:tcPr>
            <w:tcW w:w="3820" w:type="dxa"/>
          </w:tcPr>
          <w:p w14:paraId="01ECCE9D" w14:textId="77777777" w:rsidR="00246F22" w:rsidRDefault="001B33BA">
            <w:pPr>
              <w:pStyle w:val="TableParagraph"/>
              <w:ind w:left="1263"/>
              <w:rPr>
                <w:sz w:val="24"/>
              </w:rPr>
            </w:pPr>
            <w:r>
              <w:rPr>
                <w:spacing w:val="-2"/>
                <w:sz w:val="24"/>
              </w:rPr>
              <w:t>Sb-</w:t>
            </w:r>
            <w:r>
              <w:rPr>
                <w:spacing w:val="-5"/>
                <w:sz w:val="24"/>
              </w:rPr>
              <w:t>125</w:t>
            </w:r>
          </w:p>
        </w:tc>
        <w:tc>
          <w:tcPr>
            <w:tcW w:w="6340" w:type="dxa"/>
          </w:tcPr>
          <w:p w14:paraId="74BF074B" w14:textId="77777777" w:rsidR="00246F22" w:rsidRDefault="001B33BA">
            <w:pPr>
              <w:pStyle w:val="TableParagraph"/>
              <w:ind w:left="293"/>
              <w:rPr>
                <w:sz w:val="24"/>
              </w:rPr>
            </w:pPr>
            <w:r>
              <w:rPr>
                <w:spacing w:val="-7"/>
                <w:sz w:val="24"/>
              </w:rPr>
              <w:t>Te-</w:t>
            </w:r>
            <w:r>
              <w:rPr>
                <w:spacing w:val="-4"/>
                <w:sz w:val="24"/>
              </w:rPr>
              <w:t>125m</w:t>
            </w:r>
          </w:p>
        </w:tc>
      </w:tr>
      <w:tr w:rsidR="00246F22" w14:paraId="78FF00B1" w14:textId="77777777">
        <w:trPr>
          <w:trHeight w:val="344"/>
        </w:trPr>
        <w:tc>
          <w:tcPr>
            <w:tcW w:w="3820" w:type="dxa"/>
          </w:tcPr>
          <w:p w14:paraId="73F1712E" w14:textId="77777777" w:rsidR="00246F22" w:rsidRDefault="001B33BA">
            <w:pPr>
              <w:pStyle w:val="TableParagraph"/>
              <w:ind w:left="1263"/>
              <w:rPr>
                <w:sz w:val="24"/>
              </w:rPr>
            </w:pPr>
            <w:r>
              <w:rPr>
                <w:spacing w:val="-7"/>
                <w:sz w:val="24"/>
              </w:rPr>
              <w:t>Te-</w:t>
            </w:r>
            <w:r>
              <w:rPr>
                <w:spacing w:val="-4"/>
                <w:sz w:val="24"/>
              </w:rPr>
              <w:t>127m</w:t>
            </w:r>
          </w:p>
        </w:tc>
        <w:tc>
          <w:tcPr>
            <w:tcW w:w="6340" w:type="dxa"/>
          </w:tcPr>
          <w:p w14:paraId="108FD585" w14:textId="77777777" w:rsidR="00246F22" w:rsidRDefault="001B33BA">
            <w:pPr>
              <w:pStyle w:val="TableParagraph"/>
              <w:ind w:left="293"/>
              <w:rPr>
                <w:sz w:val="24"/>
              </w:rPr>
            </w:pPr>
            <w:r>
              <w:rPr>
                <w:spacing w:val="-7"/>
                <w:sz w:val="24"/>
              </w:rPr>
              <w:t>Te-</w:t>
            </w:r>
            <w:r>
              <w:rPr>
                <w:spacing w:val="-5"/>
                <w:sz w:val="24"/>
              </w:rPr>
              <w:t>127</w:t>
            </w:r>
          </w:p>
        </w:tc>
      </w:tr>
      <w:tr w:rsidR="00246F22" w14:paraId="6254DBA1" w14:textId="77777777">
        <w:trPr>
          <w:trHeight w:val="344"/>
        </w:trPr>
        <w:tc>
          <w:tcPr>
            <w:tcW w:w="3820" w:type="dxa"/>
          </w:tcPr>
          <w:p w14:paraId="69CA7B09" w14:textId="77777777" w:rsidR="00246F22" w:rsidRDefault="001B33BA">
            <w:pPr>
              <w:pStyle w:val="TableParagraph"/>
              <w:ind w:left="1263"/>
              <w:rPr>
                <w:sz w:val="24"/>
              </w:rPr>
            </w:pPr>
            <w:r>
              <w:rPr>
                <w:spacing w:val="-7"/>
                <w:sz w:val="24"/>
              </w:rPr>
              <w:t>Te-</w:t>
            </w:r>
            <w:r>
              <w:rPr>
                <w:spacing w:val="-4"/>
                <w:sz w:val="24"/>
              </w:rPr>
              <w:t>129m</w:t>
            </w:r>
          </w:p>
        </w:tc>
        <w:tc>
          <w:tcPr>
            <w:tcW w:w="6340" w:type="dxa"/>
          </w:tcPr>
          <w:p w14:paraId="17DF087A" w14:textId="77777777" w:rsidR="00246F22" w:rsidRDefault="001B33BA">
            <w:pPr>
              <w:pStyle w:val="TableParagraph"/>
              <w:ind w:left="293"/>
              <w:rPr>
                <w:sz w:val="24"/>
              </w:rPr>
            </w:pPr>
            <w:r>
              <w:rPr>
                <w:spacing w:val="-7"/>
                <w:sz w:val="24"/>
              </w:rPr>
              <w:t>Te-</w:t>
            </w:r>
            <w:r>
              <w:rPr>
                <w:spacing w:val="-5"/>
                <w:sz w:val="24"/>
              </w:rPr>
              <w:t>129</w:t>
            </w:r>
          </w:p>
        </w:tc>
      </w:tr>
      <w:tr w:rsidR="00246F22" w14:paraId="7D72E87B" w14:textId="77777777">
        <w:trPr>
          <w:trHeight w:val="344"/>
        </w:trPr>
        <w:tc>
          <w:tcPr>
            <w:tcW w:w="3820" w:type="dxa"/>
          </w:tcPr>
          <w:p w14:paraId="6C7A88E0" w14:textId="77777777" w:rsidR="00246F22" w:rsidRDefault="001B33BA">
            <w:pPr>
              <w:pStyle w:val="TableParagraph"/>
              <w:ind w:left="1263"/>
              <w:rPr>
                <w:sz w:val="24"/>
              </w:rPr>
            </w:pPr>
            <w:r>
              <w:rPr>
                <w:spacing w:val="-7"/>
                <w:sz w:val="24"/>
              </w:rPr>
              <w:t>Te-</w:t>
            </w:r>
            <w:r>
              <w:rPr>
                <w:spacing w:val="-4"/>
                <w:sz w:val="24"/>
              </w:rPr>
              <w:t>131m</w:t>
            </w:r>
          </w:p>
        </w:tc>
        <w:tc>
          <w:tcPr>
            <w:tcW w:w="6340" w:type="dxa"/>
          </w:tcPr>
          <w:p w14:paraId="33E1EDF7" w14:textId="77777777" w:rsidR="00246F22" w:rsidRDefault="001B33BA">
            <w:pPr>
              <w:pStyle w:val="TableParagraph"/>
              <w:ind w:left="293"/>
              <w:rPr>
                <w:sz w:val="24"/>
              </w:rPr>
            </w:pPr>
            <w:r>
              <w:rPr>
                <w:spacing w:val="-7"/>
                <w:sz w:val="24"/>
              </w:rPr>
              <w:t>Te-</w:t>
            </w:r>
            <w:r>
              <w:rPr>
                <w:spacing w:val="-5"/>
                <w:sz w:val="24"/>
              </w:rPr>
              <w:t>131</w:t>
            </w:r>
          </w:p>
        </w:tc>
      </w:tr>
      <w:tr w:rsidR="00246F22" w14:paraId="405EF613" w14:textId="77777777">
        <w:trPr>
          <w:trHeight w:val="344"/>
        </w:trPr>
        <w:tc>
          <w:tcPr>
            <w:tcW w:w="3820" w:type="dxa"/>
          </w:tcPr>
          <w:p w14:paraId="3C4DA906" w14:textId="77777777" w:rsidR="00246F22" w:rsidRDefault="001B33BA">
            <w:pPr>
              <w:pStyle w:val="TableParagraph"/>
              <w:ind w:left="1263"/>
              <w:rPr>
                <w:sz w:val="24"/>
              </w:rPr>
            </w:pPr>
            <w:r>
              <w:rPr>
                <w:spacing w:val="-2"/>
                <w:sz w:val="24"/>
              </w:rPr>
              <w:t>Te132</w:t>
            </w:r>
          </w:p>
        </w:tc>
        <w:tc>
          <w:tcPr>
            <w:tcW w:w="6340" w:type="dxa"/>
          </w:tcPr>
          <w:p w14:paraId="0A5A2C37" w14:textId="77777777" w:rsidR="00246F22" w:rsidRDefault="001B33BA">
            <w:pPr>
              <w:pStyle w:val="TableParagraph"/>
              <w:ind w:left="293"/>
              <w:rPr>
                <w:sz w:val="24"/>
              </w:rPr>
            </w:pPr>
            <w:r>
              <w:rPr>
                <w:sz w:val="24"/>
              </w:rPr>
              <w:t>I-</w:t>
            </w:r>
            <w:r>
              <w:rPr>
                <w:spacing w:val="-5"/>
                <w:sz w:val="24"/>
              </w:rPr>
              <w:t>132</w:t>
            </w:r>
          </w:p>
        </w:tc>
      </w:tr>
      <w:tr w:rsidR="00246F22" w14:paraId="70424E33" w14:textId="77777777">
        <w:trPr>
          <w:trHeight w:val="344"/>
        </w:trPr>
        <w:tc>
          <w:tcPr>
            <w:tcW w:w="3820" w:type="dxa"/>
          </w:tcPr>
          <w:p w14:paraId="1613044E" w14:textId="77777777" w:rsidR="00246F22" w:rsidRDefault="001B33BA">
            <w:pPr>
              <w:pStyle w:val="TableParagraph"/>
              <w:ind w:left="1263"/>
              <w:rPr>
                <w:sz w:val="24"/>
              </w:rPr>
            </w:pPr>
            <w:r>
              <w:rPr>
                <w:sz w:val="24"/>
              </w:rPr>
              <w:t>Cs-</w:t>
            </w:r>
            <w:r>
              <w:rPr>
                <w:spacing w:val="-5"/>
                <w:sz w:val="24"/>
              </w:rPr>
              <w:t>137</w:t>
            </w:r>
          </w:p>
        </w:tc>
        <w:tc>
          <w:tcPr>
            <w:tcW w:w="6340" w:type="dxa"/>
          </w:tcPr>
          <w:p w14:paraId="7298F029" w14:textId="77777777" w:rsidR="00246F22" w:rsidRDefault="001B33BA">
            <w:pPr>
              <w:pStyle w:val="TableParagraph"/>
              <w:ind w:left="293"/>
              <w:rPr>
                <w:sz w:val="24"/>
              </w:rPr>
            </w:pPr>
            <w:r>
              <w:rPr>
                <w:sz w:val="24"/>
              </w:rPr>
              <w:t>Ba-</w:t>
            </w:r>
            <w:r>
              <w:rPr>
                <w:spacing w:val="-4"/>
                <w:sz w:val="24"/>
              </w:rPr>
              <w:t>137m</w:t>
            </w:r>
          </w:p>
        </w:tc>
      </w:tr>
      <w:tr w:rsidR="00246F22" w14:paraId="686BE431" w14:textId="77777777">
        <w:trPr>
          <w:trHeight w:val="344"/>
        </w:trPr>
        <w:tc>
          <w:tcPr>
            <w:tcW w:w="3820" w:type="dxa"/>
          </w:tcPr>
          <w:p w14:paraId="3ABEFDBA" w14:textId="77777777" w:rsidR="00246F22" w:rsidRDefault="001B33BA">
            <w:pPr>
              <w:pStyle w:val="TableParagraph"/>
              <w:ind w:left="1263"/>
              <w:rPr>
                <w:sz w:val="24"/>
              </w:rPr>
            </w:pPr>
            <w:r>
              <w:rPr>
                <w:sz w:val="24"/>
              </w:rPr>
              <w:t>Ce-</w:t>
            </w:r>
            <w:r>
              <w:rPr>
                <w:spacing w:val="-5"/>
                <w:sz w:val="24"/>
              </w:rPr>
              <w:t>144</w:t>
            </w:r>
          </w:p>
        </w:tc>
        <w:tc>
          <w:tcPr>
            <w:tcW w:w="6340" w:type="dxa"/>
          </w:tcPr>
          <w:p w14:paraId="4C18A482" w14:textId="77777777" w:rsidR="00246F22" w:rsidRDefault="001B33BA">
            <w:pPr>
              <w:pStyle w:val="TableParagraph"/>
              <w:ind w:left="293"/>
              <w:rPr>
                <w:sz w:val="24"/>
              </w:rPr>
            </w:pPr>
            <w:r>
              <w:rPr>
                <w:sz w:val="24"/>
              </w:rPr>
              <w:t>Pr-144,</w:t>
            </w:r>
            <w:r>
              <w:rPr>
                <w:spacing w:val="-12"/>
                <w:sz w:val="24"/>
              </w:rPr>
              <w:t xml:space="preserve"> </w:t>
            </w:r>
            <w:r>
              <w:rPr>
                <w:sz w:val="24"/>
              </w:rPr>
              <w:t>Pr-</w:t>
            </w:r>
            <w:r>
              <w:rPr>
                <w:spacing w:val="-4"/>
                <w:sz w:val="24"/>
              </w:rPr>
              <w:t>144m</w:t>
            </w:r>
          </w:p>
        </w:tc>
      </w:tr>
      <w:tr w:rsidR="00246F22" w14:paraId="3D00B3C1" w14:textId="77777777">
        <w:trPr>
          <w:trHeight w:val="344"/>
        </w:trPr>
        <w:tc>
          <w:tcPr>
            <w:tcW w:w="3820" w:type="dxa"/>
          </w:tcPr>
          <w:p w14:paraId="0E1E2B42" w14:textId="77777777" w:rsidR="00246F22" w:rsidRDefault="001B33BA">
            <w:pPr>
              <w:pStyle w:val="TableParagraph"/>
              <w:ind w:left="1263"/>
              <w:rPr>
                <w:sz w:val="24"/>
              </w:rPr>
            </w:pPr>
            <w:r>
              <w:rPr>
                <w:spacing w:val="-2"/>
                <w:sz w:val="24"/>
              </w:rPr>
              <w:t>U-</w:t>
            </w:r>
            <w:r>
              <w:rPr>
                <w:spacing w:val="-5"/>
                <w:sz w:val="24"/>
              </w:rPr>
              <w:t>232</w:t>
            </w:r>
          </w:p>
        </w:tc>
        <w:tc>
          <w:tcPr>
            <w:tcW w:w="6340" w:type="dxa"/>
          </w:tcPr>
          <w:p w14:paraId="366E3554" w14:textId="77777777" w:rsidR="00246F22" w:rsidRDefault="001B33BA">
            <w:pPr>
              <w:pStyle w:val="TableParagraph"/>
              <w:ind w:left="293"/>
              <w:rPr>
                <w:sz w:val="24"/>
              </w:rPr>
            </w:pPr>
            <w:r>
              <w:rPr>
                <w:sz w:val="24"/>
              </w:rPr>
              <w:t>Th-228,</w:t>
            </w:r>
            <w:r>
              <w:rPr>
                <w:spacing w:val="-5"/>
                <w:sz w:val="24"/>
              </w:rPr>
              <w:t xml:space="preserve"> </w:t>
            </w:r>
            <w:r>
              <w:rPr>
                <w:sz w:val="24"/>
              </w:rPr>
              <w:t>Ra-224,</w:t>
            </w:r>
            <w:r>
              <w:rPr>
                <w:spacing w:val="-2"/>
                <w:sz w:val="24"/>
              </w:rPr>
              <w:t xml:space="preserve"> </w:t>
            </w:r>
            <w:r>
              <w:rPr>
                <w:sz w:val="24"/>
              </w:rPr>
              <w:t>Rn-220,</w:t>
            </w:r>
            <w:r>
              <w:rPr>
                <w:spacing w:val="-2"/>
                <w:sz w:val="24"/>
              </w:rPr>
              <w:t xml:space="preserve"> </w:t>
            </w:r>
            <w:r>
              <w:rPr>
                <w:sz w:val="24"/>
              </w:rPr>
              <w:t>Po-216,</w:t>
            </w:r>
            <w:r>
              <w:rPr>
                <w:spacing w:val="-3"/>
                <w:sz w:val="24"/>
              </w:rPr>
              <w:t xml:space="preserve"> </w:t>
            </w:r>
            <w:r>
              <w:rPr>
                <w:sz w:val="24"/>
              </w:rPr>
              <w:t>Pb-212,</w:t>
            </w:r>
            <w:r>
              <w:rPr>
                <w:spacing w:val="-2"/>
                <w:sz w:val="24"/>
              </w:rPr>
              <w:t xml:space="preserve"> </w:t>
            </w:r>
            <w:r>
              <w:rPr>
                <w:sz w:val="24"/>
              </w:rPr>
              <w:t>Bi-212,</w:t>
            </w:r>
            <w:r>
              <w:rPr>
                <w:spacing w:val="-2"/>
                <w:sz w:val="24"/>
              </w:rPr>
              <w:t xml:space="preserve"> </w:t>
            </w:r>
            <w:r>
              <w:rPr>
                <w:sz w:val="24"/>
              </w:rPr>
              <w:t>Tl-</w:t>
            </w:r>
            <w:r>
              <w:rPr>
                <w:spacing w:val="-5"/>
                <w:sz w:val="24"/>
              </w:rPr>
              <w:t>208</w:t>
            </w:r>
          </w:p>
        </w:tc>
      </w:tr>
      <w:tr w:rsidR="00246F22" w14:paraId="6D4AD0DD" w14:textId="77777777">
        <w:trPr>
          <w:trHeight w:val="344"/>
        </w:trPr>
        <w:tc>
          <w:tcPr>
            <w:tcW w:w="3820" w:type="dxa"/>
          </w:tcPr>
          <w:p w14:paraId="5EFCBD97" w14:textId="77777777" w:rsidR="00246F22" w:rsidRDefault="001B33BA">
            <w:pPr>
              <w:pStyle w:val="TableParagraph"/>
              <w:ind w:left="1263"/>
              <w:rPr>
                <w:sz w:val="24"/>
              </w:rPr>
            </w:pPr>
            <w:r>
              <w:rPr>
                <w:spacing w:val="-2"/>
                <w:sz w:val="24"/>
              </w:rPr>
              <w:t>U-</w:t>
            </w:r>
            <w:r>
              <w:rPr>
                <w:spacing w:val="-5"/>
                <w:sz w:val="24"/>
              </w:rPr>
              <w:t>240</w:t>
            </w:r>
          </w:p>
        </w:tc>
        <w:tc>
          <w:tcPr>
            <w:tcW w:w="6340" w:type="dxa"/>
          </w:tcPr>
          <w:p w14:paraId="210238D4" w14:textId="77777777" w:rsidR="00246F22" w:rsidRDefault="001B33BA">
            <w:pPr>
              <w:pStyle w:val="TableParagraph"/>
              <w:ind w:left="293"/>
              <w:rPr>
                <w:sz w:val="24"/>
              </w:rPr>
            </w:pPr>
            <w:r>
              <w:rPr>
                <w:sz w:val="24"/>
              </w:rPr>
              <w:t>Np-240m,</w:t>
            </w:r>
            <w:r>
              <w:rPr>
                <w:spacing w:val="-11"/>
                <w:sz w:val="24"/>
              </w:rPr>
              <w:t xml:space="preserve"> </w:t>
            </w:r>
            <w:r>
              <w:rPr>
                <w:sz w:val="24"/>
              </w:rPr>
              <w:t>Np-</w:t>
            </w:r>
            <w:r>
              <w:rPr>
                <w:spacing w:val="-5"/>
                <w:sz w:val="24"/>
              </w:rPr>
              <w:t>240</w:t>
            </w:r>
          </w:p>
        </w:tc>
      </w:tr>
      <w:tr w:rsidR="00246F22" w14:paraId="3BE02EF2" w14:textId="77777777">
        <w:trPr>
          <w:trHeight w:val="344"/>
        </w:trPr>
        <w:tc>
          <w:tcPr>
            <w:tcW w:w="3820" w:type="dxa"/>
          </w:tcPr>
          <w:p w14:paraId="6A3BA2CC" w14:textId="77777777" w:rsidR="00246F22" w:rsidRDefault="001B33BA">
            <w:pPr>
              <w:pStyle w:val="TableParagraph"/>
              <w:ind w:left="1263"/>
              <w:rPr>
                <w:sz w:val="24"/>
              </w:rPr>
            </w:pPr>
            <w:r>
              <w:rPr>
                <w:spacing w:val="-2"/>
                <w:sz w:val="24"/>
              </w:rPr>
              <w:t>Np237</w:t>
            </w:r>
          </w:p>
        </w:tc>
        <w:tc>
          <w:tcPr>
            <w:tcW w:w="6340" w:type="dxa"/>
          </w:tcPr>
          <w:p w14:paraId="0CE15756" w14:textId="77777777" w:rsidR="00246F22" w:rsidRDefault="001B33BA">
            <w:pPr>
              <w:pStyle w:val="TableParagraph"/>
              <w:ind w:left="293"/>
              <w:rPr>
                <w:sz w:val="24"/>
              </w:rPr>
            </w:pPr>
            <w:r>
              <w:rPr>
                <w:spacing w:val="-2"/>
                <w:sz w:val="24"/>
              </w:rPr>
              <w:t>Pa-</w:t>
            </w:r>
            <w:r>
              <w:rPr>
                <w:spacing w:val="-5"/>
                <w:sz w:val="24"/>
              </w:rPr>
              <w:t>233</w:t>
            </w:r>
          </w:p>
        </w:tc>
      </w:tr>
      <w:tr w:rsidR="00246F22" w14:paraId="49065CB1" w14:textId="77777777">
        <w:trPr>
          <w:trHeight w:val="344"/>
        </w:trPr>
        <w:tc>
          <w:tcPr>
            <w:tcW w:w="3820" w:type="dxa"/>
          </w:tcPr>
          <w:p w14:paraId="2275D64E" w14:textId="77777777" w:rsidR="00246F22" w:rsidRDefault="001B33BA">
            <w:pPr>
              <w:pStyle w:val="TableParagraph"/>
              <w:ind w:left="1263"/>
              <w:rPr>
                <w:sz w:val="24"/>
              </w:rPr>
            </w:pPr>
            <w:r>
              <w:rPr>
                <w:spacing w:val="-2"/>
                <w:sz w:val="24"/>
              </w:rPr>
              <w:t>Pu-</w:t>
            </w:r>
            <w:r>
              <w:rPr>
                <w:spacing w:val="-5"/>
                <w:sz w:val="24"/>
              </w:rPr>
              <w:t>244</w:t>
            </w:r>
          </w:p>
        </w:tc>
        <w:tc>
          <w:tcPr>
            <w:tcW w:w="6340" w:type="dxa"/>
          </w:tcPr>
          <w:p w14:paraId="1DAB2064" w14:textId="77777777" w:rsidR="00246F22" w:rsidRDefault="001B33BA">
            <w:pPr>
              <w:pStyle w:val="TableParagraph"/>
              <w:ind w:left="293"/>
              <w:rPr>
                <w:sz w:val="24"/>
              </w:rPr>
            </w:pPr>
            <w:r>
              <w:rPr>
                <w:sz w:val="24"/>
              </w:rPr>
              <w:t>U-240,</w:t>
            </w:r>
            <w:r>
              <w:rPr>
                <w:spacing w:val="-9"/>
                <w:sz w:val="24"/>
              </w:rPr>
              <w:t xml:space="preserve"> </w:t>
            </w:r>
            <w:r>
              <w:rPr>
                <w:sz w:val="24"/>
              </w:rPr>
              <w:t>Np-240m,</w:t>
            </w:r>
            <w:r>
              <w:rPr>
                <w:spacing w:val="-8"/>
                <w:sz w:val="24"/>
              </w:rPr>
              <w:t xml:space="preserve"> </w:t>
            </w:r>
            <w:r>
              <w:rPr>
                <w:sz w:val="24"/>
              </w:rPr>
              <w:t>Np-</w:t>
            </w:r>
            <w:r>
              <w:rPr>
                <w:spacing w:val="-5"/>
                <w:sz w:val="24"/>
              </w:rPr>
              <w:t>240</w:t>
            </w:r>
          </w:p>
        </w:tc>
      </w:tr>
      <w:tr w:rsidR="00246F22" w14:paraId="57B59D80" w14:textId="77777777">
        <w:trPr>
          <w:trHeight w:val="344"/>
        </w:trPr>
        <w:tc>
          <w:tcPr>
            <w:tcW w:w="3820" w:type="dxa"/>
          </w:tcPr>
          <w:p w14:paraId="141ECD44" w14:textId="77777777" w:rsidR="00246F22" w:rsidRDefault="001B33BA">
            <w:pPr>
              <w:pStyle w:val="TableParagraph"/>
              <w:ind w:left="1263"/>
              <w:rPr>
                <w:sz w:val="24"/>
              </w:rPr>
            </w:pPr>
            <w:r>
              <w:rPr>
                <w:spacing w:val="-2"/>
                <w:sz w:val="24"/>
              </w:rPr>
              <w:t>Am-</w:t>
            </w:r>
            <w:r>
              <w:rPr>
                <w:spacing w:val="-4"/>
                <w:sz w:val="24"/>
              </w:rPr>
              <w:t>242m</w:t>
            </w:r>
          </w:p>
        </w:tc>
        <w:tc>
          <w:tcPr>
            <w:tcW w:w="6340" w:type="dxa"/>
          </w:tcPr>
          <w:p w14:paraId="7CB570CF" w14:textId="77777777" w:rsidR="00246F22" w:rsidRDefault="001B33BA">
            <w:pPr>
              <w:pStyle w:val="TableParagraph"/>
              <w:ind w:left="293"/>
              <w:rPr>
                <w:sz w:val="24"/>
              </w:rPr>
            </w:pPr>
            <w:r>
              <w:rPr>
                <w:spacing w:val="-2"/>
                <w:sz w:val="24"/>
              </w:rPr>
              <w:t>Np-</w:t>
            </w:r>
            <w:r>
              <w:rPr>
                <w:spacing w:val="-5"/>
                <w:sz w:val="24"/>
              </w:rPr>
              <w:t>238</w:t>
            </w:r>
          </w:p>
        </w:tc>
      </w:tr>
      <w:tr w:rsidR="00246F22" w14:paraId="3E3F4E14" w14:textId="77777777">
        <w:trPr>
          <w:trHeight w:val="344"/>
        </w:trPr>
        <w:tc>
          <w:tcPr>
            <w:tcW w:w="3820" w:type="dxa"/>
          </w:tcPr>
          <w:p w14:paraId="6D680B58" w14:textId="77777777" w:rsidR="00246F22" w:rsidRDefault="001B33BA">
            <w:pPr>
              <w:pStyle w:val="TableParagraph"/>
              <w:ind w:left="1263"/>
              <w:rPr>
                <w:sz w:val="24"/>
              </w:rPr>
            </w:pPr>
            <w:r>
              <w:rPr>
                <w:spacing w:val="-2"/>
                <w:sz w:val="24"/>
              </w:rPr>
              <w:t>Am-</w:t>
            </w:r>
            <w:r>
              <w:rPr>
                <w:spacing w:val="-5"/>
                <w:sz w:val="24"/>
              </w:rPr>
              <w:t>243</w:t>
            </w:r>
          </w:p>
        </w:tc>
        <w:tc>
          <w:tcPr>
            <w:tcW w:w="6340" w:type="dxa"/>
          </w:tcPr>
          <w:p w14:paraId="4B88129F" w14:textId="77777777" w:rsidR="00246F22" w:rsidRDefault="001B33BA">
            <w:pPr>
              <w:pStyle w:val="TableParagraph"/>
              <w:ind w:left="293"/>
              <w:rPr>
                <w:sz w:val="24"/>
              </w:rPr>
            </w:pPr>
            <w:r>
              <w:rPr>
                <w:spacing w:val="-2"/>
                <w:sz w:val="24"/>
              </w:rPr>
              <w:t>Np-</w:t>
            </w:r>
            <w:r>
              <w:rPr>
                <w:spacing w:val="-5"/>
                <w:sz w:val="24"/>
              </w:rPr>
              <w:t>239</w:t>
            </w:r>
          </w:p>
        </w:tc>
      </w:tr>
      <w:tr w:rsidR="00246F22" w14:paraId="5A359E70" w14:textId="77777777">
        <w:trPr>
          <w:trHeight w:val="344"/>
        </w:trPr>
        <w:tc>
          <w:tcPr>
            <w:tcW w:w="3820" w:type="dxa"/>
          </w:tcPr>
          <w:p w14:paraId="1DA339D2" w14:textId="77777777" w:rsidR="00246F22" w:rsidRDefault="001B33BA">
            <w:pPr>
              <w:pStyle w:val="TableParagraph"/>
              <w:ind w:left="1263"/>
              <w:rPr>
                <w:sz w:val="24"/>
              </w:rPr>
            </w:pPr>
            <w:r>
              <w:rPr>
                <w:sz w:val="24"/>
              </w:rPr>
              <w:t>Cm-</w:t>
            </w:r>
            <w:r>
              <w:rPr>
                <w:spacing w:val="-5"/>
                <w:sz w:val="24"/>
              </w:rPr>
              <w:t>247</w:t>
            </w:r>
          </w:p>
        </w:tc>
        <w:tc>
          <w:tcPr>
            <w:tcW w:w="6340" w:type="dxa"/>
          </w:tcPr>
          <w:p w14:paraId="19EDFDFD" w14:textId="77777777" w:rsidR="00246F22" w:rsidRDefault="001B33BA">
            <w:pPr>
              <w:pStyle w:val="TableParagraph"/>
              <w:ind w:left="293"/>
              <w:rPr>
                <w:sz w:val="24"/>
              </w:rPr>
            </w:pPr>
            <w:r>
              <w:rPr>
                <w:spacing w:val="-2"/>
                <w:sz w:val="24"/>
              </w:rPr>
              <w:t>Pu-</w:t>
            </w:r>
            <w:r>
              <w:rPr>
                <w:spacing w:val="-5"/>
                <w:sz w:val="24"/>
              </w:rPr>
              <w:t>243</w:t>
            </w:r>
          </w:p>
        </w:tc>
      </w:tr>
      <w:tr w:rsidR="00246F22" w14:paraId="747FC49E" w14:textId="77777777">
        <w:trPr>
          <w:trHeight w:val="344"/>
        </w:trPr>
        <w:tc>
          <w:tcPr>
            <w:tcW w:w="3820" w:type="dxa"/>
          </w:tcPr>
          <w:p w14:paraId="560C0C1F" w14:textId="77777777" w:rsidR="00246F22" w:rsidRDefault="001B33BA">
            <w:pPr>
              <w:pStyle w:val="TableParagraph"/>
              <w:ind w:left="1263"/>
              <w:rPr>
                <w:sz w:val="24"/>
              </w:rPr>
            </w:pPr>
            <w:r>
              <w:rPr>
                <w:sz w:val="24"/>
              </w:rPr>
              <w:t>Es-</w:t>
            </w:r>
            <w:r>
              <w:rPr>
                <w:spacing w:val="-5"/>
                <w:sz w:val="24"/>
              </w:rPr>
              <w:t>254</w:t>
            </w:r>
          </w:p>
        </w:tc>
        <w:tc>
          <w:tcPr>
            <w:tcW w:w="6340" w:type="dxa"/>
          </w:tcPr>
          <w:p w14:paraId="2739EE82" w14:textId="77777777" w:rsidR="00246F22" w:rsidRDefault="001B33BA">
            <w:pPr>
              <w:pStyle w:val="TableParagraph"/>
              <w:ind w:left="293"/>
              <w:rPr>
                <w:sz w:val="24"/>
              </w:rPr>
            </w:pPr>
            <w:r>
              <w:rPr>
                <w:sz w:val="24"/>
              </w:rPr>
              <w:t>Bk-</w:t>
            </w:r>
            <w:r>
              <w:rPr>
                <w:spacing w:val="-5"/>
                <w:sz w:val="24"/>
              </w:rPr>
              <w:t>250</w:t>
            </w:r>
          </w:p>
        </w:tc>
      </w:tr>
      <w:tr w:rsidR="00246F22" w14:paraId="02B18980" w14:textId="77777777">
        <w:trPr>
          <w:trHeight w:val="344"/>
        </w:trPr>
        <w:tc>
          <w:tcPr>
            <w:tcW w:w="3820" w:type="dxa"/>
          </w:tcPr>
          <w:p w14:paraId="64A6E7F8" w14:textId="77777777" w:rsidR="00246F22" w:rsidRDefault="001B33BA">
            <w:pPr>
              <w:pStyle w:val="TableParagraph"/>
              <w:ind w:left="1263"/>
              <w:rPr>
                <w:sz w:val="24"/>
              </w:rPr>
            </w:pPr>
            <w:r>
              <w:rPr>
                <w:sz w:val="24"/>
              </w:rPr>
              <w:t>Es-</w:t>
            </w:r>
            <w:r>
              <w:rPr>
                <w:spacing w:val="-4"/>
                <w:sz w:val="24"/>
              </w:rPr>
              <w:t>254m</w:t>
            </w:r>
          </w:p>
        </w:tc>
        <w:tc>
          <w:tcPr>
            <w:tcW w:w="6340" w:type="dxa"/>
          </w:tcPr>
          <w:p w14:paraId="721DF79F" w14:textId="77777777" w:rsidR="00246F22" w:rsidRDefault="001B33BA">
            <w:pPr>
              <w:pStyle w:val="TableParagraph"/>
              <w:ind w:left="293"/>
              <w:rPr>
                <w:sz w:val="24"/>
              </w:rPr>
            </w:pPr>
            <w:r>
              <w:rPr>
                <w:spacing w:val="-2"/>
                <w:sz w:val="24"/>
              </w:rPr>
              <w:t>Fm-</w:t>
            </w:r>
            <w:r>
              <w:rPr>
                <w:spacing w:val="-5"/>
                <w:sz w:val="24"/>
              </w:rPr>
              <w:t>254</w:t>
            </w:r>
          </w:p>
        </w:tc>
      </w:tr>
    </w:tbl>
    <w:p w14:paraId="6FF494FE" w14:textId="77777777" w:rsidR="00246F22" w:rsidRDefault="00246F22">
      <w:pPr>
        <w:rPr>
          <w:sz w:val="24"/>
        </w:rPr>
        <w:sectPr w:rsidR="00246F22">
          <w:type w:val="continuous"/>
          <w:pgSz w:w="11910" w:h="16840"/>
          <w:pgMar w:top="1660" w:right="700" w:bottom="840" w:left="700" w:header="0" w:footer="652" w:gutter="0"/>
          <w:cols w:space="708"/>
        </w:sectPr>
      </w:pPr>
    </w:p>
    <w:p w14:paraId="1504B589" w14:textId="77777777" w:rsidR="00246F22" w:rsidRPr="009D454B" w:rsidRDefault="001B33BA">
      <w:pPr>
        <w:spacing w:before="67"/>
        <w:ind w:left="150"/>
        <w:rPr>
          <w:i/>
          <w:sz w:val="24"/>
          <w:lang w:val="da-DK"/>
        </w:rPr>
      </w:pPr>
      <w:r w:rsidRPr="009D454B">
        <w:rPr>
          <w:i/>
          <w:sz w:val="24"/>
          <w:lang w:val="da-DK"/>
        </w:rPr>
        <w:lastRenderedPageBreak/>
        <w:t>Naturligt</w:t>
      </w:r>
      <w:r w:rsidRPr="009D454B">
        <w:rPr>
          <w:i/>
          <w:spacing w:val="-6"/>
          <w:sz w:val="24"/>
          <w:lang w:val="da-DK"/>
        </w:rPr>
        <w:t xml:space="preserve"> </w:t>
      </w:r>
      <w:r w:rsidRPr="009D454B">
        <w:rPr>
          <w:i/>
          <w:sz w:val="24"/>
          <w:lang w:val="da-DK"/>
        </w:rPr>
        <w:t>forekommende</w:t>
      </w:r>
      <w:r w:rsidRPr="009D454B">
        <w:rPr>
          <w:i/>
          <w:spacing w:val="-4"/>
          <w:sz w:val="24"/>
          <w:lang w:val="da-DK"/>
        </w:rPr>
        <w:t xml:space="preserve"> </w:t>
      </w:r>
      <w:proofErr w:type="spellStart"/>
      <w:r w:rsidRPr="009D454B">
        <w:rPr>
          <w:i/>
          <w:sz w:val="24"/>
          <w:lang w:val="da-DK"/>
        </w:rPr>
        <w:t>radionuklider</w:t>
      </w:r>
      <w:proofErr w:type="spellEnd"/>
      <w:r w:rsidRPr="009D454B">
        <w:rPr>
          <w:i/>
          <w:spacing w:val="-5"/>
          <w:sz w:val="24"/>
          <w:lang w:val="da-DK"/>
        </w:rPr>
        <w:t xml:space="preserve"> </w:t>
      </w:r>
      <w:r w:rsidRPr="009D454B">
        <w:rPr>
          <w:i/>
          <w:sz w:val="24"/>
          <w:lang w:val="da-DK"/>
        </w:rPr>
        <w:t>-</w:t>
      </w:r>
      <w:r w:rsidRPr="009D454B">
        <w:rPr>
          <w:i/>
          <w:spacing w:val="-3"/>
          <w:sz w:val="24"/>
          <w:lang w:val="da-DK"/>
        </w:rPr>
        <w:t xml:space="preserve"> </w:t>
      </w:r>
      <w:r w:rsidRPr="009D454B">
        <w:rPr>
          <w:i/>
          <w:sz w:val="24"/>
          <w:lang w:val="da-DK"/>
        </w:rPr>
        <w:t>aktivitetskoncentrationsværdier</w:t>
      </w:r>
      <w:r w:rsidRPr="009D454B">
        <w:rPr>
          <w:i/>
          <w:spacing w:val="-4"/>
          <w:sz w:val="24"/>
          <w:lang w:val="da-DK"/>
        </w:rPr>
        <w:t xml:space="preserve"> </w:t>
      </w:r>
      <w:r w:rsidRPr="009D454B">
        <w:rPr>
          <w:i/>
          <w:sz w:val="24"/>
          <w:lang w:val="da-DK"/>
        </w:rPr>
        <w:t>for</w:t>
      </w:r>
      <w:r w:rsidRPr="009D454B">
        <w:rPr>
          <w:i/>
          <w:spacing w:val="-4"/>
          <w:sz w:val="24"/>
          <w:lang w:val="da-DK"/>
        </w:rPr>
        <w:t xml:space="preserve"> </w:t>
      </w:r>
      <w:r w:rsidRPr="009D454B">
        <w:rPr>
          <w:i/>
          <w:sz w:val="24"/>
          <w:lang w:val="da-DK"/>
        </w:rPr>
        <w:t>undtagelse</w:t>
      </w:r>
      <w:r w:rsidRPr="009D454B">
        <w:rPr>
          <w:i/>
          <w:spacing w:val="-4"/>
          <w:sz w:val="24"/>
          <w:lang w:val="da-DK"/>
        </w:rPr>
        <w:t xml:space="preserve"> </w:t>
      </w:r>
      <w:r w:rsidRPr="009D454B">
        <w:rPr>
          <w:i/>
          <w:sz w:val="24"/>
          <w:lang w:val="da-DK"/>
        </w:rPr>
        <w:t>eller</w:t>
      </w:r>
      <w:r w:rsidRPr="009D454B">
        <w:rPr>
          <w:i/>
          <w:spacing w:val="-3"/>
          <w:sz w:val="24"/>
          <w:lang w:val="da-DK"/>
        </w:rPr>
        <w:t xml:space="preserve"> </w:t>
      </w:r>
      <w:r w:rsidRPr="009D454B">
        <w:rPr>
          <w:i/>
          <w:spacing w:val="-2"/>
          <w:sz w:val="24"/>
          <w:lang w:val="da-DK"/>
        </w:rPr>
        <w:t>frigivelse</w:t>
      </w:r>
    </w:p>
    <w:p w14:paraId="70B50A7B" w14:textId="77777777" w:rsidR="00246F22" w:rsidRPr="009D454B" w:rsidRDefault="00246F22">
      <w:pPr>
        <w:pStyle w:val="Brdtekst"/>
        <w:spacing w:before="10"/>
        <w:ind w:left="0"/>
        <w:rPr>
          <w:i/>
          <w:sz w:val="25"/>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0"/>
        <w:gridCol w:w="6360"/>
      </w:tblGrid>
      <w:tr w:rsidR="00246F22" w:rsidRPr="00B92FDE" w14:paraId="70564F1C" w14:textId="77777777">
        <w:trPr>
          <w:trHeight w:val="664"/>
        </w:trPr>
        <w:tc>
          <w:tcPr>
            <w:tcW w:w="3820" w:type="dxa"/>
          </w:tcPr>
          <w:p w14:paraId="6C5FF5FC" w14:textId="77777777" w:rsidR="00246F22" w:rsidRDefault="001B33BA">
            <w:pPr>
              <w:pStyle w:val="TableParagraph"/>
              <w:ind w:left="1307" w:right="1288"/>
              <w:jc w:val="center"/>
              <w:rPr>
                <w:sz w:val="24"/>
              </w:rPr>
            </w:pPr>
            <w:proofErr w:type="spellStart"/>
            <w:r>
              <w:rPr>
                <w:spacing w:val="-2"/>
                <w:sz w:val="24"/>
              </w:rPr>
              <w:t>Radionuklid</w:t>
            </w:r>
            <w:proofErr w:type="spellEnd"/>
          </w:p>
        </w:tc>
        <w:tc>
          <w:tcPr>
            <w:tcW w:w="6360" w:type="dxa"/>
          </w:tcPr>
          <w:p w14:paraId="386CB491" w14:textId="77777777" w:rsidR="00246F22" w:rsidRPr="009D454B" w:rsidRDefault="001B33BA">
            <w:pPr>
              <w:pStyle w:val="TableParagraph"/>
              <w:ind w:left="1663" w:right="1644"/>
              <w:jc w:val="center"/>
              <w:rPr>
                <w:sz w:val="24"/>
                <w:lang w:val="da-DK"/>
              </w:rPr>
            </w:pPr>
            <w:r w:rsidRPr="009D454B">
              <w:rPr>
                <w:spacing w:val="-2"/>
                <w:sz w:val="24"/>
                <w:lang w:val="da-DK"/>
              </w:rPr>
              <w:t>Aktivitetskoncentration</w:t>
            </w:r>
            <w:r w:rsidRPr="009D454B">
              <w:rPr>
                <w:spacing w:val="23"/>
                <w:sz w:val="24"/>
                <w:lang w:val="da-DK"/>
              </w:rPr>
              <w:t xml:space="preserve"> </w:t>
            </w:r>
            <w:r w:rsidRPr="009D454B">
              <w:rPr>
                <w:spacing w:val="-2"/>
                <w:sz w:val="24"/>
                <w:lang w:val="da-DK"/>
              </w:rPr>
              <w:t>(</w:t>
            </w:r>
            <w:proofErr w:type="spellStart"/>
            <w:proofErr w:type="gramStart"/>
            <w:r w:rsidRPr="009D454B">
              <w:rPr>
                <w:i/>
                <w:spacing w:val="-2"/>
                <w:sz w:val="24"/>
                <w:lang w:val="da-DK"/>
              </w:rPr>
              <w:t>AK</w:t>
            </w:r>
            <w:r w:rsidRPr="009D454B">
              <w:rPr>
                <w:spacing w:val="-2"/>
                <w:sz w:val="24"/>
                <w:vertAlign w:val="subscript"/>
                <w:lang w:val="da-DK"/>
              </w:rPr>
              <w:t>U,k</w:t>
            </w:r>
            <w:proofErr w:type="spellEnd"/>
            <w:proofErr w:type="gramEnd"/>
            <w:r w:rsidRPr="009D454B">
              <w:rPr>
                <w:spacing w:val="-2"/>
                <w:sz w:val="24"/>
                <w:lang w:val="da-DK"/>
              </w:rPr>
              <w:t>)</w:t>
            </w:r>
          </w:p>
          <w:p w14:paraId="3D57E76F" w14:textId="77777777" w:rsidR="00246F22" w:rsidRPr="009D454B" w:rsidRDefault="001B33BA">
            <w:pPr>
              <w:pStyle w:val="TableParagraph"/>
              <w:spacing w:before="44"/>
              <w:ind w:left="1663" w:right="1643"/>
              <w:jc w:val="center"/>
              <w:rPr>
                <w:sz w:val="24"/>
                <w:lang w:val="da-DK"/>
              </w:rPr>
            </w:pPr>
            <w:r w:rsidRPr="009D454B">
              <w:rPr>
                <w:spacing w:val="-2"/>
                <w:sz w:val="24"/>
                <w:lang w:val="da-DK"/>
              </w:rPr>
              <w:t>[Bq/g]</w:t>
            </w:r>
          </w:p>
        </w:tc>
      </w:tr>
      <w:tr w:rsidR="00246F22" w14:paraId="65665E33" w14:textId="77777777">
        <w:trPr>
          <w:trHeight w:val="367"/>
        </w:trPr>
        <w:tc>
          <w:tcPr>
            <w:tcW w:w="3820" w:type="dxa"/>
          </w:tcPr>
          <w:p w14:paraId="3A25D172" w14:textId="77777777" w:rsidR="00246F22" w:rsidRDefault="001B33BA">
            <w:pPr>
              <w:pStyle w:val="TableParagraph"/>
              <w:spacing w:before="39"/>
              <w:ind w:left="1263"/>
              <w:rPr>
                <w:sz w:val="24"/>
              </w:rPr>
            </w:pPr>
            <w:r>
              <w:rPr>
                <w:sz w:val="24"/>
              </w:rPr>
              <w:t>U-238sec</w:t>
            </w:r>
            <w:r>
              <w:rPr>
                <w:spacing w:val="-7"/>
                <w:sz w:val="24"/>
              </w:rPr>
              <w:t xml:space="preserve"> </w:t>
            </w:r>
            <w:r>
              <w:rPr>
                <w:spacing w:val="-5"/>
                <w:sz w:val="24"/>
                <w:vertAlign w:val="superscript"/>
              </w:rPr>
              <w:t>(1)</w:t>
            </w:r>
          </w:p>
        </w:tc>
        <w:tc>
          <w:tcPr>
            <w:tcW w:w="6360" w:type="dxa"/>
          </w:tcPr>
          <w:p w14:paraId="57E0C805" w14:textId="77777777" w:rsidR="00246F22" w:rsidRDefault="001B33BA">
            <w:pPr>
              <w:pStyle w:val="TableParagraph"/>
              <w:ind w:right="2921"/>
              <w:jc w:val="right"/>
              <w:rPr>
                <w:sz w:val="24"/>
              </w:rPr>
            </w:pPr>
            <w:r>
              <w:rPr>
                <w:sz w:val="24"/>
              </w:rPr>
              <w:t>1</w:t>
            </w:r>
          </w:p>
        </w:tc>
      </w:tr>
      <w:tr w:rsidR="00246F22" w14:paraId="1A832123" w14:textId="77777777">
        <w:trPr>
          <w:trHeight w:val="367"/>
        </w:trPr>
        <w:tc>
          <w:tcPr>
            <w:tcW w:w="3820" w:type="dxa"/>
          </w:tcPr>
          <w:p w14:paraId="2338CA6F" w14:textId="77777777" w:rsidR="00246F22" w:rsidRDefault="001B33BA">
            <w:pPr>
              <w:pStyle w:val="TableParagraph"/>
              <w:spacing w:before="39"/>
              <w:ind w:left="1263"/>
              <w:rPr>
                <w:sz w:val="24"/>
              </w:rPr>
            </w:pPr>
            <w:r>
              <w:rPr>
                <w:sz w:val="24"/>
              </w:rPr>
              <w:t>U-238+</w:t>
            </w:r>
            <w:r>
              <w:rPr>
                <w:spacing w:val="-5"/>
                <w:sz w:val="24"/>
              </w:rPr>
              <w:t xml:space="preserve"> </w:t>
            </w:r>
            <w:r>
              <w:rPr>
                <w:spacing w:val="-5"/>
                <w:sz w:val="24"/>
                <w:vertAlign w:val="superscript"/>
              </w:rPr>
              <w:t>(1)</w:t>
            </w:r>
          </w:p>
        </w:tc>
        <w:tc>
          <w:tcPr>
            <w:tcW w:w="6360" w:type="dxa"/>
          </w:tcPr>
          <w:p w14:paraId="54BABA1F" w14:textId="77777777" w:rsidR="00246F22" w:rsidRDefault="001B33BA">
            <w:pPr>
              <w:pStyle w:val="TableParagraph"/>
              <w:ind w:right="2921"/>
              <w:jc w:val="right"/>
              <w:rPr>
                <w:sz w:val="24"/>
              </w:rPr>
            </w:pPr>
            <w:r>
              <w:rPr>
                <w:sz w:val="24"/>
              </w:rPr>
              <w:t>5</w:t>
            </w:r>
          </w:p>
        </w:tc>
      </w:tr>
      <w:tr w:rsidR="00246F22" w14:paraId="5251EC80" w14:textId="77777777">
        <w:trPr>
          <w:trHeight w:val="344"/>
        </w:trPr>
        <w:tc>
          <w:tcPr>
            <w:tcW w:w="3820" w:type="dxa"/>
          </w:tcPr>
          <w:p w14:paraId="339B0871" w14:textId="77777777" w:rsidR="00246F22" w:rsidRDefault="001B33BA">
            <w:pPr>
              <w:pStyle w:val="TableParagraph"/>
              <w:ind w:left="1263"/>
              <w:rPr>
                <w:sz w:val="24"/>
              </w:rPr>
            </w:pPr>
            <w:r>
              <w:rPr>
                <w:spacing w:val="-2"/>
                <w:sz w:val="24"/>
              </w:rPr>
              <w:t>U-</w:t>
            </w:r>
            <w:r>
              <w:rPr>
                <w:spacing w:val="-5"/>
                <w:sz w:val="24"/>
              </w:rPr>
              <w:t>234</w:t>
            </w:r>
          </w:p>
        </w:tc>
        <w:tc>
          <w:tcPr>
            <w:tcW w:w="6360" w:type="dxa"/>
          </w:tcPr>
          <w:p w14:paraId="5D9FB0E3" w14:textId="77777777" w:rsidR="00246F22" w:rsidRDefault="001B33BA">
            <w:pPr>
              <w:pStyle w:val="TableParagraph"/>
              <w:ind w:right="2921"/>
              <w:jc w:val="right"/>
              <w:rPr>
                <w:sz w:val="24"/>
              </w:rPr>
            </w:pPr>
            <w:r>
              <w:rPr>
                <w:sz w:val="24"/>
              </w:rPr>
              <w:t>5</w:t>
            </w:r>
          </w:p>
        </w:tc>
      </w:tr>
      <w:tr w:rsidR="00246F22" w14:paraId="3E5F74D7" w14:textId="77777777">
        <w:trPr>
          <w:trHeight w:val="344"/>
        </w:trPr>
        <w:tc>
          <w:tcPr>
            <w:tcW w:w="3820" w:type="dxa"/>
          </w:tcPr>
          <w:p w14:paraId="2BEAC3E4" w14:textId="77777777" w:rsidR="00246F22" w:rsidRDefault="001B33BA">
            <w:pPr>
              <w:pStyle w:val="TableParagraph"/>
              <w:ind w:left="1263"/>
              <w:rPr>
                <w:sz w:val="24"/>
              </w:rPr>
            </w:pPr>
            <w:r>
              <w:rPr>
                <w:sz w:val="24"/>
              </w:rPr>
              <w:t>Th-</w:t>
            </w:r>
            <w:r>
              <w:rPr>
                <w:spacing w:val="-5"/>
                <w:sz w:val="24"/>
              </w:rPr>
              <w:t>230</w:t>
            </w:r>
          </w:p>
        </w:tc>
        <w:tc>
          <w:tcPr>
            <w:tcW w:w="6360" w:type="dxa"/>
          </w:tcPr>
          <w:p w14:paraId="6869D00D" w14:textId="77777777" w:rsidR="00246F22" w:rsidRDefault="001B33BA">
            <w:pPr>
              <w:pStyle w:val="TableParagraph"/>
              <w:ind w:right="2921"/>
              <w:jc w:val="right"/>
              <w:rPr>
                <w:sz w:val="24"/>
              </w:rPr>
            </w:pPr>
            <w:r>
              <w:rPr>
                <w:spacing w:val="-5"/>
                <w:sz w:val="24"/>
              </w:rPr>
              <w:t>10</w:t>
            </w:r>
          </w:p>
        </w:tc>
      </w:tr>
      <w:tr w:rsidR="00246F22" w14:paraId="45A00C2F" w14:textId="77777777">
        <w:trPr>
          <w:trHeight w:val="367"/>
        </w:trPr>
        <w:tc>
          <w:tcPr>
            <w:tcW w:w="3820" w:type="dxa"/>
          </w:tcPr>
          <w:p w14:paraId="6F122815" w14:textId="77777777" w:rsidR="00246F22" w:rsidRDefault="001B33BA">
            <w:pPr>
              <w:pStyle w:val="TableParagraph"/>
              <w:spacing w:before="39"/>
              <w:ind w:left="1263"/>
              <w:rPr>
                <w:sz w:val="24"/>
              </w:rPr>
            </w:pPr>
            <w:r>
              <w:rPr>
                <w:sz w:val="24"/>
              </w:rPr>
              <w:t xml:space="preserve">Ra-226+ </w:t>
            </w:r>
            <w:r>
              <w:rPr>
                <w:spacing w:val="-5"/>
                <w:sz w:val="24"/>
                <w:vertAlign w:val="superscript"/>
              </w:rPr>
              <w:t>(1)</w:t>
            </w:r>
          </w:p>
        </w:tc>
        <w:tc>
          <w:tcPr>
            <w:tcW w:w="6360" w:type="dxa"/>
          </w:tcPr>
          <w:p w14:paraId="26988E83" w14:textId="77777777" w:rsidR="00246F22" w:rsidRDefault="001B33BA">
            <w:pPr>
              <w:pStyle w:val="TableParagraph"/>
              <w:ind w:right="2921"/>
              <w:jc w:val="right"/>
              <w:rPr>
                <w:sz w:val="24"/>
              </w:rPr>
            </w:pPr>
            <w:r>
              <w:rPr>
                <w:sz w:val="24"/>
              </w:rPr>
              <w:t>1</w:t>
            </w:r>
          </w:p>
        </w:tc>
      </w:tr>
      <w:tr w:rsidR="00246F22" w14:paraId="5EB7948E" w14:textId="77777777">
        <w:trPr>
          <w:trHeight w:val="367"/>
        </w:trPr>
        <w:tc>
          <w:tcPr>
            <w:tcW w:w="3820" w:type="dxa"/>
          </w:tcPr>
          <w:p w14:paraId="280043B0" w14:textId="77777777" w:rsidR="00246F22" w:rsidRDefault="001B33BA">
            <w:pPr>
              <w:pStyle w:val="TableParagraph"/>
              <w:spacing w:before="39"/>
              <w:ind w:left="1263"/>
              <w:rPr>
                <w:sz w:val="24"/>
              </w:rPr>
            </w:pPr>
            <w:r>
              <w:rPr>
                <w:sz w:val="24"/>
              </w:rPr>
              <w:t>Pb-210+</w:t>
            </w:r>
            <w:r>
              <w:rPr>
                <w:spacing w:val="-6"/>
                <w:sz w:val="24"/>
              </w:rPr>
              <w:t xml:space="preserve"> </w:t>
            </w:r>
            <w:r>
              <w:rPr>
                <w:spacing w:val="-5"/>
                <w:sz w:val="24"/>
                <w:vertAlign w:val="superscript"/>
              </w:rPr>
              <w:t>(1)</w:t>
            </w:r>
          </w:p>
        </w:tc>
        <w:tc>
          <w:tcPr>
            <w:tcW w:w="6360" w:type="dxa"/>
          </w:tcPr>
          <w:p w14:paraId="2D317DE5" w14:textId="77777777" w:rsidR="00246F22" w:rsidRDefault="001B33BA">
            <w:pPr>
              <w:pStyle w:val="TableParagraph"/>
              <w:ind w:right="2921"/>
              <w:jc w:val="right"/>
              <w:rPr>
                <w:sz w:val="24"/>
              </w:rPr>
            </w:pPr>
            <w:r>
              <w:rPr>
                <w:sz w:val="24"/>
              </w:rPr>
              <w:t>5</w:t>
            </w:r>
          </w:p>
        </w:tc>
      </w:tr>
      <w:tr w:rsidR="00246F22" w14:paraId="1517912E" w14:textId="77777777">
        <w:trPr>
          <w:trHeight w:val="344"/>
        </w:trPr>
        <w:tc>
          <w:tcPr>
            <w:tcW w:w="3820" w:type="dxa"/>
          </w:tcPr>
          <w:p w14:paraId="43CAE7AC" w14:textId="77777777" w:rsidR="00246F22" w:rsidRDefault="001B33BA">
            <w:pPr>
              <w:pStyle w:val="TableParagraph"/>
              <w:ind w:left="1263"/>
              <w:rPr>
                <w:sz w:val="24"/>
              </w:rPr>
            </w:pPr>
            <w:r>
              <w:rPr>
                <w:spacing w:val="-2"/>
                <w:sz w:val="24"/>
              </w:rPr>
              <w:t>Po-</w:t>
            </w:r>
            <w:r>
              <w:rPr>
                <w:spacing w:val="-5"/>
                <w:sz w:val="24"/>
              </w:rPr>
              <w:t>210</w:t>
            </w:r>
          </w:p>
        </w:tc>
        <w:tc>
          <w:tcPr>
            <w:tcW w:w="6360" w:type="dxa"/>
          </w:tcPr>
          <w:p w14:paraId="5A269463" w14:textId="77777777" w:rsidR="00246F22" w:rsidRDefault="001B33BA">
            <w:pPr>
              <w:pStyle w:val="TableParagraph"/>
              <w:ind w:right="2921"/>
              <w:jc w:val="right"/>
              <w:rPr>
                <w:sz w:val="24"/>
              </w:rPr>
            </w:pPr>
            <w:r>
              <w:rPr>
                <w:sz w:val="24"/>
              </w:rPr>
              <w:t>5</w:t>
            </w:r>
          </w:p>
        </w:tc>
      </w:tr>
      <w:tr w:rsidR="00246F22" w14:paraId="39C03E1C" w14:textId="77777777">
        <w:trPr>
          <w:trHeight w:val="367"/>
        </w:trPr>
        <w:tc>
          <w:tcPr>
            <w:tcW w:w="3820" w:type="dxa"/>
          </w:tcPr>
          <w:p w14:paraId="442944D0" w14:textId="77777777" w:rsidR="00246F22" w:rsidRDefault="001B33BA">
            <w:pPr>
              <w:pStyle w:val="TableParagraph"/>
              <w:spacing w:before="39"/>
              <w:ind w:left="1263"/>
              <w:rPr>
                <w:sz w:val="24"/>
              </w:rPr>
            </w:pPr>
            <w:r>
              <w:rPr>
                <w:sz w:val="24"/>
              </w:rPr>
              <w:t>U-235sec</w:t>
            </w:r>
            <w:r>
              <w:rPr>
                <w:spacing w:val="-7"/>
                <w:sz w:val="24"/>
              </w:rPr>
              <w:t xml:space="preserve"> </w:t>
            </w:r>
            <w:r>
              <w:rPr>
                <w:spacing w:val="-5"/>
                <w:sz w:val="24"/>
                <w:vertAlign w:val="superscript"/>
              </w:rPr>
              <w:t>(1)</w:t>
            </w:r>
          </w:p>
        </w:tc>
        <w:tc>
          <w:tcPr>
            <w:tcW w:w="6360" w:type="dxa"/>
          </w:tcPr>
          <w:p w14:paraId="7E41B4C1" w14:textId="77777777" w:rsidR="00246F22" w:rsidRDefault="001B33BA">
            <w:pPr>
              <w:pStyle w:val="TableParagraph"/>
              <w:ind w:right="2921"/>
              <w:jc w:val="right"/>
              <w:rPr>
                <w:sz w:val="24"/>
              </w:rPr>
            </w:pPr>
            <w:r>
              <w:rPr>
                <w:sz w:val="24"/>
              </w:rPr>
              <w:t>1</w:t>
            </w:r>
          </w:p>
        </w:tc>
      </w:tr>
      <w:tr w:rsidR="00246F22" w14:paraId="1300F3EA" w14:textId="77777777">
        <w:trPr>
          <w:trHeight w:val="367"/>
        </w:trPr>
        <w:tc>
          <w:tcPr>
            <w:tcW w:w="3820" w:type="dxa"/>
          </w:tcPr>
          <w:p w14:paraId="1F1B8487" w14:textId="77777777" w:rsidR="00246F22" w:rsidRDefault="001B33BA">
            <w:pPr>
              <w:pStyle w:val="TableParagraph"/>
              <w:spacing w:before="39"/>
              <w:ind w:left="1263"/>
              <w:rPr>
                <w:sz w:val="24"/>
              </w:rPr>
            </w:pPr>
            <w:r>
              <w:rPr>
                <w:sz w:val="24"/>
              </w:rPr>
              <w:t>U-235+</w:t>
            </w:r>
            <w:r>
              <w:rPr>
                <w:spacing w:val="-5"/>
                <w:sz w:val="24"/>
              </w:rPr>
              <w:t xml:space="preserve"> </w:t>
            </w:r>
            <w:r>
              <w:rPr>
                <w:spacing w:val="-5"/>
                <w:sz w:val="24"/>
                <w:vertAlign w:val="superscript"/>
              </w:rPr>
              <w:t>(1)</w:t>
            </w:r>
          </w:p>
        </w:tc>
        <w:tc>
          <w:tcPr>
            <w:tcW w:w="6360" w:type="dxa"/>
          </w:tcPr>
          <w:p w14:paraId="7DB7E609" w14:textId="77777777" w:rsidR="00246F22" w:rsidRDefault="001B33BA">
            <w:pPr>
              <w:pStyle w:val="TableParagraph"/>
              <w:ind w:right="2921"/>
              <w:jc w:val="right"/>
              <w:rPr>
                <w:sz w:val="24"/>
              </w:rPr>
            </w:pPr>
            <w:r>
              <w:rPr>
                <w:sz w:val="24"/>
              </w:rPr>
              <w:t>5</w:t>
            </w:r>
          </w:p>
        </w:tc>
      </w:tr>
      <w:tr w:rsidR="00246F22" w14:paraId="7085B483" w14:textId="77777777">
        <w:trPr>
          <w:trHeight w:val="344"/>
        </w:trPr>
        <w:tc>
          <w:tcPr>
            <w:tcW w:w="3820" w:type="dxa"/>
          </w:tcPr>
          <w:p w14:paraId="269A093D" w14:textId="77777777" w:rsidR="00246F22" w:rsidRDefault="001B33BA">
            <w:pPr>
              <w:pStyle w:val="TableParagraph"/>
              <w:ind w:left="1263"/>
              <w:rPr>
                <w:sz w:val="24"/>
              </w:rPr>
            </w:pPr>
            <w:r>
              <w:rPr>
                <w:spacing w:val="-2"/>
                <w:sz w:val="24"/>
              </w:rPr>
              <w:t>Pa-</w:t>
            </w:r>
            <w:r>
              <w:rPr>
                <w:spacing w:val="-5"/>
                <w:sz w:val="24"/>
              </w:rPr>
              <w:t>231</w:t>
            </w:r>
          </w:p>
        </w:tc>
        <w:tc>
          <w:tcPr>
            <w:tcW w:w="6360" w:type="dxa"/>
          </w:tcPr>
          <w:p w14:paraId="7E612998" w14:textId="77777777" w:rsidR="00246F22" w:rsidRDefault="001B33BA">
            <w:pPr>
              <w:pStyle w:val="TableParagraph"/>
              <w:ind w:right="2921"/>
              <w:jc w:val="right"/>
              <w:rPr>
                <w:sz w:val="24"/>
              </w:rPr>
            </w:pPr>
            <w:r>
              <w:rPr>
                <w:sz w:val="24"/>
              </w:rPr>
              <w:t>5</w:t>
            </w:r>
          </w:p>
        </w:tc>
      </w:tr>
      <w:tr w:rsidR="00246F22" w14:paraId="76FD195E" w14:textId="77777777">
        <w:trPr>
          <w:trHeight w:val="367"/>
        </w:trPr>
        <w:tc>
          <w:tcPr>
            <w:tcW w:w="3820" w:type="dxa"/>
          </w:tcPr>
          <w:p w14:paraId="546AEF03" w14:textId="77777777" w:rsidR="00246F22" w:rsidRDefault="001B33BA">
            <w:pPr>
              <w:pStyle w:val="TableParagraph"/>
              <w:spacing w:before="39"/>
              <w:ind w:left="1263"/>
              <w:rPr>
                <w:sz w:val="24"/>
              </w:rPr>
            </w:pPr>
            <w:r>
              <w:rPr>
                <w:sz w:val="24"/>
              </w:rPr>
              <w:t>Ac-227+</w:t>
            </w:r>
            <w:r>
              <w:rPr>
                <w:spacing w:val="-6"/>
                <w:sz w:val="24"/>
              </w:rPr>
              <w:t xml:space="preserve"> </w:t>
            </w:r>
            <w:r>
              <w:rPr>
                <w:spacing w:val="-5"/>
                <w:sz w:val="24"/>
                <w:vertAlign w:val="superscript"/>
              </w:rPr>
              <w:t>(1)</w:t>
            </w:r>
          </w:p>
        </w:tc>
        <w:tc>
          <w:tcPr>
            <w:tcW w:w="6360" w:type="dxa"/>
          </w:tcPr>
          <w:p w14:paraId="256035CF" w14:textId="77777777" w:rsidR="00246F22" w:rsidRDefault="001B33BA">
            <w:pPr>
              <w:pStyle w:val="TableParagraph"/>
              <w:ind w:right="2921"/>
              <w:jc w:val="right"/>
              <w:rPr>
                <w:sz w:val="24"/>
              </w:rPr>
            </w:pPr>
            <w:r>
              <w:rPr>
                <w:sz w:val="24"/>
              </w:rPr>
              <w:t>1</w:t>
            </w:r>
          </w:p>
        </w:tc>
      </w:tr>
      <w:tr w:rsidR="00246F22" w14:paraId="24DFA99F" w14:textId="77777777">
        <w:trPr>
          <w:trHeight w:val="367"/>
        </w:trPr>
        <w:tc>
          <w:tcPr>
            <w:tcW w:w="3820" w:type="dxa"/>
          </w:tcPr>
          <w:p w14:paraId="66C31CD0" w14:textId="77777777" w:rsidR="00246F22" w:rsidRDefault="001B33BA">
            <w:pPr>
              <w:pStyle w:val="TableParagraph"/>
              <w:spacing w:before="39"/>
              <w:ind w:left="1263"/>
              <w:rPr>
                <w:sz w:val="24"/>
              </w:rPr>
            </w:pPr>
            <w:r>
              <w:rPr>
                <w:sz w:val="24"/>
              </w:rPr>
              <w:t>Th-232sec</w:t>
            </w:r>
            <w:r>
              <w:rPr>
                <w:spacing w:val="-1"/>
                <w:sz w:val="24"/>
              </w:rPr>
              <w:t xml:space="preserve"> </w:t>
            </w:r>
            <w:r>
              <w:rPr>
                <w:spacing w:val="-5"/>
                <w:sz w:val="24"/>
                <w:vertAlign w:val="superscript"/>
              </w:rPr>
              <w:t>(1)</w:t>
            </w:r>
          </w:p>
        </w:tc>
        <w:tc>
          <w:tcPr>
            <w:tcW w:w="6360" w:type="dxa"/>
          </w:tcPr>
          <w:p w14:paraId="66354687" w14:textId="77777777" w:rsidR="00246F22" w:rsidRDefault="001B33BA">
            <w:pPr>
              <w:pStyle w:val="TableParagraph"/>
              <w:ind w:right="2921"/>
              <w:jc w:val="right"/>
              <w:rPr>
                <w:sz w:val="24"/>
              </w:rPr>
            </w:pPr>
            <w:r>
              <w:rPr>
                <w:sz w:val="24"/>
              </w:rPr>
              <w:t>1</w:t>
            </w:r>
          </w:p>
        </w:tc>
      </w:tr>
      <w:tr w:rsidR="00246F22" w14:paraId="4E2F52D8" w14:textId="77777777">
        <w:trPr>
          <w:trHeight w:val="344"/>
        </w:trPr>
        <w:tc>
          <w:tcPr>
            <w:tcW w:w="3820" w:type="dxa"/>
          </w:tcPr>
          <w:p w14:paraId="337B06EA" w14:textId="77777777" w:rsidR="00246F22" w:rsidRDefault="001B33BA">
            <w:pPr>
              <w:pStyle w:val="TableParagraph"/>
              <w:ind w:left="1263"/>
              <w:rPr>
                <w:sz w:val="24"/>
              </w:rPr>
            </w:pPr>
            <w:r>
              <w:rPr>
                <w:sz w:val="24"/>
              </w:rPr>
              <w:t>Th-</w:t>
            </w:r>
            <w:r>
              <w:rPr>
                <w:spacing w:val="-5"/>
                <w:sz w:val="24"/>
              </w:rPr>
              <w:t>232</w:t>
            </w:r>
          </w:p>
        </w:tc>
        <w:tc>
          <w:tcPr>
            <w:tcW w:w="6360" w:type="dxa"/>
          </w:tcPr>
          <w:p w14:paraId="11C503CC" w14:textId="77777777" w:rsidR="00246F22" w:rsidRDefault="001B33BA">
            <w:pPr>
              <w:pStyle w:val="TableParagraph"/>
              <w:ind w:right="2921"/>
              <w:jc w:val="right"/>
              <w:rPr>
                <w:sz w:val="24"/>
              </w:rPr>
            </w:pPr>
            <w:r>
              <w:rPr>
                <w:sz w:val="24"/>
              </w:rPr>
              <w:t>5</w:t>
            </w:r>
          </w:p>
        </w:tc>
      </w:tr>
      <w:tr w:rsidR="00246F22" w14:paraId="0850802D" w14:textId="77777777">
        <w:trPr>
          <w:trHeight w:val="367"/>
        </w:trPr>
        <w:tc>
          <w:tcPr>
            <w:tcW w:w="3820" w:type="dxa"/>
          </w:tcPr>
          <w:p w14:paraId="088A08FB" w14:textId="77777777" w:rsidR="00246F22" w:rsidRDefault="001B33BA">
            <w:pPr>
              <w:pStyle w:val="TableParagraph"/>
              <w:spacing w:before="39"/>
              <w:ind w:left="1263"/>
              <w:rPr>
                <w:sz w:val="24"/>
              </w:rPr>
            </w:pPr>
            <w:r>
              <w:rPr>
                <w:sz w:val="24"/>
              </w:rPr>
              <w:t xml:space="preserve">Ra-228+ </w:t>
            </w:r>
            <w:r>
              <w:rPr>
                <w:spacing w:val="-5"/>
                <w:sz w:val="24"/>
                <w:vertAlign w:val="superscript"/>
              </w:rPr>
              <w:t>(1)</w:t>
            </w:r>
          </w:p>
        </w:tc>
        <w:tc>
          <w:tcPr>
            <w:tcW w:w="6360" w:type="dxa"/>
          </w:tcPr>
          <w:p w14:paraId="328736DD" w14:textId="77777777" w:rsidR="00246F22" w:rsidRDefault="001B33BA">
            <w:pPr>
              <w:pStyle w:val="TableParagraph"/>
              <w:ind w:right="2921"/>
              <w:jc w:val="right"/>
              <w:rPr>
                <w:sz w:val="24"/>
              </w:rPr>
            </w:pPr>
            <w:r>
              <w:rPr>
                <w:sz w:val="24"/>
              </w:rPr>
              <w:t>1</w:t>
            </w:r>
          </w:p>
        </w:tc>
      </w:tr>
      <w:tr w:rsidR="00246F22" w14:paraId="6B115ED0" w14:textId="77777777">
        <w:trPr>
          <w:trHeight w:val="367"/>
        </w:trPr>
        <w:tc>
          <w:tcPr>
            <w:tcW w:w="3820" w:type="dxa"/>
          </w:tcPr>
          <w:p w14:paraId="1351E131" w14:textId="77777777" w:rsidR="00246F22" w:rsidRDefault="001B33BA">
            <w:pPr>
              <w:pStyle w:val="TableParagraph"/>
              <w:spacing w:before="39"/>
              <w:ind w:left="1263"/>
              <w:rPr>
                <w:sz w:val="24"/>
              </w:rPr>
            </w:pPr>
            <w:r>
              <w:rPr>
                <w:sz w:val="24"/>
              </w:rPr>
              <w:t>Th-228+</w:t>
            </w:r>
            <w:r>
              <w:rPr>
                <w:spacing w:val="-1"/>
                <w:sz w:val="24"/>
              </w:rPr>
              <w:t xml:space="preserve"> </w:t>
            </w:r>
            <w:r>
              <w:rPr>
                <w:spacing w:val="-5"/>
                <w:sz w:val="24"/>
                <w:vertAlign w:val="superscript"/>
              </w:rPr>
              <w:t>(1)</w:t>
            </w:r>
          </w:p>
        </w:tc>
        <w:tc>
          <w:tcPr>
            <w:tcW w:w="6360" w:type="dxa"/>
          </w:tcPr>
          <w:p w14:paraId="4738DA09" w14:textId="77777777" w:rsidR="00246F22" w:rsidRDefault="001B33BA">
            <w:pPr>
              <w:pStyle w:val="TableParagraph"/>
              <w:ind w:right="2921"/>
              <w:jc w:val="right"/>
              <w:rPr>
                <w:sz w:val="24"/>
              </w:rPr>
            </w:pPr>
            <w:r>
              <w:rPr>
                <w:sz w:val="24"/>
              </w:rPr>
              <w:t>1</w:t>
            </w:r>
          </w:p>
        </w:tc>
      </w:tr>
      <w:tr w:rsidR="00246F22" w14:paraId="159183DC" w14:textId="77777777">
        <w:trPr>
          <w:trHeight w:val="344"/>
        </w:trPr>
        <w:tc>
          <w:tcPr>
            <w:tcW w:w="3820" w:type="dxa"/>
          </w:tcPr>
          <w:p w14:paraId="146F3FB6" w14:textId="77777777" w:rsidR="00246F22" w:rsidRDefault="001B33BA">
            <w:pPr>
              <w:pStyle w:val="TableParagraph"/>
              <w:ind w:left="1263"/>
              <w:rPr>
                <w:sz w:val="24"/>
              </w:rPr>
            </w:pPr>
            <w:r>
              <w:rPr>
                <w:spacing w:val="-2"/>
                <w:sz w:val="24"/>
              </w:rPr>
              <w:t>K-</w:t>
            </w:r>
            <w:r>
              <w:rPr>
                <w:spacing w:val="-5"/>
                <w:sz w:val="24"/>
              </w:rPr>
              <w:t>40</w:t>
            </w:r>
          </w:p>
        </w:tc>
        <w:tc>
          <w:tcPr>
            <w:tcW w:w="6360" w:type="dxa"/>
          </w:tcPr>
          <w:p w14:paraId="0AEBDD32" w14:textId="77777777" w:rsidR="00246F22" w:rsidRDefault="001B33BA">
            <w:pPr>
              <w:pStyle w:val="TableParagraph"/>
              <w:ind w:right="2921"/>
              <w:jc w:val="right"/>
              <w:rPr>
                <w:sz w:val="24"/>
              </w:rPr>
            </w:pPr>
            <w:r>
              <w:rPr>
                <w:spacing w:val="-5"/>
                <w:sz w:val="24"/>
              </w:rPr>
              <w:t>10</w:t>
            </w:r>
          </w:p>
        </w:tc>
      </w:tr>
    </w:tbl>
    <w:p w14:paraId="0A7C4759" w14:textId="77777777" w:rsidR="00246F22" w:rsidRPr="009D454B" w:rsidRDefault="001B33BA">
      <w:pPr>
        <w:spacing w:before="111" w:line="252" w:lineRule="auto"/>
        <w:ind w:left="150"/>
        <w:rPr>
          <w:sz w:val="16"/>
          <w:lang w:val="da-DK"/>
        </w:rPr>
      </w:pPr>
      <w:r w:rsidRPr="009D454B">
        <w:rPr>
          <w:position w:val="5"/>
          <w:sz w:val="16"/>
          <w:lang w:val="da-DK"/>
        </w:rPr>
        <w:t xml:space="preserve">(1) </w:t>
      </w:r>
      <w:proofErr w:type="spellStart"/>
      <w:r w:rsidRPr="009D454B">
        <w:rPr>
          <w:sz w:val="16"/>
          <w:lang w:val="da-DK"/>
        </w:rPr>
        <w:t>Moderradionuklider</w:t>
      </w:r>
      <w:proofErr w:type="spellEnd"/>
      <w:r w:rsidRPr="009D454B">
        <w:rPr>
          <w:sz w:val="16"/>
          <w:lang w:val="da-DK"/>
        </w:rPr>
        <w:t xml:space="preserve"> og deres døtre, hvis dosisbidrag tages i betragtning ved beregningen af doser, så det kun er nødvendigt at overveje </w:t>
      </w:r>
      <w:proofErr w:type="spellStart"/>
      <w:r w:rsidRPr="009D454B">
        <w:rPr>
          <w:sz w:val="16"/>
          <w:lang w:val="da-DK"/>
        </w:rPr>
        <w:t>aktivitetskoncen</w:t>
      </w:r>
      <w:proofErr w:type="spellEnd"/>
      <w:r w:rsidRPr="009D454B">
        <w:rPr>
          <w:sz w:val="16"/>
          <w:lang w:val="da-DK"/>
        </w:rPr>
        <w:t>-</w:t>
      </w:r>
      <w:r w:rsidRPr="009D454B">
        <w:rPr>
          <w:spacing w:val="40"/>
          <w:sz w:val="16"/>
          <w:lang w:val="da-DK"/>
        </w:rPr>
        <w:t xml:space="preserve"> </w:t>
      </w:r>
      <w:proofErr w:type="spellStart"/>
      <w:r w:rsidRPr="009D454B">
        <w:rPr>
          <w:sz w:val="16"/>
          <w:lang w:val="da-DK"/>
        </w:rPr>
        <w:t>trationsværdien</w:t>
      </w:r>
      <w:proofErr w:type="spellEnd"/>
      <w:r w:rsidRPr="009D454B">
        <w:rPr>
          <w:sz w:val="16"/>
          <w:lang w:val="da-DK"/>
        </w:rPr>
        <w:t xml:space="preserve"> for </w:t>
      </w:r>
      <w:proofErr w:type="spellStart"/>
      <w:r w:rsidRPr="009D454B">
        <w:rPr>
          <w:sz w:val="16"/>
          <w:lang w:val="da-DK"/>
        </w:rPr>
        <w:t>moderradionukliden</w:t>
      </w:r>
      <w:proofErr w:type="spellEnd"/>
      <w:r w:rsidRPr="009D454B">
        <w:rPr>
          <w:sz w:val="16"/>
          <w:lang w:val="da-DK"/>
        </w:rPr>
        <w:t>, er angivet i tabellen nedenfor.</w:t>
      </w:r>
    </w:p>
    <w:p w14:paraId="5CC9CC31" w14:textId="77777777" w:rsidR="00246F22" w:rsidRPr="009D454B" w:rsidRDefault="00246F22">
      <w:pPr>
        <w:pStyle w:val="Brdtekst"/>
        <w:spacing w:before="0"/>
        <w:ind w:left="0"/>
        <w:rPr>
          <w:sz w:val="20"/>
          <w:lang w:val="da-DK"/>
        </w:rPr>
      </w:pPr>
    </w:p>
    <w:p w14:paraId="44AB49BE" w14:textId="77777777" w:rsidR="00246F22" w:rsidRPr="009D454B" w:rsidRDefault="00246F22">
      <w:pPr>
        <w:pStyle w:val="Brdtekst"/>
        <w:spacing w:before="0" w:after="1"/>
        <w:ind w:left="0"/>
        <w:rPr>
          <w:sz w:val="20"/>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0"/>
        <w:gridCol w:w="6340"/>
      </w:tblGrid>
      <w:tr w:rsidR="00246F22" w14:paraId="04D99557" w14:textId="77777777">
        <w:trPr>
          <w:trHeight w:val="344"/>
        </w:trPr>
        <w:tc>
          <w:tcPr>
            <w:tcW w:w="3820" w:type="dxa"/>
          </w:tcPr>
          <w:p w14:paraId="7A38E4F9" w14:textId="77777777" w:rsidR="00246F22" w:rsidRDefault="001B33BA">
            <w:pPr>
              <w:pStyle w:val="TableParagraph"/>
              <w:ind w:left="1263"/>
              <w:rPr>
                <w:sz w:val="24"/>
              </w:rPr>
            </w:pPr>
            <w:proofErr w:type="spellStart"/>
            <w:r>
              <w:rPr>
                <w:spacing w:val="-2"/>
                <w:sz w:val="24"/>
              </w:rPr>
              <w:t>Moderradionuklid</w:t>
            </w:r>
            <w:proofErr w:type="spellEnd"/>
          </w:p>
        </w:tc>
        <w:tc>
          <w:tcPr>
            <w:tcW w:w="6340" w:type="dxa"/>
          </w:tcPr>
          <w:p w14:paraId="73B51452" w14:textId="77777777" w:rsidR="00246F22" w:rsidRDefault="001B33BA">
            <w:pPr>
              <w:pStyle w:val="TableParagraph"/>
              <w:ind w:left="2881" w:right="2862"/>
              <w:jc w:val="center"/>
              <w:rPr>
                <w:sz w:val="24"/>
              </w:rPr>
            </w:pPr>
            <w:proofErr w:type="spellStart"/>
            <w:r>
              <w:rPr>
                <w:spacing w:val="-2"/>
                <w:sz w:val="24"/>
              </w:rPr>
              <w:t>Døtre</w:t>
            </w:r>
            <w:proofErr w:type="spellEnd"/>
          </w:p>
        </w:tc>
      </w:tr>
      <w:tr w:rsidR="00246F22" w:rsidRPr="00B92FDE" w14:paraId="39B12F6E" w14:textId="77777777">
        <w:trPr>
          <w:trHeight w:val="632"/>
        </w:trPr>
        <w:tc>
          <w:tcPr>
            <w:tcW w:w="3820" w:type="dxa"/>
          </w:tcPr>
          <w:p w14:paraId="2A42CE59" w14:textId="77777777" w:rsidR="00246F22" w:rsidRDefault="001B33BA">
            <w:pPr>
              <w:pStyle w:val="TableParagraph"/>
              <w:ind w:left="1263"/>
              <w:rPr>
                <w:sz w:val="24"/>
              </w:rPr>
            </w:pPr>
            <w:r>
              <w:rPr>
                <w:spacing w:val="-2"/>
                <w:sz w:val="24"/>
              </w:rPr>
              <w:t>U-238sec</w:t>
            </w:r>
          </w:p>
        </w:tc>
        <w:tc>
          <w:tcPr>
            <w:tcW w:w="6340" w:type="dxa"/>
          </w:tcPr>
          <w:p w14:paraId="5FF2F875" w14:textId="77777777" w:rsidR="00246F22" w:rsidRDefault="001B33BA">
            <w:pPr>
              <w:pStyle w:val="TableParagraph"/>
              <w:ind w:left="293"/>
              <w:rPr>
                <w:sz w:val="24"/>
              </w:rPr>
            </w:pPr>
            <w:r>
              <w:rPr>
                <w:sz w:val="24"/>
              </w:rPr>
              <w:t>Th-234,</w:t>
            </w:r>
            <w:r>
              <w:rPr>
                <w:spacing w:val="-3"/>
                <w:sz w:val="24"/>
              </w:rPr>
              <w:t xml:space="preserve"> </w:t>
            </w:r>
            <w:r>
              <w:rPr>
                <w:sz w:val="24"/>
              </w:rPr>
              <w:t>Pa-234m,</w:t>
            </w:r>
            <w:r>
              <w:rPr>
                <w:spacing w:val="-3"/>
                <w:sz w:val="24"/>
              </w:rPr>
              <w:t xml:space="preserve"> </w:t>
            </w:r>
            <w:r>
              <w:rPr>
                <w:sz w:val="24"/>
              </w:rPr>
              <w:t>U-234,</w:t>
            </w:r>
            <w:r>
              <w:rPr>
                <w:spacing w:val="-4"/>
                <w:sz w:val="24"/>
              </w:rPr>
              <w:t xml:space="preserve"> </w:t>
            </w:r>
            <w:r>
              <w:rPr>
                <w:sz w:val="24"/>
              </w:rPr>
              <w:t>Th-230,</w:t>
            </w:r>
            <w:r>
              <w:rPr>
                <w:spacing w:val="-2"/>
                <w:sz w:val="24"/>
              </w:rPr>
              <w:t xml:space="preserve"> </w:t>
            </w:r>
            <w:r>
              <w:rPr>
                <w:sz w:val="24"/>
              </w:rPr>
              <w:t>Ra-226,</w:t>
            </w:r>
            <w:r>
              <w:rPr>
                <w:spacing w:val="-2"/>
                <w:sz w:val="24"/>
              </w:rPr>
              <w:t xml:space="preserve"> </w:t>
            </w:r>
            <w:r>
              <w:rPr>
                <w:sz w:val="24"/>
              </w:rPr>
              <w:t>Rn-</w:t>
            </w:r>
            <w:r>
              <w:rPr>
                <w:spacing w:val="-4"/>
                <w:sz w:val="24"/>
              </w:rPr>
              <w:t>222,</w:t>
            </w:r>
          </w:p>
          <w:p w14:paraId="07328F54" w14:textId="77777777" w:rsidR="00246F22" w:rsidRPr="009D454B" w:rsidRDefault="001B33BA">
            <w:pPr>
              <w:pStyle w:val="TableParagraph"/>
              <w:spacing w:before="12"/>
              <w:ind w:left="293"/>
              <w:rPr>
                <w:sz w:val="24"/>
                <w:lang w:val="da-DK"/>
              </w:rPr>
            </w:pPr>
            <w:r w:rsidRPr="009D454B">
              <w:rPr>
                <w:sz w:val="24"/>
                <w:lang w:val="da-DK"/>
              </w:rPr>
              <w:t>Po-218,</w:t>
            </w:r>
            <w:r w:rsidRPr="009D454B">
              <w:rPr>
                <w:spacing w:val="-6"/>
                <w:sz w:val="24"/>
                <w:lang w:val="da-DK"/>
              </w:rPr>
              <w:t xml:space="preserve"> </w:t>
            </w:r>
            <w:r w:rsidRPr="009D454B">
              <w:rPr>
                <w:sz w:val="24"/>
                <w:lang w:val="da-DK"/>
              </w:rPr>
              <w:t>Pb-214,</w:t>
            </w:r>
            <w:r w:rsidRPr="009D454B">
              <w:rPr>
                <w:spacing w:val="-5"/>
                <w:sz w:val="24"/>
                <w:lang w:val="da-DK"/>
              </w:rPr>
              <w:t xml:space="preserve"> </w:t>
            </w:r>
            <w:r w:rsidRPr="009D454B">
              <w:rPr>
                <w:sz w:val="24"/>
                <w:lang w:val="da-DK"/>
              </w:rPr>
              <w:t>Bi-214,</w:t>
            </w:r>
            <w:r w:rsidRPr="009D454B">
              <w:rPr>
                <w:spacing w:val="-5"/>
                <w:sz w:val="24"/>
                <w:lang w:val="da-DK"/>
              </w:rPr>
              <w:t xml:space="preserve"> </w:t>
            </w:r>
            <w:r w:rsidRPr="009D454B">
              <w:rPr>
                <w:sz w:val="24"/>
                <w:lang w:val="da-DK"/>
              </w:rPr>
              <w:t>Po-214,</w:t>
            </w:r>
            <w:r w:rsidRPr="009D454B">
              <w:rPr>
                <w:spacing w:val="-5"/>
                <w:sz w:val="24"/>
                <w:lang w:val="da-DK"/>
              </w:rPr>
              <w:t xml:space="preserve"> </w:t>
            </w:r>
            <w:r w:rsidRPr="009D454B">
              <w:rPr>
                <w:sz w:val="24"/>
                <w:lang w:val="da-DK"/>
              </w:rPr>
              <w:t>Pb-210,</w:t>
            </w:r>
            <w:r w:rsidRPr="009D454B">
              <w:rPr>
                <w:spacing w:val="-6"/>
                <w:sz w:val="24"/>
                <w:lang w:val="da-DK"/>
              </w:rPr>
              <w:t xml:space="preserve"> </w:t>
            </w:r>
            <w:r w:rsidRPr="009D454B">
              <w:rPr>
                <w:sz w:val="24"/>
                <w:lang w:val="da-DK"/>
              </w:rPr>
              <w:t>Bi-210,</w:t>
            </w:r>
            <w:r w:rsidRPr="009D454B">
              <w:rPr>
                <w:spacing w:val="-4"/>
                <w:sz w:val="24"/>
                <w:lang w:val="da-DK"/>
              </w:rPr>
              <w:t xml:space="preserve"> </w:t>
            </w:r>
            <w:r w:rsidRPr="009D454B">
              <w:rPr>
                <w:sz w:val="24"/>
                <w:lang w:val="da-DK"/>
              </w:rPr>
              <w:t>Po-</w:t>
            </w:r>
            <w:r w:rsidRPr="009D454B">
              <w:rPr>
                <w:spacing w:val="-5"/>
                <w:sz w:val="24"/>
                <w:lang w:val="da-DK"/>
              </w:rPr>
              <w:t>210</w:t>
            </w:r>
          </w:p>
        </w:tc>
      </w:tr>
      <w:tr w:rsidR="00246F22" w14:paraId="46AF27DC" w14:textId="77777777">
        <w:trPr>
          <w:trHeight w:val="344"/>
        </w:trPr>
        <w:tc>
          <w:tcPr>
            <w:tcW w:w="3820" w:type="dxa"/>
          </w:tcPr>
          <w:p w14:paraId="5D75655A" w14:textId="77777777" w:rsidR="00246F22" w:rsidRDefault="001B33BA">
            <w:pPr>
              <w:pStyle w:val="TableParagraph"/>
              <w:ind w:left="1263"/>
              <w:rPr>
                <w:sz w:val="24"/>
              </w:rPr>
            </w:pPr>
            <w:r>
              <w:rPr>
                <w:spacing w:val="-2"/>
                <w:sz w:val="24"/>
              </w:rPr>
              <w:t>U-</w:t>
            </w:r>
            <w:r>
              <w:rPr>
                <w:spacing w:val="-4"/>
                <w:sz w:val="24"/>
              </w:rPr>
              <w:t>238+</w:t>
            </w:r>
          </w:p>
        </w:tc>
        <w:tc>
          <w:tcPr>
            <w:tcW w:w="6340" w:type="dxa"/>
          </w:tcPr>
          <w:p w14:paraId="7BBE1817" w14:textId="77777777" w:rsidR="00246F22" w:rsidRDefault="001B33BA">
            <w:pPr>
              <w:pStyle w:val="TableParagraph"/>
              <w:ind w:left="293"/>
              <w:rPr>
                <w:sz w:val="24"/>
              </w:rPr>
            </w:pPr>
            <w:r>
              <w:rPr>
                <w:sz w:val="24"/>
              </w:rPr>
              <w:t>Th-234,</w:t>
            </w:r>
            <w:r>
              <w:rPr>
                <w:spacing w:val="-3"/>
                <w:sz w:val="24"/>
              </w:rPr>
              <w:t xml:space="preserve"> </w:t>
            </w:r>
            <w:r>
              <w:rPr>
                <w:sz w:val="24"/>
              </w:rPr>
              <w:t>Pa-</w:t>
            </w:r>
            <w:r>
              <w:rPr>
                <w:spacing w:val="-4"/>
                <w:sz w:val="24"/>
              </w:rPr>
              <w:t>234m</w:t>
            </w:r>
          </w:p>
        </w:tc>
      </w:tr>
      <w:tr w:rsidR="00246F22" w14:paraId="5040EAFC" w14:textId="77777777">
        <w:trPr>
          <w:trHeight w:val="344"/>
        </w:trPr>
        <w:tc>
          <w:tcPr>
            <w:tcW w:w="3820" w:type="dxa"/>
          </w:tcPr>
          <w:p w14:paraId="4899065A" w14:textId="77777777" w:rsidR="00246F22" w:rsidRDefault="001B33BA">
            <w:pPr>
              <w:pStyle w:val="TableParagraph"/>
              <w:ind w:left="1263"/>
              <w:rPr>
                <w:sz w:val="24"/>
              </w:rPr>
            </w:pPr>
            <w:r>
              <w:rPr>
                <w:sz w:val="24"/>
              </w:rPr>
              <w:t>Ra-</w:t>
            </w:r>
            <w:r>
              <w:rPr>
                <w:spacing w:val="-4"/>
                <w:sz w:val="24"/>
              </w:rPr>
              <w:t>226+</w:t>
            </w:r>
          </w:p>
        </w:tc>
        <w:tc>
          <w:tcPr>
            <w:tcW w:w="6340" w:type="dxa"/>
          </w:tcPr>
          <w:p w14:paraId="319585F6" w14:textId="77777777" w:rsidR="00246F22" w:rsidRDefault="001B33BA">
            <w:pPr>
              <w:pStyle w:val="TableParagraph"/>
              <w:ind w:left="293"/>
              <w:rPr>
                <w:sz w:val="24"/>
              </w:rPr>
            </w:pPr>
            <w:r>
              <w:rPr>
                <w:sz w:val="24"/>
              </w:rPr>
              <w:t>Rn-222,</w:t>
            </w:r>
            <w:r>
              <w:rPr>
                <w:spacing w:val="-5"/>
                <w:sz w:val="24"/>
              </w:rPr>
              <w:t xml:space="preserve"> </w:t>
            </w:r>
            <w:r>
              <w:rPr>
                <w:sz w:val="24"/>
              </w:rPr>
              <w:t>Po-218,</w:t>
            </w:r>
            <w:r>
              <w:rPr>
                <w:spacing w:val="-5"/>
                <w:sz w:val="24"/>
              </w:rPr>
              <w:t xml:space="preserve"> </w:t>
            </w:r>
            <w:r>
              <w:rPr>
                <w:sz w:val="24"/>
              </w:rPr>
              <w:t>Pb-214,</w:t>
            </w:r>
            <w:r>
              <w:rPr>
                <w:spacing w:val="-4"/>
                <w:sz w:val="24"/>
              </w:rPr>
              <w:t xml:space="preserve"> </w:t>
            </w:r>
            <w:r>
              <w:rPr>
                <w:sz w:val="24"/>
              </w:rPr>
              <w:t>Bi-</w:t>
            </w:r>
            <w:r>
              <w:rPr>
                <w:spacing w:val="-5"/>
                <w:sz w:val="24"/>
              </w:rPr>
              <w:t>214</w:t>
            </w:r>
          </w:p>
        </w:tc>
      </w:tr>
      <w:tr w:rsidR="00246F22" w14:paraId="6F489D8E" w14:textId="77777777">
        <w:trPr>
          <w:trHeight w:val="344"/>
        </w:trPr>
        <w:tc>
          <w:tcPr>
            <w:tcW w:w="3820" w:type="dxa"/>
          </w:tcPr>
          <w:p w14:paraId="65839D5C" w14:textId="77777777" w:rsidR="00246F22" w:rsidRDefault="001B33BA">
            <w:pPr>
              <w:pStyle w:val="TableParagraph"/>
              <w:ind w:left="1263"/>
              <w:rPr>
                <w:sz w:val="24"/>
              </w:rPr>
            </w:pPr>
            <w:r>
              <w:rPr>
                <w:spacing w:val="-2"/>
                <w:sz w:val="24"/>
              </w:rPr>
              <w:t>Pb-</w:t>
            </w:r>
            <w:r>
              <w:rPr>
                <w:spacing w:val="-4"/>
                <w:sz w:val="24"/>
              </w:rPr>
              <w:t>210+</w:t>
            </w:r>
          </w:p>
        </w:tc>
        <w:tc>
          <w:tcPr>
            <w:tcW w:w="6340" w:type="dxa"/>
          </w:tcPr>
          <w:p w14:paraId="0538CE22" w14:textId="77777777" w:rsidR="00246F22" w:rsidRDefault="001B33BA">
            <w:pPr>
              <w:pStyle w:val="TableParagraph"/>
              <w:ind w:left="293"/>
              <w:rPr>
                <w:sz w:val="24"/>
              </w:rPr>
            </w:pPr>
            <w:r>
              <w:rPr>
                <w:sz w:val="24"/>
              </w:rPr>
              <w:t>Bi-</w:t>
            </w:r>
            <w:r>
              <w:rPr>
                <w:spacing w:val="-5"/>
                <w:sz w:val="24"/>
              </w:rPr>
              <w:t>210</w:t>
            </w:r>
          </w:p>
        </w:tc>
      </w:tr>
      <w:tr w:rsidR="00246F22" w14:paraId="56C7090D" w14:textId="77777777">
        <w:trPr>
          <w:trHeight w:val="632"/>
        </w:trPr>
        <w:tc>
          <w:tcPr>
            <w:tcW w:w="3820" w:type="dxa"/>
          </w:tcPr>
          <w:p w14:paraId="4FD13B0F" w14:textId="77777777" w:rsidR="00246F22" w:rsidRDefault="001B33BA">
            <w:pPr>
              <w:pStyle w:val="TableParagraph"/>
              <w:ind w:left="1263"/>
              <w:rPr>
                <w:sz w:val="24"/>
              </w:rPr>
            </w:pPr>
            <w:r>
              <w:rPr>
                <w:spacing w:val="-2"/>
                <w:sz w:val="24"/>
              </w:rPr>
              <w:t>U-235sec</w:t>
            </w:r>
          </w:p>
        </w:tc>
        <w:tc>
          <w:tcPr>
            <w:tcW w:w="6340" w:type="dxa"/>
          </w:tcPr>
          <w:p w14:paraId="28D38CA3" w14:textId="77777777" w:rsidR="00246F22" w:rsidRDefault="001B33BA">
            <w:pPr>
              <w:pStyle w:val="TableParagraph"/>
              <w:spacing w:line="249" w:lineRule="auto"/>
              <w:ind w:left="293" w:right="356"/>
              <w:rPr>
                <w:sz w:val="24"/>
              </w:rPr>
            </w:pPr>
            <w:r>
              <w:rPr>
                <w:sz w:val="24"/>
              </w:rPr>
              <w:t>Th-231,</w:t>
            </w:r>
            <w:r>
              <w:rPr>
                <w:spacing w:val="-7"/>
                <w:sz w:val="24"/>
              </w:rPr>
              <w:t xml:space="preserve"> </w:t>
            </w:r>
            <w:r>
              <w:rPr>
                <w:sz w:val="24"/>
              </w:rPr>
              <w:t>Pa-231,</w:t>
            </w:r>
            <w:r>
              <w:rPr>
                <w:spacing w:val="-8"/>
                <w:sz w:val="24"/>
              </w:rPr>
              <w:t xml:space="preserve"> </w:t>
            </w:r>
            <w:r>
              <w:rPr>
                <w:sz w:val="24"/>
              </w:rPr>
              <w:t>Ac-227,</w:t>
            </w:r>
            <w:r>
              <w:rPr>
                <w:spacing w:val="-8"/>
                <w:sz w:val="24"/>
              </w:rPr>
              <w:t xml:space="preserve"> </w:t>
            </w:r>
            <w:r>
              <w:rPr>
                <w:sz w:val="24"/>
              </w:rPr>
              <w:t>Th-227,</w:t>
            </w:r>
            <w:r>
              <w:rPr>
                <w:spacing w:val="-7"/>
                <w:sz w:val="24"/>
              </w:rPr>
              <w:t xml:space="preserve"> </w:t>
            </w:r>
            <w:r>
              <w:rPr>
                <w:sz w:val="24"/>
              </w:rPr>
              <w:t>Fr-223,</w:t>
            </w:r>
            <w:r>
              <w:rPr>
                <w:spacing w:val="-7"/>
                <w:sz w:val="24"/>
              </w:rPr>
              <w:t xml:space="preserve"> </w:t>
            </w:r>
            <w:r>
              <w:rPr>
                <w:sz w:val="24"/>
              </w:rPr>
              <w:t>Ra-223,</w:t>
            </w:r>
            <w:r>
              <w:rPr>
                <w:spacing w:val="-7"/>
                <w:sz w:val="24"/>
              </w:rPr>
              <w:t xml:space="preserve"> </w:t>
            </w:r>
            <w:r>
              <w:rPr>
                <w:sz w:val="24"/>
              </w:rPr>
              <w:t>Rn-219, Po-215, Pb-211, Bi-211, Tl-207, Po-211</w:t>
            </w:r>
          </w:p>
        </w:tc>
      </w:tr>
      <w:tr w:rsidR="00246F22" w14:paraId="2F8D2484" w14:textId="77777777">
        <w:trPr>
          <w:trHeight w:val="344"/>
        </w:trPr>
        <w:tc>
          <w:tcPr>
            <w:tcW w:w="3820" w:type="dxa"/>
          </w:tcPr>
          <w:p w14:paraId="2CB32EA3" w14:textId="77777777" w:rsidR="00246F22" w:rsidRDefault="001B33BA">
            <w:pPr>
              <w:pStyle w:val="TableParagraph"/>
              <w:ind w:left="1263"/>
              <w:rPr>
                <w:sz w:val="24"/>
              </w:rPr>
            </w:pPr>
            <w:r>
              <w:rPr>
                <w:spacing w:val="-2"/>
                <w:sz w:val="24"/>
              </w:rPr>
              <w:t>U-</w:t>
            </w:r>
            <w:r>
              <w:rPr>
                <w:spacing w:val="-4"/>
                <w:sz w:val="24"/>
              </w:rPr>
              <w:t>235+</w:t>
            </w:r>
          </w:p>
        </w:tc>
        <w:tc>
          <w:tcPr>
            <w:tcW w:w="6340" w:type="dxa"/>
          </w:tcPr>
          <w:p w14:paraId="7110E0CE" w14:textId="77777777" w:rsidR="00246F22" w:rsidRDefault="001B33BA">
            <w:pPr>
              <w:pStyle w:val="TableParagraph"/>
              <w:ind w:left="293"/>
              <w:rPr>
                <w:sz w:val="24"/>
              </w:rPr>
            </w:pPr>
            <w:r>
              <w:rPr>
                <w:sz w:val="24"/>
              </w:rPr>
              <w:t>Th-</w:t>
            </w:r>
            <w:r>
              <w:rPr>
                <w:spacing w:val="-5"/>
                <w:sz w:val="24"/>
              </w:rPr>
              <w:t>231</w:t>
            </w:r>
          </w:p>
        </w:tc>
      </w:tr>
      <w:tr w:rsidR="00246F22" w14:paraId="692CC8E8" w14:textId="77777777">
        <w:trPr>
          <w:trHeight w:val="632"/>
        </w:trPr>
        <w:tc>
          <w:tcPr>
            <w:tcW w:w="3820" w:type="dxa"/>
          </w:tcPr>
          <w:p w14:paraId="54BEA229" w14:textId="77777777" w:rsidR="00246F22" w:rsidRDefault="001B33BA">
            <w:pPr>
              <w:pStyle w:val="TableParagraph"/>
              <w:ind w:left="1263"/>
              <w:rPr>
                <w:sz w:val="24"/>
              </w:rPr>
            </w:pPr>
            <w:r>
              <w:rPr>
                <w:spacing w:val="-2"/>
                <w:sz w:val="24"/>
              </w:rPr>
              <w:t>Ac-</w:t>
            </w:r>
            <w:r>
              <w:rPr>
                <w:spacing w:val="-4"/>
                <w:sz w:val="24"/>
              </w:rPr>
              <w:t>227+</w:t>
            </w:r>
          </w:p>
        </w:tc>
        <w:tc>
          <w:tcPr>
            <w:tcW w:w="6340" w:type="dxa"/>
          </w:tcPr>
          <w:p w14:paraId="305FE04D" w14:textId="77777777" w:rsidR="00246F22" w:rsidRDefault="001B33BA">
            <w:pPr>
              <w:pStyle w:val="TableParagraph"/>
              <w:spacing w:line="249" w:lineRule="auto"/>
              <w:ind w:left="293" w:right="427"/>
              <w:rPr>
                <w:sz w:val="24"/>
              </w:rPr>
            </w:pPr>
            <w:r>
              <w:rPr>
                <w:sz w:val="24"/>
              </w:rPr>
              <w:t>Th-227,</w:t>
            </w:r>
            <w:r>
              <w:rPr>
                <w:spacing w:val="-10"/>
                <w:sz w:val="24"/>
              </w:rPr>
              <w:t xml:space="preserve"> </w:t>
            </w:r>
            <w:r>
              <w:rPr>
                <w:sz w:val="24"/>
              </w:rPr>
              <w:t>Fr-223,</w:t>
            </w:r>
            <w:r>
              <w:rPr>
                <w:spacing w:val="-10"/>
                <w:sz w:val="24"/>
              </w:rPr>
              <w:t xml:space="preserve"> </w:t>
            </w:r>
            <w:r>
              <w:rPr>
                <w:sz w:val="24"/>
              </w:rPr>
              <w:t>Ra-223,</w:t>
            </w:r>
            <w:r>
              <w:rPr>
                <w:spacing w:val="-10"/>
                <w:sz w:val="24"/>
              </w:rPr>
              <w:t xml:space="preserve"> </w:t>
            </w:r>
            <w:r>
              <w:rPr>
                <w:sz w:val="24"/>
              </w:rPr>
              <w:t>Rn-219,</w:t>
            </w:r>
            <w:r>
              <w:rPr>
                <w:spacing w:val="-10"/>
                <w:sz w:val="24"/>
              </w:rPr>
              <w:t xml:space="preserve"> </w:t>
            </w:r>
            <w:r>
              <w:rPr>
                <w:sz w:val="24"/>
              </w:rPr>
              <w:t>Po-215,</w:t>
            </w:r>
            <w:r>
              <w:rPr>
                <w:spacing w:val="-11"/>
                <w:sz w:val="24"/>
              </w:rPr>
              <w:t xml:space="preserve"> </w:t>
            </w:r>
            <w:r>
              <w:rPr>
                <w:sz w:val="24"/>
              </w:rPr>
              <w:t>Pb-211,</w:t>
            </w:r>
            <w:r>
              <w:rPr>
                <w:spacing w:val="-10"/>
                <w:sz w:val="24"/>
              </w:rPr>
              <w:t xml:space="preserve"> </w:t>
            </w:r>
            <w:r>
              <w:rPr>
                <w:sz w:val="24"/>
              </w:rPr>
              <w:t>Bi-211, Tl-207, Po-211</w:t>
            </w:r>
          </w:p>
        </w:tc>
      </w:tr>
      <w:tr w:rsidR="00246F22" w14:paraId="61BCDC86" w14:textId="77777777">
        <w:trPr>
          <w:trHeight w:val="632"/>
        </w:trPr>
        <w:tc>
          <w:tcPr>
            <w:tcW w:w="3820" w:type="dxa"/>
          </w:tcPr>
          <w:p w14:paraId="76244B70" w14:textId="77777777" w:rsidR="00246F22" w:rsidRDefault="001B33BA">
            <w:pPr>
              <w:pStyle w:val="TableParagraph"/>
              <w:ind w:left="1263"/>
              <w:rPr>
                <w:sz w:val="24"/>
              </w:rPr>
            </w:pPr>
            <w:r>
              <w:rPr>
                <w:sz w:val="24"/>
              </w:rPr>
              <w:t>Th-</w:t>
            </w:r>
            <w:r>
              <w:rPr>
                <w:spacing w:val="-2"/>
                <w:sz w:val="24"/>
              </w:rPr>
              <w:t>232sec</w:t>
            </w:r>
          </w:p>
        </w:tc>
        <w:tc>
          <w:tcPr>
            <w:tcW w:w="6340" w:type="dxa"/>
          </w:tcPr>
          <w:p w14:paraId="696EFBC0" w14:textId="77777777" w:rsidR="00246F22" w:rsidRDefault="001B33BA">
            <w:pPr>
              <w:pStyle w:val="TableParagraph"/>
              <w:spacing w:line="249" w:lineRule="auto"/>
              <w:ind w:left="293" w:right="299"/>
              <w:rPr>
                <w:sz w:val="24"/>
              </w:rPr>
            </w:pPr>
            <w:r>
              <w:rPr>
                <w:sz w:val="24"/>
              </w:rPr>
              <w:t>Ra-228,</w:t>
            </w:r>
            <w:r>
              <w:rPr>
                <w:spacing w:val="-7"/>
                <w:sz w:val="24"/>
              </w:rPr>
              <w:t xml:space="preserve"> </w:t>
            </w:r>
            <w:r>
              <w:rPr>
                <w:sz w:val="24"/>
              </w:rPr>
              <w:t>Ac-228,</w:t>
            </w:r>
            <w:r>
              <w:rPr>
                <w:spacing w:val="-7"/>
                <w:sz w:val="24"/>
              </w:rPr>
              <w:t xml:space="preserve"> </w:t>
            </w:r>
            <w:r>
              <w:rPr>
                <w:sz w:val="24"/>
              </w:rPr>
              <w:t>Th-228,</w:t>
            </w:r>
            <w:r>
              <w:rPr>
                <w:spacing w:val="-7"/>
                <w:sz w:val="24"/>
              </w:rPr>
              <w:t xml:space="preserve"> </w:t>
            </w:r>
            <w:r>
              <w:rPr>
                <w:sz w:val="24"/>
              </w:rPr>
              <w:t>Ra-224,</w:t>
            </w:r>
            <w:r>
              <w:rPr>
                <w:spacing w:val="-7"/>
                <w:sz w:val="24"/>
              </w:rPr>
              <w:t xml:space="preserve"> </w:t>
            </w:r>
            <w:r>
              <w:rPr>
                <w:sz w:val="24"/>
              </w:rPr>
              <w:t>Rn-220,</w:t>
            </w:r>
            <w:r>
              <w:rPr>
                <w:spacing w:val="-7"/>
                <w:sz w:val="24"/>
              </w:rPr>
              <w:t xml:space="preserve"> </w:t>
            </w:r>
            <w:r>
              <w:rPr>
                <w:sz w:val="24"/>
              </w:rPr>
              <w:t>Po-216,</w:t>
            </w:r>
            <w:r>
              <w:rPr>
                <w:spacing w:val="-7"/>
                <w:sz w:val="24"/>
              </w:rPr>
              <w:t xml:space="preserve"> </w:t>
            </w:r>
            <w:r>
              <w:rPr>
                <w:sz w:val="24"/>
              </w:rPr>
              <w:t>Pb-212, Bi-212, Po-212, Tl-208</w:t>
            </w:r>
          </w:p>
        </w:tc>
      </w:tr>
      <w:tr w:rsidR="00246F22" w14:paraId="002A8245" w14:textId="77777777">
        <w:trPr>
          <w:trHeight w:val="344"/>
        </w:trPr>
        <w:tc>
          <w:tcPr>
            <w:tcW w:w="3820" w:type="dxa"/>
          </w:tcPr>
          <w:p w14:paraId="2564F07A" w14:textId="77777777" w:rsidR="00246F22" w:rsidRDefault="001B33BA">
            <w:pPr>
              <w:pStyle w:val="TableParagraph"/>
              <w:ind w:left="1263"/>
              <w:rPr>
                <w:sz w:val="24"/>
              </w:rPr>
            </w:pPr>
            <w:r>
              <w:rPr>
                <w:sz w:val="24"/>
              </w:rPr>
              <w:t>Ra-</w:t>
            </w:r>
            <w:r>
              <w:rPr>
                <w:spacing w:val="-4"/>
                <w:sz w:val="24"/>
              </w:rPr>
              <w:t>228+</w:t>
            </w:r>
          </w:p>
        </w:tc>
        <w:tc>
          <w:tcPr>
            <w:tcW w:w="6340" w:type="dxa"/>
          </w:tcPr>
          <w:p w14:paraId="2C6A2C19" w14:textId="77777777" w:rsidR="00246F22" w:rsidRDefault="001B33BA">
            <w:pPr>
              <w:pStyle w:val="TableParagraph"/>
              <w:ind w:left="293"/>
              <w:rPr>
                <w:sz w:val="24"/>
              </w:rPr>
            </w:pPr>
            <w:r>
              <w:rPr>
                <w:spacing w:val="-2"/>
                <w:sz w:val="24"/>
              </w:rPr>
              <w:t>Ac-</w:t>
            </w:r>
            <w:r>
              <w:rPr>
                <w:spacing w:val="-5"/>
                <w:sz w:val="24"/>
              </w:rPr>
              <w:t>228</w:t>
            </w:r>
          </w:p>
        </w:tc>
      </w:tr>
      <w:tr w:rsidR="00246F22" w:rsidRPr="00B92FDE" w14:paraId="34A4901C" w14:textId="77777777">
        <w:trPr>
          <w:trHeight w:val="344"/>
        </w:trPr>
        <w:tc>
          <w:tcPr>
            <w:tcW w:w="3820" w:type="dxa"/>
          </w:tcPr>
          <w:p w14:paraId="79D4339B" w14:textId="77777777" w:rsidR="00246F22" w:rsidRDefault="001B33BA">
            <w:pPr>
              <w:pStyle w:val="TableParagraph"/>
              <w:ind w:left="1263"/>
              <w:rPr>
                <w:sz w:val="24"/>
              </w:rPr>
            </w:pPr>
            <w:r>
              <w:rPr>
                <w:sz w:val="24"/>
              </w:rPr>
              <w:t>Th-</w:t>
            </w:r>
            <w:r>
              <w:rPr>
                <w:spacing w:val="-4"/>
                <w:sz w:val="24"/>
              </w:rPr>
              <w:t>228+</w:t>
            </w:r>
          </w:p>
        </w:tc>
        <w:tc>
          <w:tcPr>
            <w:tcW w:w="6340" w:type="dxa"/>
          </w:tcPr>
          <w:p w14:paraId="5CCCB765" w14:textId="77777777" w:rsidR="00246F22" w:rsidRPr="009D454B" w:rsidRDefault="001B33BA">
            <w:pPr>
              <w:pStyle w:val="TableParagraph"/>
              <w:ind w:left="293"/>
              <w:rPr>
                <w:sz w:val="24"/>
                <w:lang w:val="da-DK"/>
              </w:rPr>
            </w:pPr>
            <w:r w:rsidRPr="009D454B">
              <w:rPr>
                <w:sz w:val="24"/>
                <w:lang w:val="da-DK"/>
              </w:rPr>
              <w:t>Ra-224,</w:t>
            </w:r>
            <w:r w:rsidRPr="009D454B">
              <w:rPr>
                <w:spacing w:val="-3"/>
                <w:sz w:val="24"/>
                <w:lang w:val="da-DK"/>
              </w:rPr>
              <w:t xml:space="preserve"> </w:t>
            </w:r>
            <w:r w:rsidRPr="009D454B">
              <w:rPr>
                <w:sz w:val="24"/>
                <w:lang w:val="da-DK"/>
              </w:rPr>
              <w:t>Rn-220,</w:t>
            </w:r>
            <w:r w:rsidRPr="009D454B">
              <w:rPr>
                <w:spacing w:val="-3"/>
                <w:sz w:val="24"/>
                <w:lang w:val="da-DK"/>
              </w:rPr>
              <w:t xml:space="preserve"> </w:t>
            </w:r>
            <w:r w:rsidRPr="009D454B">
              <w:rPr>
                <w:sz w:val="24"/>
                <w:lang w:val="da-DK"/>
              </w:rPr>
              <w:t>Po-216,</w:t>
            </w:r>
            <w:r w:rsidRPr="009D454B">
              <w:rPr>
                <w:spacing w:val="-3"/>
                <w:sz w:val="24"/>
                <w:lang w:val="da-DK"/>
              </w:rPr>
              <w:t xml:space="preserve"> </w:t>
            </w:r>
            <w:r w:rsidRPr="009D454B">
              <w:rPr>
                <w:sz w:val="24"/>
                <w:lang w:val="da-DK"/>
              </w:rPr>
              <w:t>Pb-212,</w:t>
            </w:r>
            <w:r w:rsidRPr="009D454B">
              <w:rPr>
                <w:spacing w:val="-3"/>
                <w:sz w:val="24"/>
                <w:lang w:val="da-DK"/>
              </w:rPr>
              <w:t xml:space="preserve"> </w:t>
            </w:r>
            <w:r w:rsidRPr="009D454B">
              <w:rPr>
                <w:sz w:val="24"/>
                <w:lang w:val="da-DK"/>
              </w:rPr>
              <w:t>Bi-212,</w:t>
            </w:r>
            <w:r w:rsidRPr="009D454B">
              <w:rPr>
                <w:spacing w:val="-3"/>
                <w:sz w:val="24"/>
                <w:lang w:val="da-DK"/>
              </w:rPr>
              <w:t xml:space="preserve"> </w:t>
            </w:r>
            <w:r w:rsidRPr="009D454B">
              <w:rPr>
                <w:sz w:val="24"/>
                <w:lang w:val="da-DK"/>
              </w:rPr>
              <w:t>Tl-208,</w:t>
            </w:r>
            <w:r w:rsidRPr="009D454B">
              <w:rPr>
                <w:spacing w:val="-2"/>
                <w:sz w:val="24"/>
                <w:lang w:val="da-DK"/>
              </w:rPr>
              <w:t xml:space="preserve"> </w:t>
            </w:r>
            <w:r w:rsidRPr="009D454B">
              <w:rPr>
                <w:sz w:val="24"/>
                <w:lang w:val="da-DK"/>
              </w:rPr>
              <w:t>Po-</w:t>
            </w:r>
            <w:r w:rsidRPr="009D454B">
              <w:rPr>
                <w:spacing w:val="-5"/>
                <w:sz w:val="24"/>
                <w:lang w:val="da-DK"/>
              </w:rPr>
              <w:t>212</w:t>
            </w:r>
          </w:p>
        </w:tc>
      </w:tr>
    </w:tbl>
    <w:p w14:paraId="283943A9" w14:textId="77777777" w:rsidR="00246F22" w:rsidRPr="009D454B" w:rsidRDefault="00246F22">
      <w:pPr>
        <w:rPr>
          <w:sz w:val="24"/>
          <w:lang w:val="da-DK"/>
        </w:rPr>
        <w:sectPr w:rsidR="00246F22" w:rsidRPr="009D454B">
          <w:pgSz w:w="11910" w:h="16840"/>
          <w:pgMar w:top="1680" w:right="700" w:bottom="840" w:left="700" w:header="0" w:footer="652" w:gutter="0"/>
          <w:cols w:space="708"/>
        </w:sectPr>
      </w:pPr>
    </w:p>
    <w:p w14:paraId="37E57ACB" w14:textId="77777777" w:rsidR="00246F22" w:rsidRPr="009D454B" w:rsidRDefault="001B33BA">
      <w:pPr>
        <w:pStyle w:val="Overskrift1"/>
        <w:ind w:left="9509" w:right="137"/>
        <w:jc w:val="center"/>
        <w:rPr>
          <w:lang w:val="da-DK"/>
        </w:rPr>
      </w:pPr>
      <w:bookmarkStart w:id="135" w:name="Bilag_5_-_Grænseværdier_for_frigivelse_o"/>
      <w:bookmarkEnd w:id="135"/>
      <w:r w:rsidRPr="009D454B">
        <w:rPr>
          <w:lang w:val="da-DK"/>
        </w:rPr>
        <w:lastRenderedPageBreak/>
        <w:t xml:space="preserve">Bilag </w:t>
      </w:r>
      <w:r w:rsidRPr="009D454B">
        <w:rPr>
          <w:spacing w:val="-10"/>
          <w:lang w:val="da-DK"/>
        </w:rPr>
        <w:t>5</w:t>
      </w:r>
    </w:p>
    <w:p w14:paraId="79A493C3" w14:textId="77777777" w:rsidR="00246F22" w:rsidRPr="009D454B" w:rsidRDefault="001B33BA">
      <w:pPr>
        <w:spacing w:before="136"/>
        <w:ind w:left="2223" w:right="2222"/>
        <w:jc w:val="center"/>
        <w:rPr>
          <w:b/>
          <w:sz w:val="24"/>
          <w:lang w:val="da-DK"/>
        </w:rPr>
      </w:pPr>
      <w:r w:rsidRPr="009D454B">
        <w:rPr>
          <w:b/>
          <w:sz w:val="24"/>
          <w:lang w:val="da-DK"/>
        </w:rPr>
        <w:t xml:space="preserve">Grænseværdier for frigivelse og </w:t>
      </w:r>
      <w:r w:rsidRPr="009D454B">
        <w:rPr>
          <w:b/>
          <w:spacing w:val="-2"/>
          <w:sz w:val="24"/>
          <w:lang w:val="da-DK"/>
        </w:rPr>
        <w:t>forurening</w:t>
      </w:r>
    </w:p>
    <w:p w14:paraId="39C58DC3" w14:textId="77777777" w:rsidR="00246F22" w:rsidRPr="009D454B" w:rsidRDefault="001B33BA">
      <w:pPr>
        <w:pStyle w:val="Listeafsnit"/>
        <w:numPr>
          <w:ilvl w:val="0"/>
          <w:numId w:val="8"/>
        </w:numPr>
        <w:tabs>
          <w:tab w:val="left" w:pos="391"/>
        </w:tabs>
        <w:spacing w:before="192"/>
        <w:ind w:hanging="241"/>
        <w:rPr>
          <w:i/>
          <w:sz w:val="24"/>
          <w:lang w:val="da-DK"/>
        </w:rPr>
      </w:pPr>
      <w:r w:rsidRPr="009D454B">
        <w:rPr>
          <w:i/>
          <w:sz w:val="24"/>
          <w:lang w:val="da-DK"/>
        </w:rPr>
        <w:t>Grænseværdier</w:t>
      </w:r>
      <w:r w:rsidRPr="009D454B">
        <w:rPr>
          <w:i/>
          <w:spacing w:val="-5"/>
          <w:sz w:val="24"/>
          <w:lang w:val="da-DK"/>
        </w:rPr>
        <w:t xml:space="preserve"> </w:t>
      </w:r>
      <w:r w:rsidRPr="009D454B">
        <w:rPr>
          <w:i/>
          <w:sz w:val="24"/>
          <w:lang w:val="da-DK"/>
        </w:rPr>
        <w:t>for</w:t>
      </w:r>
      <w:r w:rsidRPr="009D454B">
        <w:rPr>
          <w:i/>
          <w:spacing w:val="-5"/>
          <w:sz w:val="24"/>
          <w:lang w:val="da-DK"/>
        </w:rPr>
        <w:t xml:space="preserve"> </w:t>
      </w:r>
      <w:r w:rsidRPr="009D454B">
        <w:rPr>
          <w:i/>
          <w:sz w:val="24"/>
          <w:lang w:val="da-DK"/>
        </w:rPr>
        <w:t>frigivelse</w:t>
      </w:r>
      <w:r w:rsidRPr="009D454B">
        <w:rPr>
          <w:i/>
          <w:spacing w:val="-5"/>
          <w:sz w:val="24"/>
          <w:lang w:val="da-DK"/>
        </w:rPr>
        <w:t xml:space="preserve"> </w:t>
      </w:r>
      <w:r w:rsidRPr="009D454B">
        <w:rPr>
          <w:i/>
          <w:sz w:val="24"/>
          <w:lang w:val="da-DK"/>
        </w:rPr>
        <w:t>af</w:t>
      </w:r>
      <w:r w:rsidRPr="009D454B">
        <w:rPr>
          <w:i/>
          <w:spacing w:val="-5"/>
          <w:sz w:val="24"/>
          <w:lang w:val="da-DK"/>
        </w:rPr>
        <w:t xml:space="preserve"> </w:t>
      </w:r>
      <w:r w:rsidRPr="009D454B">
        <w:rPr>
          <w:i/>
          <w:sz w:val="24"/>
          <w:lang w:val="da-DK"/>
        </w:rPr>
        <w:t>bygninger,</w:t>
      </w:r>
      <w:r w:rsidRPr="009D454B">
        <w:rPr>
          <w:i/>
          <w:spacing w:val="-5"/>
          <w:sz w:val="24"/>
          <w:lang w:val="da-DK"/>
        </w:rPr>
        <w:t xml:space="preserve"> </w:t>
      </w:r>
      <w:r w:rsidRPr="009D454B">
        <w:rPr>
          <w:i/>
          <w:sz w:val="24"/>
          <w:lang w:val="da-DK"/>
        </w:rPr>
        <w:t>anlæg</w:t>
      </w:r>
      <w:r w:rsidRPr="009D454B">
        <w:rPr>
          <w:i/>
          <w:spacing w:val="-5"/>
          <w:sz w:val="24"/>
          <w:lang w:val="da-DK"/>
        </w:rPr>
        <w:t xml:space="preserve"> </w:t>
      </w:r>
      <w:r w:rsidRPr="009D454B">
        <w:rPr>
          <w:i/>
          <w:sz w:val="24"/>
          <w:lang w:val="da-DK"/>
        </w:rPr>
        <w:t>og</w:t>
      </w:r>
      <w:r w:rsidRPr="009D454B">
        <w:rPr>
          <w:i/>
          <w:spacing w:val="-5"/>
          <w:sz w:val="24"/>
          <w:lang w:val="da-DK"/>
        </w:rPr>
        <w:t xml:space="preserve"> </w:t>
      </w:r>
      <w:r w:rsidRPr="009D454B">
        <w:rPr>
          <w:i/>
          <w:sz w:val="24"/>
          <w:lang w:val="da-DK"/>
        </w:rPr>
        <w:t>genstande,</w:t>
      </w:r>
      <w:r w:rsidRPr="009D454B">
        <w:rPr>
          <w:i/>
          <w:spacing w:val="-5"/>
          <w:sz w:val="24"/>
          <w:lang w:val="da-DK"/>
        </w:rPr>
        <w:t xml:space="preserve"> </w:t>
      </w:r>
      <w:r w:rsidRPr="009D454B">
        <w:rPr>
          <w:i/>
          <w:sz w:val="24"/>
          <w:lang w:val="da-DK"/>
        </w:rPr>
        <w:t>herunder</w:t>
      </w:r>
      <w:r w:rsidRPr="009D454B">
        <w:rPr>
          <w:i/>
          <w:spacing w:val="-4"/>
          <w:sz w:val="24"/>
          <w:lang w:val="da-DK"/>
        </w:rPr>
        <w:t xml:space="preserve"> </w:t>
      </w:r>
      <w:r w:rsidRPr="009D454B">
        <w:rPr>
          <w:i/>
          <w:spacing w:val="-2"/>
          <w:sz w:val="24"/>
          <w:lang w:val="da-DK"/>
        </w:rPr>
        <w:t>udstyr</w:t>
      </w:r>
    </w:p>
    <w:p w14:paraId="6ADC374C" w14:textId="77777777" w:rsidR="00246F22" w:rsidRPr="009D454B" w:rsidRDefault="00246F22">
      <w:pPr>
        <w:pStyle w:val="Brdtekst"/>
        <w:spacing w:before="10"/>
        <w:ind w:left="0"/>
        <w:rPr>
          <w:i/>
          <w:sz w:val="8"/>
          <w:lang w:val="da-DK"/>
        </w:rPr>
      </w:pPr>
    </w:p>
    <w:p w14:paraId="1D424710" w14:textId="77777777" w:rsidR="00246F22" w:rsidRPr="009D454B" w:rsidRDefault="001B33BA">
      <w:pPr>
        <w:pStyle w:val="Brdtekst"/>
        <w:spacing w:before="90" w:line="249" w:lineRule="auto"/>
        <w:ind w:right="146"/>
        <w:jc w:val="both"/>
        <w:rPr>
          <w:lang w:val="da-DK"/>
        </w:rPr>
      </w:pPr>
      <w:r w:rsidRPr="009D454B">
        <w:rPr>
          <w:lang w:val="da-DK"/>
        </w:rPr>
        <w:t>Tilbageværende forurening på bygninger, anlæg og genstande, herunder udstyr, jf. § 11, stk. 1, må ikke være større end grænseværdien for overfladespecifik aktivitetskoncentration i tabellen i afsnit 3.</w:t>
      </w:r>
    </w:p>
    <w:p w14:paraId="12ACEC62" w14:textId="77777777" w:rsidR="00246F22" w:rsidRPr="009D454B" w:rsidRDefault="001B33BA">
      <w:pPr>
        <w:pStyle w:val="Brdtekst"/>
        <w:spacing w:before="182" w:line="264" w:lineRule="auto"/>
        <w:ind w:right="146"/>
        <w:jc w:val="both"/>
        <w:rPr>
          <w:lang w:val="da-DK"/>
        </w:rPr>
      </w:pPr>
      <w:r w:rsidRPr="009D454B">
        <w:rPr>
          <w:lang w:val="da-DK"/>
        </w:rPr>
        <w:t xml:space="preserve">For en blanding af </w:t>
      </w:r>
      <w:proofErr w:type="spellStart"/>
      <w:r w:rsidRPr="009D454B">
        <w:rPr>
          <w:lang w:val="da-DK"/>
        </w:rPr>
        <w:t>radionuklider</w:t>
      </w:r>
      <w:proofErr w:type="spellEnd"/>
      <w:r w:rsidRPr="009D454B">
        <w:rPr>
          <w:lang w:val="da-DK"/>
        </w:rPr>
        <w:t xml:space="preserve"> er kriteriet for frigivelse opfyldt, når aktivitetskoncentrationsindekset (</w:t>
      </w:r>
      <w:r w:rsidRPr="009D454B">
        <w:rPr>
          <w:i/>
          <w:lang w:val="da-DK"/>
        </w:rPr>
        <w:t>I</w:t>
      </w:r>
      <w:r w:rsidRPr="009D454B">
        <w:rPr>
          <w:vertAlign w:val="subscript"/>
          <w:lang w:val="da-DK"/>
        </w:rPr>
        <w:t>AK</w:t>
      </w:r>
      <w:r w:rsidRPr="009D454B">
        <w:rPr>
          <w:lang w:val="da-DK"/>
        </w:rPr>
        <w:t xml:space="preserve">) er mindre end eller lig med 1. Hvor det er relevant, kan denne betingelse verificeres på basis af bedste skøn af sammensætningen af </w:t>
      </w:r>
      <w:proofErr w:type="spellStart"/>
      <w:r w:rsidRPr="009D454B">
        <w:rPr>
          <w:lang w:val="da-DK"/>
        </w:rPr>
        <w:t>radionuklidblandingen</w:t>
      </w:r>
      <w:proofErr w:type="spellEnd"/>
      <w:r w:rsidRPr="009D454B">
        <w:rPr>
          <w:lang w:val="da-DK"/>
        </w:rPr>
        <w:t>.</w:t>
      </w:r>
    </w:p>
    <w:p w14:paraId="0EF52E97" w14:textId="77777777" w:rsidR="00246F22" w:rsidRDefault="001B33BA">
      <w:pPr>
        <w:pStyle w:val="Brdtekst"/>
        <w:spacing w:before="166"/>
        <w:jc w:val="both"/>
      </w:pPr>
      <w:r>
        <w:rPr>
          <w:noProof/>
        </w:rPr>
        <w:drawing>
          <wp:anchor distT="0" distB="0" distL="0" distR="0" simplePos="0" relativeHeight="482822656" behindDoc="1" locked="0" layoutInCell="1" allowOverlap="1" wp14:anchorId="1134F331" wp14:editId="3762580C">
            <wp:simplePos x="0" y="0"/>
            <wp:positionH relativeFrom="page">
              <wp:posOffset>902563</wp:posOffset>
            </wp:positionH>
            <wp:positionV relativeFrom="paragraph">
              <wp:posOffset>491134</wp:posOffset>
            </wp:positionV>
            <wp:extent cx="342900" cy="419100"/>
            <wp:effectExtent l="0" t="0" r="0" b="0"/>
            <wp:wrapNone/>
            <wp:docPr id="7" name="image2.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342900" cy="419100"/>
                    </a:xfrm>
                    <a:prstGeom prst="rect">
                      <a:avLst/>
                    </a:prstGeom>
                  </pic:spPr>
                </pic:pic>
              </a:graphicData>
            </a:graphic>
          </wp:anchor>
        </w:drawing>
      </w:r>
      <w:proofErr w:type="spellStart"/>
      <w:r>
        <w:t>Aktivitetskoncentrationsindekset</w:t>
      </w:r>
      <w:proofErr w:type="spellEnd"/>
      <w:r>
        <w:rPr>
          <w:spacing w:val="-14"/>
        </w:rPr>
        <w:t xml:space="preserve"> </w:t>
      </w:r>
      <w:r>
        <w:t>er</w:t>
      </w:r>
      <w:r>
        <w:rPr>
          <w:spacing w:val="-10"/>
        </w:rPr>
        <w:t xml:space="preserve"> </w:t>
      </w:r>
      <w:proofErr w:type="spellStart"/>
      <w:r>
        <w:t>givet</w:t>
      </w:r>
      <w:proofErr w:type="spellEnd"/>
      <w:r>
        <w:rPr>
          <w:spacing w:val="-10"/>
        </w:rPr>
        <w:t xml:space="preserve"> </w:t>
      </w:r>
      <w:proofErr w:type="spellStart"/>
      <w:r>
        <w:rPr>
          <w:spacing w:val="-4"/>
        </w:rPr>
        <w:t>ved</w:t>
      </w:r>
      <w:proofErr w:type="spellEnd"/>
      <w:r>
        <w:rPr>
          <w:spacing w:val="-4"/>
        </w:rPr>
        <w:t>:</w:t>
      </w:r>
    </w:p>
    <w:p w14:paraId="6F09192A" w14:textId="77777777" w:rsidR="00246F22" w:rsidRDefault="00246F22">
      <w:pPr>
        <w:pStyle w:val="Brdtekst"/>
        <w:spacing w:before="6"/>
        <w:ind w:left="0"/>
        <w:rPr>
          <w:sz w:val="26"/>
        </w:rPr>
      </w:pPr>
    </w:p>
    <w:tbl>
      <w:tblPr>
        <w:tblStyle w:val="TableNormal"/>
        <w:tblW w:w="0" w:type="auto"/>
        <w:tblInd w:w="171" w:type="dxa"/>
        <w:tblLayout w:type="fixed"/>
        <w:tblLook w:val="01E0" w:firstRow="1" w:lastRow="1" w:firstColumn="1" w:lastColumn="1" w:noHBand="0" w:noVBand="0"/>
      </w:tblPr>
      <w:tblGrid>
        <w:gridCol w:w="464"/>
        <w:gridCol w:w="631"/>
        <w:gridCol w:w="731"/>
      </w:tblGrid>
      <w:tr w:rsidR="00246F22" w14:paraId="77648427" w14:textId="77777777">
        <w:trPr>
          <w:trHeight w:val="321"/>
        </w:trPr>
        <w:tc>
          <w:tcPr>
            <w:tcW w:w="464" w:type="dxa"/>
            <w:vMerge w:val="restart"/>
          </w:tcPr>
          <w:p w14:paraId="4B1756F2" w14:textId="77777777" w:rsidR="00246F22" w:rsidRDefault="001B33BA">
            <w:pPr>
              <w:pStyle w:val="TableParagraph"/>
              <w:spacing w:before="206"/>
              <w:ind w:left="50"/>
              <w:rPr>
                <w:sz w:val="16"/>
              </w:rPr>
            </w:pPr>
            <w:r>
              <w:rPr>
                <w:i/>
                <w:spacing w:val="-5"/>
                <w:w w:val="105"/>
                <w:position w:val="5"/>
                <w:sz w:val="24"/>
              </w:rPr>
              <w:t>I</w:t>
            </w:r>
            <w:r>
              <w:rPr>
                <w:spacing w:val="-5"/>
                <w:w w:val="105"/>
                <w:sz w:val="16"/>
              </w:rPr>
              <w:t>AK</w:t>
            </w:r>
          </w:p>
        </w:tc>
        <w:tc>
          <w:tcPr>
            <w:tcW w:w="631" w:type="dxa"/>
            <w:vMerge w:val="restart"/>
          </w:tcPr>
          <w:p w14:paraId="596F50F6" w14:textId="77777777" w:rsidR="00246F22" w:rsidRDefault="001B33BA">
            <w:pPr>
              <w:pStyle w:val="TableParagraph"/>
              <w:spacing w:before="208"/>
              <w:ind w:left="-34"/>
              <w:rPr>
                <w:sz w:val="24"/>
              </w:rPr>
            </w:pPr>
            <w:r>
              <w:rPr>
                <w:sz w:val="24"/>
              </w:rPr>
              <w:t>=</w:t>
            </w:r>
          </w:p>
        </w:tc>
        <w:tc>
          <w:tcPr>
            <w:tcW w:w="731" w:type="dxa"/>
            <w:tcBorders>
              <w:bottom w:val="single" w:sz="8" w:space="0" w:color="000000"/>
            </w:tcBorders>
          </w:tcPr>
          <w:p w14:paraId="1E81DF69" w14:textId="77777777" w:rsidR="00246F22" w:rsidRDefault="001B33BA">
            <w:pPr>
              <w:pStyle w:val="TableParagraph"/>
              <w:spacing w:before="0" w:line="266" w:lineRule="exact"/>
              <w:ind w:left="75" w:right="82"/>
              <w:jc w:val="center"/>
              <w:rPr>
                <w:sz w:val="24"/>
              </w:rPr>
            </w:pPr>
            <w:proofErr w:type="spellStart"/>
            <w:r>
              <w:rPr>
                <w:i/>
                <w:spacing w:val="-5"/>
                <w:w w:val="105"/>
                <w:sz w:val="24"/>
              </w:rPr>
              <w:t>AK</w:t>
            </w:r>
            <w:r>
              <w:rPr>
                <w:spacing w:val="-5"/>
                <w:w w:val="105"/>
                <w:sz w:val="24"/>
                <w:vertAlign w:val="subscript"/>
              </w:rPr>
              <w:t>k</w:t>
            </w:r>
            <w:proofErr w:type="spellEnd"/>
          </w:p>
        </w:tc>
      </w:tr>
      <w:tr w:rsidR="00246F22" w14:paraId="1DD8B7DB" w14:textId="77777777">
        <w:trPr>
          <w:trHeight w:val="382"/>
        </w:trPr>
        <w:tc>
          <w:tcPr>
            <w:tcW w:w="464" w:type="dxa"/>
            <w:vMerge/>
            <w:tcBorders>
              <w:top w:val="nil"/>
            </w:tcBorders>
          </w:tcPr>
          <w:p w14:paraId="662EB12B" w14:textId="77777777" w:rsidR="00246F22" w:rsidRDefault="00246F22">
            <w:pPr>
              <w:rPr>
                <w:sz w:val="2"/>
                <w:szCs w:val="2"/>
              </w:rPr>
            </w:pPr>
          </w:p>
        </w:tc>
        <w:tc>
          <w:tcPr>
            <w:tcW w:w="631" w:type="dxa"/>
            <w:vMerge/>
            <w:tcBorders>
              <w:top w:val="nil"/>
            </w:tcBorders>
          </w:tcPr>
          <w:p w14:paraId="284FB921" w14:textId="77777777" w:rsidR="00246F22" w:rsidRDefault="00246F22">
            <w:pPr>
              <w:rPr>
                <w:sz w:val="2"/>
                <w:szCs w:val="2"/>
              </w:rPr>
            </w:pPr>
          </w:p>
        </w:tc>
        <w:tc>
          <w:tcPr>
            <w:tcW w:w="731" w:type="dxa"/>
            <w:tcBorders>
              <w:top w:val="single" w:sz="8" w:space="0" w:color="000000"/>
            </w:tcBorders>
          </w:tcPr>
          <w:p w14:paraId="157E0028" w14:textId="77777777" w:rsidR="00246F22" w:rsidRDefault="001B33BA">
            <w:pPr>
              <w:pStyle w:val="TableParagraph"/>
              <w:spacing w:before="0" w:line="295" w:lineRule="exact"/>
              <w:ind w:left="75" w:right="82"/>
              <w:jc w:val="center"/>
              <w:rPr>
                <w:sz w:val="16"/>
              </w:rPr>
            </w:pPr>
            <w:proofErr w:type="gramStart"/>
            <w:r>
              <w:rPr>
                <w:i/>
                <w:spacing w:val="-2"/>
                <w:position w:val="5"/>
                <w:sz w:val="24"/>
              </w:rPr>
              <w:t>AK</w:t>
            </w:r>
            <w:proofErr w:type="spellStart"/>
            <w:r>
              <w:rPr>
                <w:spacing w:val="-2"/>
                <w:sz w:val="16"/>
              </w:rPr>
              <w:t>U,k</w:t>
            </w:r>
            <w:proofErr w:type="spellEnd"/>
            <w:proofErr w:type="gramEnd"/>
          </w:p>
        </w:tc>
      </w:tr>
      <w:tr w:rsidR="00246F22" w14:paraId="241E0F1D" w14:textId="77777777">
        <w:trPr>
          <w:trHeight w:val="225"/>
        </w:trPr>
        <w:tc>
          <w:tcPr>
            <w:tcW w:w="464" w:type="dxa"/>
          </w:tcPr>
          <w:p w14:paraId="1E11FE50" w14:textId="77777777" w:rsidR="00246F22" w:rsidRDefault="00246F22">
            <w:pPr>
              <w:pStyle w:val="TableParagraph"/>
              <w:spacing w:before="0"/>
              <w:rPr>
                <w:sz w:val="16"/>
              </w:rPr>
            </w:pPr>
          </w:p>
        </w:tc>
        <w:tc>
          <w:tcPr>
            <w:tcW w:w="631" w:type="dxa"/>
          </w:tcPr>
          <w:p w14:paraId="33560DEB" w14:textId="77777777" w:rsidR="00246F22" w:rsidRDefault="001B33BA">
            <w:pPr>
              <w:pStyle w:val="TableParagraph"/>
              <w:spacing w:before="40" w:line="165" w:lineRule="exact"/>
              <w:ind w:left="92"/>
              <w:jc w:val="center"/>
              <w:rPr>
                <w:b/>
                <w:sz w:val="16"/>
              </w:rPr>
            </w:pPr>
            <w:r>
              <w:rPr>
                <w:b/>
                <w:w w:val="104"/>
                <w:sz w:val="16"/>
              </w:rPr>
              <w:t>k</w:t>
            </w:r>
          </w:p>
        </w:tc>
        <w:tc>
          <w:tcPr>
            <w:tcW w:w="731" w:type="dxa"/>
          </w:tcPr>
          <w:p w14:paraId="0760B575" w14:textId="77777777" w:rsidR="00246F22" w:rsidRDefault="00246F22">
            <w:pPr>
              <w:pStyle w:val="TableParagraph"/>
              <w:spacing w:before="0"/>
              <w:rPr>
                <w:sz w:val="16"/>
              </w:rPr>
            </w:pPr>
          </w:p>
        </w:tc>
      </w:tr>
    </w:tbl>
    <w:p w14:paraId="30369B8F" w14:textId="77777777" w:rsidR="00246F22" w:rsidRPr="009D454B" w:rsidRDefault="001B33BA">
      <w:pPr>
        <w:pStyle w:val="Brdtekst"/>
        <w:spacing w:before="223" w:line="278" w:lineRule="auto"/>
        <w:ind w:right="146"/>
        <w:jc w:val="both"/>
        <w:rPr>
          <w:lang w:val="da-DK"/>
        </w:rPr>
      </w:pPr>
      <w:r w:rsidRPr="009D454B">
        <w:rPr>
          <w:lang w:val="da-DK"/>
        </w:rPr>
        <w:t>hvor</w:t>
      </w:r>
      <w:r w:rsidRPr="009D454B">
        <w:rPr>
          <w:spacing w:val="-1"/>
          <w:lang w:val="da-DK"/>
        </w:rPr>
        <w:t xml:space="preserve"> </w:t>
      </w:r>
      <w:proofErr w:type="spellStart"/>
      <w:r w:rsidRPr="009D454B">
        <w:rPr>
          <w:i/>
          <w:lang w:val="da-DK"/>
        </w:rPr>
        <w:t>AK</w:t>
      </w:r>
      <w:r w:rsidRPr="009D454B">
        <w:rPr>
          <w:vertAlign w:val="subscript"/>
          <w:lang w:val="da-DK"/>
        </w:rPr>
        <w:t>k</w:t>
      </w:r>
      <w:proofErr w:type="spellEnd"/>
      <w:r w:rsidRPr="009D454B">
        <w:rPr>
          <w:lang w:val="da-DK"/>
        </w:rPr>
        <w:t xml:space="preserve"> er aktivitetskoncentrationen for </w:t>
      </w:r>
      <w:proofErr w:type="spellStart"/>
      <w:r w:rsidRPr="009D454B">
        <w:rPr>
          <w:lang w:val="da-DK"/>
        </w:rPr>
        <w:t>radionuklid</w:t>
      </w:r>
      <w:proofErr w:type="spellEnd"/>
      <w:r w:rsidRPr="009D454B">
        <w:rPr>
          <w:lang w:val="da-DK"/>
        </w:rPr>
        <w:t xml:space="preserve"> </w:t>
      </w:r>
      <w:r w:rsidRPr="009D454B">
        <w:rPr>
          <w:i/>
          <w:lang w:val="da-DK"/>
        </w:rPr>
        <w:t xml:space="preserve">k, </w:t>
      </w:r>
      <w:r w:rsidRPr="009D454B">
        <w:rPr>
          <w:lang w:val="da-DK"/>
        </w:rPr>
        <w:t xml:space="preserve">og </w:t>
      </w:r>
      <w:proofErr w:type="spellStart"/>
      <w:proofErr w:type="gramStart"/>
      <w:r w:rsidRPr="009D454B">
        <w:rPr>
          <w:i/>
          <w:lang w:val="da-DK"/>
        </w:rPr>
        <w:t>AK</w:t>
      </w:r>
      <w:r w:rsidRPr="009D454B">
        <w:rPr>
          <w:vertAlign w:val="subscript"/>
          <w:lang w:val="da-DK"/>
        </w:rPr>
        <w:t>U,k</w:t>
      </w:r>
      <w:proofErr w:type="spellEnd"/>
      <w:proofErr w:type="gramEnd"/>
      <w:r w:rsidRPr="009D454B">
        <w:rPr>
          <w:spacing w:val="-15"/>
          <w:lang w:val="da-DK"/>
        </w:rPr>
        <w:t xml:space="preserve"> </w:t>
      </w:r>
      <w:r w:rsidRPr="009D454B">
        <w:rPr>
          <w:lang w:val="da-DK"/>
        </w:rPr>
        <w:t>er den tilhørende grænseværdi i tabellen i afsnit 3.</w:t>
      </w:r>
    </w:p>
    <w:p w14:paraId="39FA967D" w14:textId="77777777" w:rsidR="00246F22" w:rsidRPr="009D454B" w:rsidRDefault="001B33BA">
      <w:pPr>
        <w:pStyle w:val="Listeafsnit"/>
        <w:numPr>
          <w:ilvl w:val="0"/>
          <w:numId w:val="8"/>
        </w:numPr>
        <w:tabs>
          <w:tab w:val="left" w:pos="391"/>
        </w:tabs>
        <w:spacing w:before="148"/>
        <w:ind w:hanging="241"/>
        <w:rPr>
          <w:i/>
          <w:sz w:val="24"/>
          <w:lang w:val="da-DK"/>
        </w:rPr>
      </w:pPr>
      <w:r w:rsidRPr="009D454B">
        <w:rPr>
          <w:i/>
          <w:sz w:val="24"/>
          <w:lang w:val="da-DK"/>
        </w:rPr>
        <w:t>Grænseværdier</w:t>
      </w:r>
      <w:r w:rsidRPr="009D454B">
        <w:rPr>
          <w:i/>
          <w:spacing w:val="-6"/>
          <w:sz w:val="24"/>
          <w:lang w:val="da-DK"/>
        </w:rPr>
        <w:t xml:space="preserve"> </w:t>
      </w:r>
      <w:r w:rsidRPr="009D454B">
        <w:rPr>
          <w:i/>
          <w:sz w:val="24"/>
          <w:lang w:val="da-DK"/>
        </w:rPr>
        <w:t>for</w:t>
      </w:r>
      <w:r w:rsidRPr="009D454B">
        <w:rPr>
          <w:i/>
          <w:spacing w:val="-3"/>
          <w:sz w:val="24"/>
          <w:lang w:val="da-DK"/>
        </w:rPr>
        <w:t xml:space="preserve"> </w:t>
      </w:r>
      <w:r w:rsidRPr="009D454B">
        <w:rPr>
          <w:i/>
          <w:sz w:val="24"/>
          <w:lang w:val="da-DK"/>
        </w:rPr>
        <w:t>forurening</w:t>
      </w:r>
      <w:r w:rsidRPr="009D454B">
        <w:rPr>
          <w:i/>
          <w:spacing w:val="-3"/>
          <w:sz w:val="24"/>
          <w:lang w:val="da-DK"/>
        </w:rPr>
        <w:t xml:space="preserve"> </w:t>
      </w:r>
      <w:r w:rsidRPr="009D454B">
        <w:rPr>
          <w:i/>
          <w:sz w:val="24"/>
          <w:lang w:val="da-DK"/>
        </w:rPr>
        <w:t>af</w:t>
      </w:r>
      <w:r w:rsidRPr="009D454B">
        <w:rPr>
          <w:i/>
          <w:spacing w:val="-3"/>
          <w:sz w:val="24"/>
          <w:lang w:val="da-DK"/>
        </w:rPr>
        <w:t xml:space="preserve"> </w:t>
      </w:r>
      <w:r w:rsidRPr="009D454B">
        <w:rPr>
          <w:i/>
          <w:sz w:val="24"/>
          <w:lang w:val="da-DK"/>
        </w:rPr>
        <w:t>overflader</w:t>
      </w:r>
      <w:r w:rsidRPr="009D454B">
        <w:rPr>
          <w:i/>
          <w:spacing w:val="-4"/>
          <w:sz w:val="24"/>
          <w:lang w:val="da-DK"/>
        </w:rPr>
        <w:t xml:space="preserve"> </w:t>
      </w:r>
      <w:r w:rsidRPr="009D454B">
        <w:rPr>
          <w:i/>
          <w:sz w:val="24"/>
          <w:lang w:val="da-DK"/>
        </w:rPr>
        <w:t>og</w:t>
      </w:r>
      <w:r w:rsidRPr="009D454B">
        <w:rPr>
          <w:i/>
          <w:spacing w:val="-3"/>
          <w:sz w:val="24"/>
          <w:lang w:val="da-DK"/>
        </w:rPr>
        <w:t xml:space="preserve"> </w:t>
      </w:r>
      <w:r w:rsidRPr="009D454B">
        <w:rPr>
          <w:i/>
          <w:sz w:val="24"/>
          <w:lang w:val="da-DK"/>
        </w:rPr>
        <w:t>genstande,</w:t>
      </w:r>
      <w:r w:rsidRPr="009D454B">
        <w:rPr>
          <w:i/>
          <w:spacing w:val="-3"/>
          <w:sz w:val="24"/>
          <w:lang w:val="da-DK"/>
        </w:rPr>
        <w:t xml:space="preserve"> </w:t>
      </w:r>
      <w:r w:rsidRPr="009D454B">
        <w:rPr>
          <w:i/>
          <w:sz w:val="24"/>
          <w:lang w:val="da-DK"/>
        </w:rPr>
        <w:t>herunder</w:t>
      </w:r>
      <w:r w:rsidRPr="009D454B">
        <w:rPr>
          <w:i/>
          <w:spacing w:val="-3"/>
          <w:sz w:val="24"/>
          <w:lang w:val="da-DK"/>
        </w:rPr>
        <w:t xml:space="preserve"> </w:t>
      </w:r>
      <w:r w:rsidRPr="009D454B">
        <w:rPr>
          <w:i/>
          <w:spacing w:val="-2"/>
          <w:sz w:val="24"/>
          <w:lang w:val="da-DK"/>
        </w:rPr>
        <w:t>udstyr</w:t>
      </w:r>
    </w:p>
    <w:p w14:paraId="5D6C1592" w14:textId="77777777" w:rsidR="00246F22" w:rsidRPr="009D454B" w:rsidRDefault="001B33BA">
      <w:pPr>
        <w:pStyle w:val="Brdtekst"/>
        <w:spacing w:before="192" w:line="249" w:lineRule="auto"/>
        <w:ind w:right="147" w:hanging="1"/>
        <w:jc w:val="both"/>
        <w:rPr>
          <w:lang w:val="da-DK"/>
        </w:rPr>
      </w:pPr>
      <w:r w:rsidRPr="009D454B">
        <w:rPr>
          <w:lang w:val="da-DK"/>
        </w:rPr>
        <w:t>Tilbageværende</w:t>
      </w:r>
      <w:r w:rsidRPr="009D454B">
        <w:rPr>
          <w:spacing w:val="40"/>
          <w:lang w:val="da-DK"/>
        </w:rPr>
        <w:t xml:space="preserve"> </w:t>
      </w:r>
      <w:r w:rsidRPr="009D454B">
        <w:rPr>
          <w:lang w:val="da-DK"/>
        </w:rPr>
        <w:t>forurening</w:t>
      </w:r>
      <w:r w:rsidRPr="009D454B">
        <w:rPr>
          <w:spacing w:val="40"/>
          <w:lang w:val="da-DK"/>
        </w:rPr>
        <w:t xml:space="preserve"> </w:t>
      </w:r>
      <w:r w:rsidRPr="009D454B">
        <w:rPr>
          <w:lang w:val="da-DK"/>
        </w:rPr>
        <w:t>i</w:t>
      </w:r>
      <w:r w:rsidRPr="009D454B">
        <w:rPr>
          <w:spacing w:val="40"/>
          <w:lang w:val="da-DK"/>
        </w:rPr>
        <w:t xml:space="preserve"> </w:t>
      </w:r>
      <w:r w:rsidRPr="009D454B">
        <w:rPr>
          <w:lang w:val="da-DK"/>
        </w:rPr>
        <w:t>og</w:t>
      </w:r>
      <w:r w:rsidRPr="009D454B">
        <w:rPr>
          <w:spacing w:val="40"/>
          <w:lang w:val="da-DK"/>
        </w:rPr>
        <w:t xml:space="preserve"> </w:t>
      </w:r>
      <w:r w:rsidRPr="009D454B">
        <w:rPr>
          <w:lang w:val="da-DK"/>
        </w:rPr>
        <w:t>uden</w:t>
      </w:r>
      <w:r w:rsidRPr="009D454B">
        <w:rPr>
          <w:spacing w:val="40"/>
          <w:lang w:val="da-DK"/>
        </w:rPr>
        <w:t xml:space="preserve"> </w:t>
      </w:r>
      <w:r w:rsidRPr="009D454B">
        <w:rPr>
          <w:lang w:val="da-DK"/>
        </w:rPr>
        <w:t>for</w:t>
      </w:r>
      <w:r w:rsidRPr="009D454B">
        <w:rPr>
          <w:spacing w:val="40"/>
          <w:lang w:val="da-DK"/>
        </w:rPr>
        <w:t xml:space="preserve"> </w:t>
      </w:r>
      <w:r w:rsidRPr="009D454B">
        <w:rPr>
          <w:lang w:val="da-DK"/>
        </w:rPr>
        <w:t>kontrollerede</w:t>
      </w:r>
      <w:r w:rsidRPr="009D454B">
        <w:rPr>
          <w:spacing w:val="40"/>
          <w:lang w:val="da-DK"/>
        </w:rPr>
        <w:t xml:space="preserve"> </w:t>
      </w:r>
      <w:r w:rsidRPr="009D454B">
        <w:rPr>
          <w:lang w:val="da-DK"/>
        </w:rPr>
        <w:t>områder</w:t>
      </w:r>
      <w:r w:rsidRPr="009D454B">
        <w:rPr>
          <w:spacing w:val="40"/>
          <w:lang w:val="da-DK"/>
        </w:rPr>
        <w:t xml:space="preserve"> </w:t>
      </w:r>
      <w:r w:rsidRPr="009D454B">
        <w:rPr>
          <w:lang w:val="da-DK"/>
        </w:rPr>
        <w:t>samt</w:t>
      </w:r>
      <w:r w:rsidRPr="009D454B">
        <w:rPr>
          <w:spacing w:val="40"/>
          <w:lang w:val="da-DK"/>
        </w:rPr>
        <w:t xml:space="preserve"> </w:t>
      </w:r>
      <w:r w:rsidRPr="009D454B">
        <w:rPr>
          <w:lang w:val="da-DK"/>
        </w:rPr>
        <w:t>på</w:t>
      </w:r>
      <w:r w:rsidRPr="009D454B">
        <w:rPr>
          <w:spacing w:val="40"/>
          <w:lang w:val="da-DK"/>
        </w:rPr>
        <w:t xml:space="preserve"> </w:t>
      </w:r>
      <w:r w:rsidRPr="009D454B">
        <w:rPr>
          <w:lang w:val="da-DK"/>
        </w:rPr>
        <w:t>genstande,</w:t>
      </w:r>
      <w:r w:rsidRPr="009D454B">
        <w:rPr>
          <w:spacing w:val="40"/>
          <w:lang w:val="da-DK"/>
        </w:rPr>
        <w:t xml:space="preserve"> </w:t>
      </w:r>
      <w:r w:rsidRPr="009D454B">
        <w:rPr>
          <w:lang w:val="da-DK"/>
        </w:rPr>
        <w:t>herunder</w:t>
      </w:r>
      <w:r w:rsidRPr="009D454B">
        <w:rPr>
          <w:spacing w:val="40"/>
          <w:lang w:val="da-DK"/>
        </w:rPr>
        <w:t xml:space="preserve"> </w:t>
      </w:r>
      <w:r w:rsidRPr="009D454B">
        <w:rPr>
          <w:lang w:val="da-DK"/>
        </w:rPr>
        <w:t>udstyr, der tages ud af anlæg, jf. § 71, stk. 3, må ikke være større end grænseværdien for overfladespecifik aktivitetskoncentration i tabellen i afsnit 3.</w:t>
      </w:r>
    </w:p>
    <w:p w14:paraId="16846BEA" w14:textId="77777777" w:rsidR="00246F22" w:rsidRPr="009D454B" w:rsidRDefault="001B33BA">
      <w:pPr>
        <w:pStyle w:val="Brdtekst"/>
        <w:spacing w:before="183" w:line="264" w:lineRule="auto"/>
        <w:ind w:right="144"/>
        <w:jc w:val="both"/>
        <w:rPr>
          <w:lang w:val="da-DK"/>
        </w:rPr>
      </w:pPr>
      <w:r w:rsidRPr="009D454B">
        <w:rPr>
          <w:lang w:val="da-DK"/>
        </w:rPr>
        <w:t xml:space="preserve">For en blanding af </w:t>
      </w:r>
      <w:proofErr w:type="spellStart"/>
      <w:r w:rsidRPr="009D454B">
        <w:rPr>
          <w:lang w:val="da-DK"/>
        </w:rPr>
        <w:t>radionuklider</w:t>
      </w:r>
      <w:proofErr w:type="spellEnd"/>
      <w:r w:rsidRPr="009D454B">
        <w:rPr>
          <w:lang w:val="da-DK"/>
        </w:rPr>
        <w:t xml:space="preserve"> er kriteriet for tilbageværende forurening opfyldt, når </w:t>
      </w:r>
      <w:proofErr w:type="spellStart"/>
      <w:r w:rsidRPr="009D454B">
        <w:rPr>
          <w:lang w:val="da-DK"/>
        </w:rPr>
        <w:t>aktivitetskoncen</w:t>
      </w:r>
      <w:proofErr w:type="spellEnd"/>
      <w:r w:rsidRPr="009D454B">
        <w:rPr>
          <w:lang w:val="da-DK"/>
        </w:rPr>
        <w:t xml:space="preserve">- </w:t>
      </w:r>
      <w:proofErr w:type="spellStart"/>
      <w:r w:rsidRPr="009D454B">
        <w:rPr>
          <w:lang w:val="da-DK"/>
        </w:rPr>
        <w:t>trationsindekset</w:t>
      </w:r>
      <w:proofErr w:type="spellEnd"/>
      <w:r w:rsidRPr="009D454B">
        <w:rPr>
          <w:lang w:val="da-DK"/>
        </w:rPr>
        <w:t xml:space="preserve"> (</w:t>
      </w:r>
      <w:r w:rsidRPr="009D454B">
        <w:rPr>
          <w:i/>
          <w:lang w:val="da-DK"/>
        </w:rPr>
        <w:t>I</w:t>
      </w:r>
      <w:r w:rsidRPr="009D454B">
        <w:rPr>
          <w:vertAlign w:val="subscript"/>
          <w:lang w:val="da-DK"/>
        </w:rPr>
        <w:t>AK</w:t>
      </w:r>
      <w:r w:rsidRPr="009D454B">
        <w:rPr>
          <w:lang w:val="da-DK"/>
        </w:rPr>
        <w:t>), jf. afsnit 1, er mindre end eller lig med 1. Hvor det er relevant, kan denne</w:t>
      </w:r>
      <w:r w:rsidRPr="009D454B">
        <w:rPr>
          <w:spacing w:val="40"/>
          <w:lang w:val="da-DK"/>
        </w:rPr>
        <w:t xml:space="preserve"> </w:t>
      </w:r>
      <w:r w:rsidRPr="009D454B">
        <w:rPr>
          <w:lang w:val="da-DK"/>
        </w:rPr>
        <w:t xml:space="preserve">betingelse verificeres på basis af bedste skøn af sammensætningen af </w:t>
      </w:r>
      <w:proofErr w:type="spellStart"/>
      <w:r w:rsidRPr="009D454B">
        <w:rPr>
          <w:lang w:val="da-DK"/>
        </w:rPr>
        <w:t>radionuklidblandingen</w:t>
      </w:r>
      <w:proofErr w:type="spellEnd"/>
      <w:r w:rsidRPr="009D454B">
        <w:rPr>
          <w:lang w:val="da-DK"/>
        </w:rPr>
        <w:t>.</w:t>
      </w:r>
    </w:p>
    <w:p w14:paraId="712CBCBB" w14:textId="77777777" w:rsidR="00246F22" w:rsidRDefault="001B33BA">
      <w:pPr>
        <w:pStyle w:val="Listeafsnit"/>
        <w:numPr>
          <w:ilvl w:val="0"/>
          <w:numId w:val="8"/>
        </w:numPr>
        <w:tabs>
          <w:tab w:val="left" w:pos="391"/>
        </w:tabs>
        <w:spacing w:before="165"/>
        <w:ind w:hanging="241"/>
        <w:rPr>
          <w:i/>
          <w:sz w:val="24"/>
        </w:rPr>
      </w:pPr>
      <w:proofErr w:type="spellStart"/>
      <w:r>
        <w:rPr>
          <w:i/>
          <w:sz w:val="24"/>
        </w:rPr>
        <w:t>Grænseværdier</w:t>
      </w:r>
      <w:proofErr w:type="spellEnd"/>
      <w:r>
        <w:rPr>
          <w:i/>
          <w:spacing w:val="-6"/>
          <w:sz w:val="24"/>
        </w:rPr>
        <w:t xml:space="preserve"> </w:t>
      </w:r>
      <w:r>
        <w:rPr>
          <w:i/>
          <w:sz w:val="24"/>
        </w:rPr>
        <w:t>for</w:t>
      </w:r>
      <w:r>
        <w:rPr>
          <w:i/>
          <w:spacing w:val="-6"/>
          <w:sz w:val="24"/>
        </w:rPr>
        <w:t xml:space="preserve"> </w:t>
      </w:r>
      <w:proofErr w:type="spellStart"/>
      <w:r>
        <w:rPr>
          <w:i/>
          <w:sz w:val="24"/>
        </w:rPr>
        <w:t>overfladespecifik</w:t>
      </w:r>
      <w:proofErr w:type="spellEnd"/>
      <w:r>
        <w:rPr>
          <w:i/>
          <w:spacing w:val="-6"/>
          <w:sz w:val="24"/>
        </w:rPr>
        <w:t xml:space="preserve"> </w:t>
      </w:r>
      <w:proofErr w:type="spellStart"/>
      <w:r>
        <w:rPr>
          <w:i/>
          <w:spacing w:val="-2"/>
          <w:sz w:val="24"/>
        </w:rPr>
        <w:t>aktivitetskoncentration</w:t>
      </w:r>
      <w:proofErr w:type="spellEnd"/>
    </w:p>
    <w:p w14:paraId="5C515222" w14:textId="77777777" w:rsidR="00246F22" w:rsidRPr="009D454B" w:rsidRDefault="001B33BA">
      <w:pPr>
        <w:pStyle w:val="Brdtekst"/>
        <w:spacing w:before="192" w:line="249" w:lineRule="auto"/>
        <w:ind w:right="147"/>
        <w:jc w:val="both"/>
        <w:rPr>
          <w:lang w:val="da-DK"/>
        </w:rPr>
      </w:pPr>
      <w:r w:rsidRPr="009D454B">
        <w:rPr>
          <w:lang w:val="da-DK"/>
        </w:rPr>
        <w:t>For</w:t>
      </w:r>
      <w:r w:rsidRPr="009D454B">
        <w:rPr>
          <w:spacing w:val="-1"/>
          <w:lang w:val="da-DK"/>
        </w:rPr>
        <w:t xml:space="preserve"> </w:t>
      </w:r>
      <w:proofErr w:type="spellStart"/>
      <w:r w:rsidRPr="009D454B">
        <w:rPr>
          <w:lang w:val="da-DK"/>
        </w:rPr>
        <w:t>radionuklider</w:t>
      </w:r>
      <w:proofErr w:type="spellEnd"/>
      <w:r w:rsidRPr="009D454B">
        <w:rPr>
          <w:lang w:val="da-DK"/>
        </w:rPr>
        <w:t>,</w:t>
      </w:r>
      <w:r w:rsidRPr="009D454B">
        <w:rPr>
          <w:spacing w:val="-1"/>
          <w:lang w:val="da-DK"/>
        </w:rPr>
        <w:t xml:space="preserve"> </w:t>
      </w:r>
      <w:r w:rsidRPr="009D454B">
        <w:rPr>
          <w:lang w:val="da-DK"/>
        </w:rPr>
        <w:t>der</w:t>
      </w:r>
      <w:r w:rsidRPr="009D454B">
        <w:rPr>
          <w:spacing w:val="-1"/>
          <w:lang w:val="da-DK"/>
        </w:rPr>
        <w:t xml:space="preserve"> </w:t>
      </w:r>
      <w:r w:rsidRPr="009D454B">
        <w:rPr>
          <w:lang w:val="da-DK"/>
        </w:rPr>
        <w:t>ikke</w:t>
      </w:r>
      <w:r w:rsidRPr="009D454B">
        <w:rPr>
          <w:spacing w:val="-1"/>
          <w:lang w:val="da-DK"/>
        </w:rPr>
        <w:t xml:space="preserve"> </w:t>
      </w:r>
      <w:r w:rsidRPr="009D454B">
        <w:rPr>
          <w:lang w:val="da-DK"/>
        </w:rPr>
        <w:t>er</w:t>
      </w:r>
      <w:r w:rsidRPr="009D454B">
        <w:rPr>
          <w:spacing w:val="-1"/>
          <w:lang w:val="da-DK"/>
        </w:rPr>
        <w:t xml:space="preserve"> </w:t>
      </w:r>
      <w:r w:rsidRPr="009D454B">
        <w:rPr>
          <w:lang w:val="da-DK"/>
        </w:rPr>
        <w:t>anført</w:t>
      </w:r>
      <w:r w:rsidRPr="009D454B">
        <w:rPr>
          <w:spacing w:val="-1"/>
          <w:lang w:val="da-DK"/>
        </w:rPr>
        <w:t xml:space="preserve"> </w:t>
      </w:r>
      <w:r w:rsidRPr="009D454B">
        <w:rPr>
          <w:lang w:val="da-DK"/>
        </w:rPr>
        <w:t>i</w:t>
      </w:r>
      <w:r w:rsidRPr="009D454B">
        <w:rPr>
          <w:spacing w:val="-1"/>
          <w:lang w:val="da-DK"/>
        </w:rPr>
        <w:t xml:space="preserve"> </w:t>
      </w:r>
      <w:r w:rsidRPr="009D454B">
        <w:rPr>
          <w:lang w:val="da-DK"/>
        </w:rPr>
        <w:t>tabellen</w:t>
      </w:r>
      <w:r w:rsidRPr="009D454B">
        <w:rPr>
          <w:spacing w:val="-1"/>
          <w:lang w:val="da-DK"/>
        </w:rPr>
        <w:t xml:space="preserve"> </w:t>
      </w:r>
      <w:r w:rsidRPr="009D454B">
        <w:rPr>
          <w:lang w:val="da-DK"/>
        </w:rPr>
        <w:t>nedenfor,</w:t>
      </w:r>
      <w:r w:rsidRPr="009D454B">
        <w:rPr>
          <w:spacing w:val="-1"/>
          <w:lang w:val="da-DK"/>
        </w:rPr>
        <w:t xml:space="preserve"> </w:t>
      </w:r>
      <w:r w:rsidRPr="009D454B">
        <w:rPr>
          <w:lang w:val="da-DK"/>
        </w:rPr>
        <w:t>kan</w:t>
      </w:r>
      <w:r w:rsidRPr="009D454B">
        <w:rPr>
          <w:spacing w:val="-1"/>
          <w:lang w:val="da-DK"/>
        </w:rPr>
        <w:t xml:space="preserve"> </w:t>
      </w:r>
      <w:r w:rsidRPr="009D454B">
        <w:rPr>
          <w:lang w:val="da-DK"/>
        </w:rPr>
        <w:t>Sundhedsstyrelsen</w:t>
      </w:r>
      <w:r w:rsidRPr="009D454B">
        <w:rPr>
          <w:spacing w:val="-1"/>
          <w:lang w:val="da-DK"/>
        </w:rPr>
        <w:t xml:space="preserve"> </w:t>
      </w:r>
      <w:r w:rsidRPr="009D454B">
        <w:rPr>
          <w:lang w:val="da-DK"/>
        </w:rPr>
        <w:t>efter</w:t>
      </w:r>
      <w:r w:rsidRPr="009D454B">
        <w:rPr>
          <w:spacing w:val="-1"/>
          <w:lang w:val="da-DK"/>
        </w:rPr>
        <w:t xml:space="preserve"> </w:t>
      </w:r>
      <w:r w:rsidRPr="009D454B">
        <w:rPr>
          <w:lang w:val="da-DK"/>
        </w:rPr>
        <w:t>ansøgning</w:t>
      </w:r>
      <w:r w:rsidRPr="009D454B">
        <w:rPr>
          <w:spacing w:val="-1"/>
          <w:lang w:val="da-DK"/>
        </w:rPr>
        <w:t xml:space="preserve"> </w:t>
      </w:r>
      <w:r w:rsidRPr="009D454B">
        <w:rPr>
          <w:lang w:val="da-DK"/>
        </w:rPr>
        <w:t xml:space="preserve">godkende </w:t>
      </w:r>
      <w:r w:rsidRPr="009D454B">
        <w:rPr>
          <w:spacing w:val="-2"/>
          <w:lang w:val="da-DK"/>
        </w:rPr>
        <w:t>værdier.</w:t>
      </w:r>
    </w:p>
    <w:p w14:paraId="36C8DA76" w14:textId="77777777" w:rsidR="00246F22" w:rsidRPr="009D454B" w:rsidRDefault="00246F22">
      <w:pPr>
        <w:pStyle w:val="Brdtekst"/>
        <w:spacing w:before="0"/>
        <w:ind w:left="0"/>
        <w:rPr>
          <w:sz w:val="25"/>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0"/>
        <w:gridCol w:w="3560"/>
        <w:gridCol w:w="4260"/>
      </w:tblGrid>
      <w:tr w:rsidR="00246F22" w:rsidRPr="00B92FDE" w14:paraId="589900AB" w14:textId="77777777">
        <w:trPr>
          <w:trHeight w:val="2053"/>
        </w:trPr>
        <w:tc>
          <w:tcPr>
            <w:tcW w:w="2380" w:type="dxa"/>
            <w:vMerge w:val="restart"/>
          </w:tcPr>
          <w:p w14:paraId="5271C139" w14:textId="77777777" w:rsidR="00246F22" w:rsidRPr="009D454B" w:rsidRDefault="00246F22">
            <w:pPr>
              <w:pStyle w:val="TableParagraph"/>
              <w:spacing w:before="0"/>
              <w:rPr>
                <w:sz w:val="26"/>
                <w:lang w:val="da-DK"/>
              </w:rPr>
            </w:pPr>
          </w:p>
          <w:p w14:paraId="710E982C" w14:textId="77777777" w:rsidR="00246F22" w:rsidRPr="009D454B" w:rsidRDefault="00246F22">
            <w:pPr>
              <w:pStyle w:val="TableParagraph"/>
              <w:spacing w:before="0"/>
              <w:rPr>
                <w:sz w:val="26"/>
                <w:lang w:val="da-DK"/>
              </w:rPr>
            </w:pPr>
          </w:p>
          <w:p w14:paraId="57F0C279" w14:textId="77777777" w:rsidR="00246F22" w:rsidRPr="009D454B" w:rsidRDefault="00246F22">
            <w:pPr>
              <w:pStyle w:val="TableParagraph"/>
              <w:spacing w:before="6"/>
              <w:rPr>
                <w:sz w:val="24"/>
                <w:lang w:val="da-DK"/>
              </w:rPr>
            </w:pPr>
          </w:p>
          <w:p w14:paraId="4A618AC7" w14:textId="77777777" w:rsidR="00246F22" w:rsidRDefault="001B33BA">
            <w:pPr>
              <w:pStyle w:val="TableParagraph"/>
              <w:spacing w:before="0"/>
              <w:ind w:left="596"/>
              <w:rPr>
                <w:sz w:val="24"/>
              </w:rPr>
            </w:pPr>
            <w:proofErr w:type="spellStart"/>
            <w:r>
              <w:rPr>
                <w:spacing w:val="-2"/>
                <w:sz w:val="24"/>
              </w:rPr>
              <w:t>Radionuklid</w:t>
            </w:r>
            <w:proofErr w:type="spellEnd"/>
          </w:p>
        </w:tc>
        <w:tc>
          <w:tcPr>
            <w:tcW w:w="3560" w:type="dxa"/>
            <w:tcBorders>
              <w:bottom w:val="nil"/>
            </w:tcBorders>
          </w:tcPr>
          <w:p w14:paraId="1B15C093" w14:textId="77777777" w:rsidR="00246F22" w:rsidRPr="009D454B" w:rsidRDefault="001B33BA">
            <w:pPr>
              <w:pStyle w:val="TableParagraph"/>
              <w:spacing w:line="249" w:lineRule="auto"/>
              <w:ind w:left="107" w:right="83" w:hanging="3"/>
              <w:jc w:val="center"/>
              <w:rPr>
                <w:sz w:val="24"/>
                <w:lang w:val="da-DK"/>
              </w:rPr>
            </w:pPr>
            <w:r w:rsidRPr="009D454B">
              <w:rPr>
                <w:sz w:val="24"/>
                <w:lang w:val="da-DK"/>
              </w:rPr>
              <w:t>Grænseværdi</w:t>
            </w:r>
            <w:r w:rsidRPr="009D454B">
              <w:rPr>
                <w:spacing w:val="-15"/>
                <w:sz w:val="24"/>
                <w:lang w:val="da-DK"/>
              </w:rPr>
              <w:t xml:space="preserve"> </w:t>
            </w:r>
            <w:r w:rsidRPr="009D454B">
              <w:rPr>
                <w:sz w:val="24"/>
                <w:lang w:val="da-DK"/>
              </w:rPr>
              <w:t>for</w:t>
            </w:r>
            <w:r w:rsidRPr="009D454B">
              <w:rPr>
                <w:spacing w:val="-15"/>
                <w:sz w:val="24"/>
                <w:lang w:val="da-DK"/>
              </w:rPr>
              <w:t xml:space="preserve"> </w:t>
            </w:r>
            <w:r w:rsidRPr="009D454B">
              <w:rPr>
                <w:sz w:val="24"/>
                <w:lang w:val="da-DK"/>
              </w:rPr>
              <w:t>overfladespecifik aktivitetskoncentration</w:t>
            </w:r>
            <w:r w:rsidRPr="009D454B">
              <w:rPr>
                <w:spacing w:val="-15"/>
                <w:sz w:val="24"/>
                <w:lang w:val="da-DK"/>
              </w:rPr>
              <w:t xml:space="preserve"> </w:t>
            </w:r>
            <w:r w:rsidRPr="009D454B">
              <w:rPr>
                <w:sz w:val="24"/>
                <w:lang w:val="da-DK"/>
              </w:rPr>
              <w:t>for</w:t>
            </w:r>
            <w:r w:rsidRPr="009D454B">
              <w:rPr>
                <w:spacing w:val="-15"/>
                <w:sz w:val="24"/>
                <w:lang w:val="da-DK"/>
              </w:rPr>
              <w:t xml:space="preserve"> </w:t>
            </w:r>
            <w:proofErr w:type="spellStart"/>
            <w:r w:rsidRPr="009D454B">
              <w:rPr>
                <w:sz w:val="24"/>
                <w:lang w:val="da-DK"/>
              </w:rPr>
              <w:t>bygnin</w:t>
            </w:r>
            <w:proofErr w:type="spellEnd"/>
            <w:r w:rsidRPr="009D454B">
              <w:rPr>
                <w:sz w:val="24"/>
                <w:lang w:val="da-DK"/>
              </w:rPr>
              <w:t xml:space="preserve">- ger, anlæg og genstande, der </w:t>
            </w:r>
            <w:proofErr w:type="spellStart"/>
            <w:r w:rsidRPr="009D454B">
              <w:rPr>
                <w:sz w:val="24"/>
                <w:lang w:val="da-DK"/>
              </w:rPr>
              <w:t>frigi</w:t>
            </w:r>
            <w:proofErr w:type="spellEnd"/>
            <w:r w:rsidRPr="009D454B">
              <w:rPr>
                <w:sz w:val="24"/>
                <w:lang w:val="da-DK"/>
              </w:rPr>
              <w:t>- ves til andet formål, jf. afsnit 1, samt</w:t>
            </w:r>
            <w:r w:rsidRPr="009D454B">
              <w:rPr>
                <w:spacing w:val="-10"/>
                <w:sz w:val="24"/>
                <w:lang w:val="da-DK"/>
              </w:rPr>
              <w:t xml:space="preserve"> </w:t>
            </w:r>
            <w:r w:rsidRPr="009D454B">
              <w:rPr>
                <w:sz w:val="24"/>
                <w:lang w:val="da-DK"/>
              </w:rPr>
              <w:t>overflader</w:t>
            </w:r>
            <w:r w:rsidRPr="009D454B">
              <w:rPr>
                <w:spacing w:val="-9"/>
                <w:sz w:val="24"/>
                <w:lang w:val="da-DK"/>
              </w:rPr>
              <w:t xml:space="preserve"> </w:t>
            </w:r>
            <w:r w:rsidRPr="009D454B">
              <w:rPr>
                <w:sz w:val="24"/>
                <w:lang w:val="da-DK"/>
              </w:rPr>
              <w:t>og</w:t>
            </w:r>
            <w:r w:rsidRPr="009D454B">
              <w:rPr>
                <w:spacing w:val="-9"/>
                <w:sz w:val="24"/>
                <w:lang w:val="da-DK"/>
              </w:rPr>
              <w:t xml:space="preserve"> </w:t>
            </w:r>
            <w:r w:rsidRPr="009D454B">
              <w:rPr>
                <w:sz w:val="24"/>
                <w:lang w:val="da-DK"/>
              </w:rPr>
              <w:t>genstande</w:t>
            </w:r>
            <w:r w:rsidRPr="009D454B">
              <w:rPr>
                <w:spacing w:val="-9"/>
                <w:sz w:val="24"/>
                <w:lang w:val="da-DK"/>
              </w:rPr>
              <w:t xml:space="preserve"> </w:t>
            </w:r>
            <w:r w:rsidRPr="009D454B">
              <w:rPr>
                <w:sz w:val="24"/>
                <w:lang w:val="da-DK"/>
              </w:rPr>
              <w:t>uden for kontrollerede områder, jf. af- snit 2</w:t>
            </w:r>
          </w:p>
        </w:tc>
        <w:tc>
          <w:tcPr>
            <w:tcW w:w="4260" w:type="dxa"/>
            <w:tcBorders>
              <w:bottom w:val="nil"/>
            </w:tcBorders>
          </w:tcPr>
          <w:p w14:paraId="2C89776F" w14:textId="77777777" w:rsidR="00246F22" w:rsidRPr="009D454B" w:rsidRDefault="00246F22">
            <w:pPr>
              <w:pStyle w:val="TableParagraph"/>
              <w:spacing w:before="0"/>
              <w:rPr>
                <w:sz w:val="26"/>
                <w:lang w:val="da-DK"/>
              </w:rPr>
            </w:pPr>
          </w:p>
          <w:p w14:paraId="30B7A15C" w14:textId="77777777" w:rsidR="00246F22" w:rsidRPr="009D454B" w:rsidRDefault="00246F22">
            <w:pPr>
              <w:pStyle w:val="TableParagraph"/>
              <w:spacing w:before="5"/>
              <w:rPr>
                <w:sz w:val="25"/>
                <w:lang w:val="da-DK"/>
              </w:rPr>
            </w:pPr>
          </w:p>
          <w:p w14:paraId="0FB61D91" w14:textId="77777777" w:rsidR="00246F22" w:rsidRPr="009D454B" w:rsidRDefault="001B33BA">
            <w:pPr>
              <w:pStyle w:val="TableParagraph"/>
              <w:spacing w:before="1" w:line="249" w:lineRule="auto"/>
              <w:ind w:left="113" w:right="92"/>
              <w:jc w:val="center"/>
              <w:rPr>
                <w:sz w:val="24"/>
                <w:lang w:val="da-DK"/>
              </w:rPr>
            </w:pPr>
            <w:r w:rsidRPr="009D454B">
              <w:rPr>
                <w:sz w:val="24"/>
                <w:lang w:val="da-DK"/>
              </w:rPr>
              <w:t>Grænseværdi</w:t>
            </w:r>
            <w:r w:rsidRPr="009D454B">
              <w:rPr>
                <w:spacing w:val="-13"/>
                <w:sz w:val="24"/>
                <w:lang w:val="da-DK"/>
              </w:rPr>
              <w:t xml:space="preserve"> </w:t>
            </w:r>
            <w:r w:rsidRPr="009D454B">
              <w:rPr>
                <w:sz w:val="24"/>
                <w:lang w:val="da-DK"/>
              </w:rPr>
              <w:t>for</w:t>
            </w:r>
            <w:r w:rsidRPr="009D454B">
              <w:rPr>
                <w:spacing w:val="-13"/>
                <w:sz w:val="24"/>
                <w:lang w:val="da-DK"/>
              </w:rPr>
              <w:t xml:space="preserve"> </w:t>
            </w:r>
            <w:r w:rsidRPr="009D454B">
              <w:rPr>
                <w:sz w:val="24"/>
                <w:lang w:val="da-DK"/>
              </w:rPr>
              <w:t>overfladespecifik</w:t>
            </w:r>
            <w:r w:rsidRPr="009D454B">
              <w:rPr>
                <w:spacing w:val="-13"/>
                <w:sz w:val="24"/>
                <w:lang w:val="da-DK"/>
              </w:rPr>
              <w:t xml:space="preserve"> </w:t>
            </w:r>
            <w:proofErr w:type="spellStart"/>
            <w:r w:rsidRPr="009D454B">
              <w:rPr>
                <w:sz w:val="24"/>
                <w:lang w:val="da-DK"/>
              </w:rPr>
              <w:t>aktivi</w:t>
            </w:r>
            <w:proofErr w:type="spellEnd"/>
            <w:r w:rsidRPr="009D454B">
              <w:rPr>
                <w:sz w:val="24"/>
                <w:lang w:val="da-DK"/>
              </w:rPr>
              <w:t xml:space="preserve">- </w:t>
            </w:r>
            <w:proofErr w:type="spellStart"/>
            <w:r w:rsidRPr="009D454B">
              <w:rPr>
                <w:sz w:val="24"/>
                <w:lang w:val="da-DK"/>
              </w:rPr>
              <w:t>tetskoncentration</w:t>
            </w:r>
            <w:proofErr w:type="spellEnd"/>
            <w:r w:rsidRPr="009D454B">
              <w:rPr>
                <w:sz w:val="24"/>
                <w:lang w:val="da-DK"/>
              </w:rPr>
              <w:t xml:space="preserve"> for overflader og gen- stande i kontrollerede områder</w:t>
            </w:r>
          </w:p>
        </w:tc>
      </w:tr>
      <w:tr w:rsidR="00246F22" w14:paraId="6AD1A9E6" w14:textId="77777777">
        <w:trPr>
          <w:trHeight w:val="366"/>
        </w:trPr>
        <w:tc>
          <w:tcPr>
            <w:tcW w:w="2380" w:type="dxa"/>
            <w:vMerge/>
            <w:tcBorders>
              <w:top w:val="nil"/>
            </w:tcBorders>
          </w:tcPr>
          <w:p w14:paraId="00BB746B" w14:textId="77777777" w:rsidR="00246F22" w:rsidRPr="009D454B" w:rsidRDefault="00246F22">
            <w:pPr>
              <w:rPr>
                <w:sz w:val="2"/>
                <w:szCs w:val="2"/>
                <w:lang w:val="da-DK"/>
              </w:rPr>
            </w:pPr>
          </w:p>
        </w:tc>
        <w:tc>
          <w:tcPr>
            <w:tcW w:w="3560" w:type="dxa"/>
            <w:tcBorders>
              <w:top w:val="nil"/>
            </w:tcBorders>
          </w:tcPr>
          <w:p w14:paraId="326DED9C" w14:textId="77777777" w:rsidR="00246F22" w:rsidRDefault="001B33BA">
            <w:pPr>
              <w:pStyle w:val="TableParagraph"/>
              <w:spacing w:before="38"/>
              <w:ind w:left="1328" w:right="1308"/>
              <w:jc w:val="center"/>
              <w:rPr>
                <w:sz w:val="24"/>
              </w:rPr>
            </w:pPr>
            <w:r>
              <w:rPr>
                <w:spacing w:val="-2"/>
                <w:sz w:val="24"/>
              </w:rPr>
              <w:t>[</w:t>
            </w:r>
            <w:proofErr w:type="spellStart"/>
            <w:r>
              <w:rPr>
                <w:spacing w:val="-2"/>
                <w:sz w:val="24"/>
              </w:rPr>
              <w:t>Bq</w:t>
            </w:r>
            <w:proofErr w:type="spellEnd"/>
            <w:r>
              <w:rPr>
                <w:spacing w:val="-2"/>
                <w:sz w:val="24"/>
              </w:rPr>
              <w:t>/cm</w:t>
            </w:r>
            <w:r>
              <w:rPr>
                <w:spacing w:val="-2"/>
                <w:sz w:val="24"/>
                <w:vertAlign w:val="superscript"/>
              </w:rPr>
              <w:t>2</w:t>
            </w:r>
            <w:r>
              <w:rPr>
                <w:spacing w:val="-2"/>
                <w:sz w:val="24"/>
              </w:rPr>
              <w:t>]</w:t>
            </w:r>
          </w:p>
        </w:tc>
        <w:tc>
          <w:tcPr>
            <w:tcW w:w="4260" w:type="dxa"/>
            <w:tcBorders>
              <w:top w:val="nil"/>
            </w:tcBorders>
          </w:tcPr>
          <w:p w14:paraId="3E41511D" w14:textId="77777777" w:rsidR="00246F22" w:rsidRDefault="001B33BA">
            <w:pPr>
              <w:pStyle w:val="TableParagraph"/>
              <w:spacing w:before="38"/>
              <w:ind w:left="111" w:right="92"/>
              <w:jc w:val="center"/>
              <w:rPr>
                <w:sz w:val="24"/>
              </w:rPr>
            </w:pPr>
            <w:r>
              <w:rPr>
                <w:spacing w:val="-2"/>
                <w:sz w:val="24"/>
              </w:rPr>
              <w:t>[</w:t>
            </w:r>
            <w:proofErr w:type="spellStart"/>
            <w:r>
              <w:rPr>
                <w:spacing w:val="-2"/>
                <w:sz w:val="24"/>
              </w:rPr>
              <w:t>Bq</w:t>
            </w:r>
            <w:proofErr w:type="spellEnd"/>
            <w:r>
              <w:rPr>
                <w:spacing w:val="-2"/>
                <w:sz w:val="24"/>
              </w:rPr>
              <w:t>/cm</w:t>
            </w:r>
            <w:r>
              <w:rPr>
                <w:spacing w:val="-2"/>
                <w:sz w:val="24"/>
                <w:vertAlign w:val="superscript"/>
              </w:rPr>
              <w:t>2</w:t>
            </w:r>
            <w:r>
              <w:rPr>
                <w:spacing w:val="-2"/>
                <w:sz w:val="24"/>
              </w:rPr>
              <w:t>]</w:t>
            </w:r>
          </w:p>
        </w:tc>
      </w:tr>
      <w:tr w:rsidR="00246F22" w14:paraId="2A371751" w14:textId="77777777">
        <w:trPr>
          <w:trHeight w:val="344"/>
        </w:trPr>
        <w:tc>
          <w:tcPr>
            <w:tcW w:w="2380" w:type="dxa"/>
          </w:tcPr>
          <w:p w14:paraId="086FD558" w14:textId="77777777" w:rsidR="00246F22" w:rsidRDefault="001B33BA">
            <w:pPr>
              <w:pStyle w:val="TableParagraph"/>
              <w:ind w:left="365"/>
              <w:rPr>
                <w:sz w:val="24"/>
              </w:rPr>
            </w:pPr>
            <w:r>
              <w:rPr>
                <w:spacing w:val="-2"/>
                <w:sz w:val="24"/>
              </w:rPr>
              <w:t>H-</w:t>
            </w:r>
            <w:r>
              <w:rPr>
                <w:spacing w:val="-10"/>
                <w:sz w:val="24"/>
              </w:rPr>
              <w:t>3</w:t>
            </w:r>
          </w:p>
        </w:tc>
        <w:tc>
          <w:tcPr>
            <w:tcW w:w="3560" w:type="dxa"/>
          </w:tcPr>
          <w:p w14:paraId="45583CF4" w14:textId="77777777" w:rsidR="00246F22" w:rsidRDefault="001B33BA">
            <w:pPr>
              <w:pStyle w:val="TableParagraph"/>
              <w:ind w:left="1328" w:right="1299"/>
              <w:jc w:val="center"/>
              <w:rPr>
                <w:sz w:val="24"/>
              </w:rPr>
            </w:pPr>
            <w:r>
              <w:rPr>
                <w:spacing w:val="-2"/>
                <w:sz w:val="24"/>
              </w:rPr>
              <w:t>1.000</w:t>
            </w:r>
          </w:p>
        </w:tc>
        <w:tc>
          <w:tcPr>
            <w:tcW w:w="4260" w:type="dxa"/>
          </w:tcPr>
          <w:p w14:paraId="65272804" w14:textId="77777777" w:rsidR="00246F22" w:rsidRDefault="001B33BA">
            <w:pPr>
              <w:pStyle w:val="TableParagraph"/>
              <w:ind w:right="1483"/>
              <w:jc w:val="right"/>
              <w:rPr>
                <w:sz w:val="24"/>
              </w:rPr>
            </w:pPr>
            <w:r>
              <w:rPr>
                <w:spacing w:val="-2"/>
                <w:sz w:val="24"/>
              </w:rPr>
              <w:t>100.000</w:t>
            </w:r>
          </w:p>
        </w:tc>
      </w:tr>
      <w:tr w:rsidR="00246F22" w14:paraId="7C2D47EE" w14:textId="77777777">
        <w:trPr>
          <w:trHeight w:val="339"/>
        </w:trPr>
        <w:tc>
          <w:tcPr>
            <w:tcW w:w="2380" w:type="dxa"/>
            <w:tcBorders>
              <w:bottom w:val="single" w:sz="12" w:space="0" w:color="000000"/>
            </w:tcBorders>
          </w:tcPr>
          <w:p w14:paraId="1E864D8D" w14:textId="77777777" w:rsidR="00246F22" w:rsidRDefault="001B33BA">
            <w:pPr>
              <w:pStyle w:val="TableParagraph"/>
              <w:ind w:left="365"/>
              <w:rPr>
                <w:sz w:val="24"/>
              </w:rPr>
            </w:pPr>
            <w:r>
              <w:rPr>
                <w:sz w:val="24"/>
              </w:rPr>
              <w:t>C-</w:t>
            </w:r>
            <w:r>
              <w:rPr>
                <w:spacing w:val="-5"/>
                <w:sz w:val="24"/>
              </w:rPr>
              <w:t>14</w:t>
            </w:r>
          </w:p>
        </w:tc>
        <w:tc>
          <w:tcPr>
            <w:tcW w:w="3560" w:type="dxa"/>
            <w:tcBorders>
              <w:bottom w:val="single" w:sz="12" w:space="0" w:color="000000"/>
            </w:tcBorders>
          </w:tcPr>
          <w:p w14:paraId="2159ECDF" w14:textId="77777777" w:rsidR="00246F22" w:rsidRDefault="001B33BA">
            <w:pPr>
              <w:pStyle w:val="TableParagraph"/>
              <w:ind w:left="1328" w:right="1299"/>
              <w:jc w:val="center"/>
              <w:rPr>
                <w:sz w:val="24"/>
              </w:rPr>
            </w:pPr>
            <w:r>
              <w:rPr>
                <w:spacing w:val="-2"/>
                <w:sz w:val="24"/>
              </w:rPr>
              <w:t>1.000</w:t>
            </w:r>
          </w:p>
        </w:tc>
        <w:tc>
          <w:tcPr>
            <w:tcW w:w="4260" w:type="dxa"/>
            <w:tcBorders>
              <w:bottom w:val="single" w:sz="12" w:space="0" w:color="000000"/>
            </w:tcBorders>
          </w:tcPr>
          <w:p w14:paraId="11E0E7E7" w14:textId="77777777" w:rsidR="00246F22" w:rsidRDefault="001B33BA">
            <w:pPr>
              <w:pStyle w:val="TableParagraph"/>
              <w:ind w:right="1483"/>
              <w:jc w:val="right"/>
              <w:rPr>
                <w:sz w:val="24"/>
              </w:rPr>
            </w:pPr>
            <w:r>
              <w:rPr>
                <w:spacing w:val="-2"/>
                <w:sz w:val="24"/>
              </w:rPr>
              <w:t>10.000</w:t>
            </w:r>
          </w:p>
        </w:tc>
      </w:tr>
      <w:tr w:rsidR="00246F22" w14:paraId="6873AED9" w14:textId="77777777">
        <w:trPr>
          <w:trHeight w:val="339"/>
        </w:trPr>
        <w:tc>
          <w:tcPr>
            <w:tcW w:w="2380" w:type="dxa"/>
            <w:tcBorders>
              <w:top w:val="single" w:sz="12" w:space="0" w:color="000000"/>
            </w:tcBorders>
          </w:tcPr>
          <w:p w14:paraId="702D6C72" w14:textId="77777777" w:rsidR="00246F22" w:rsidRDefault="001B33BA">
            <w:pPr>
              <w:pStyle w:val="TableParagraph"/>
              <w:spacing w:before="11"/>
              <w:ind w:left="365"/>
              <w:rPr>
                <w:sz w:val="24"/>
              </w:rPr>
            </w:pPr>
            <w:r>
              <w:rPr>
                <w:spacing w:val="-2"/>
                <w:sz w:val="24"/>
              </w:rPr>
              <w:t>F-</w:t>
            </w:r>
            <w:r>
              <w:rPr>
                <w:spacing w:val="-5"/>
                <w:sz w:val="24"/>
              </w:rPr>
              <w:t>18</w:t>
            </w:r>
          </w:p>
        </w:tc>
        <w:tc>
          <w:tcPr>
            <w:tcW w:w="3560" w:type="dxa"/>
            <w:tcBorders>
              <w:top w:val="single" w:sz="12" w:space="0" w:color="000000"/>
            </w:tcBorders>
          </w:tcPr>
          <w:p w14:paraId="19A63C57" w14:textId="77777777" w:rsidR="00246F22" w:rsidRDefault="001B33BA">
            <w:pPr>
              <w:pStyle w:val="TableParagraph"/>
              <w:spacing w:before="11"/>
              <w:ind w:left="1328" w:right="1119"/>
              <w:jc w:val="center"/>
              <w:rPr>
                <w:sz w:val="24"/>
              </w:rPr>
            </w:pPr>
            <w:r>
              <w:rPr>
                <w:spacing w:val="-5"/>
                <w:sz w:val="24"/>
              </w:rPr>
              <w:t>100</w:t>
            </w:r>
          </w:p>
        </w:tc>
        <w:tc>
          <w:tcPr>
            <w:tcW w:w="4260" w:type="dxa"/>
            <w:tcBorders>
              <w:top w:val="single" w:sz="12" w:space="0" w:color="000000"/>
            </w:tcBorders>
          </w:tcPr>
          <w:p w14:paraId="196590E0" w14:textId="77777777" w:rsidR="00246F22" w:rsidRDefault="001B33BA">
            <w:pPr>
              <w:pStyle w:val="TableParagraph"/>
              <w:spacing w:before="11"/>
              <w:ind w:right="1483"/>
              <w:jc w:val="right"/>
              <w:rPr>
                <w:sz w:val="24"/>
              </w:rPr>
            </w:pPr>
            <w:r>
              <w:rPr>
                <w:spacing w:val="-2"/>
                <w:sz w:val="24"/>
              </w:rPr>
              <w:t>1.000</w:t>
            </w:r>
          </w:p>
        </w:tc>
      </w:tr>
      <w:tr w:rsidR="00246F22" w14:paraId="5BD877CA" w14:textId="77777777">
        <w:trPr>
          <w:trHeight w:val="344"/>
        </w:trPr>
        <w:tc>
          <w:tcPr>
            <w:tcW w:w="2380" w:type="dxa"/>
          </w:tcPr>
          <w:p w14:paraId="3907B3FE" w14:textId="77777777" w:rsidR="00246F22" w:rsidRDefault="001B33BA">
            <w:pPr>
              <w:pStyle w:val="TableParagraph"/>
              <w:ind w:left="365"/>
              <w:rPr>
                <w:sz w:val="24"/>
              </w:rPr>
            </w:pPr>
            <w:r>
              <w:rPr>
                <w:spacing w:val="-2"/>
                <w:sz w:val="24"/>
              </w:rPr>
              <w:t>Na-</w:t>
            </w:r>
            <w:r>
              <w:rPr>
                <w:spacing w:val="-5"/>
                <w:sz w:val="24"/>
              </w:rPr>
              <w:t>22</w:t>
            </w:r>
          </w:p>
        </w:tc>
        <w:tc>
          <w:tcPr>
            <w:tcW w:w="3560" w:type="dxa"/>
          </w:tcPr>
          <w:p w14:paraId="7790E618" w14:textId="77777777" w:rsidR="00246F22" w:rsidRDefault="001B33BA">
            <w:pPr>
              <w:pStyle w:val="TableParagraph"/>
              <w:ind w:left="1328" w:right="1059"/>
              <w:jc w:val="center"/>
              <w:rPr>
                <w:sz w:val="24"/>
              </w:rPr>
            </w:pPr>
            <w:r>
              <w:rPr>
                <w:spacing w:val="-5"/>
                <w:sz w:val="24"/>
              </w:rPr>
              <w:t>0,1</w:t>
            </w:r>
          </w:p>
        </w:tc>
        <w:tc>
          <w:tcPr>
            <w:tcW w:w="4260" w:type="dxa"/>
          </w:tcPr>
          <w:p w14:paraId="0CD82A39" w14:textId="77777777" w:rsidR="00246F22" w:rsidRDefault="001B33BA">
            <w:pPr>
              <w:pStyle w:val="TableParagraph"/>
              <w:ind w:right="1483"/>
              <w:jc w:val="right"/>
              <w:rPr>
                <w:sz w:val="24"/>
              </w:rPr>
            </w:pPr>
            <w:r>
              <w:rPr>
                <w:spacing w:val="-5"/>
                <w:sz w:val="24"/>
              </w:rPr>
              <w:t>10</w:t>
            </w:r>
          </w:p>
        </w:tc>
      </w:tr>
    </w:tbl>
    <w:p w14:paraId="1A786B3C" w14:textId="77777777" w:rsidR="00246F22" w:rsidRDefault="00246F22">
      <w:pPr>
        <w:jc w:val="right"/>
        <w:rPr>
          <w:sz w:val="24"/>
        </w:rPr>
        <w:sectPr w:rsidR="00246F22">
          <w:pgSz w:w="11910" w:h="16840"/>
          <w:pgMar w:top="1320" w:right="700" w:bottom="1662"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0"/>
        <w:gridCol w:w="3560"/>
        <w:gridCol w:w="4260"/>
      </w:tblGrid>
      <w:tr w:rsidR="00246F22" w14:paraId="4521DEFF" w14:textId="77777777">
        <w:trPr>
          <w:trHeight w:val="344"/>
        </w:trPr>
        <w:tc>
          <w:tcPr>
            <w:tcW w:w="2380" w:type="dxa"/>
          </w:tcPr>
          <w:p w14:paraId="18B69106" w14:textId="77777777" w:rsidR="00246F22" w:rsidRDefault="001B33BA">
            <w:pPr>
              <w:pStyle w:val="TableParagraph"/>
              <w:ind w:left="365"/>
              <w:rPr>
                <w:sz w:val="24"/>
              </w:rPr>
            </w:pPr>
            <w:r>
              <w:rPr>
                <w:spacing w:val="-2"/>
                <w:sz w:val="24"/>
              </w:rPr>
              <w:lastRenderedPageBreak/>
              <w:t>Na-</w:t>
            </w:r>
            <w:r>
              <w:rPr>
                <w:spacing w:val="-5"/>
                <w:sz w:val="24"/>
              </w:rPr>
              <w:t>24</w:t>
            </w:r>
          </w:p>
        </w:tc>
        <w:tc>
          <w:tcPr>
            <w:tcW w:w="3560" w:type="dxa"/>
          </w:tcPr>
          <w:p w14:paraId="2EE65DCF" w14:textId="77777777" w:rsidR="00246F22" w:rsidRDefault="001B33BA">
            <w:pPr>
              <w:pStyle w:val="TableParagraph"/>
              <w:ind w:right="1483"/>
              <w:jc w:val="right"/>
              <w:rPr>
                <w:sz w:val="24"/>
              </w:rPr>
            </w:pPr>
            <w:r>
              <w:rPr>
                <w:spacing w:val="-5"/>
                <w:sz w:val="24"/>
              </w:rPr>
              <w:t>50</w:t>
            </w:r>
          </w:p>
        </w:tc>
        <w:tc>
          <w:tcPr>
            <w:tcW w:w="4260" w:type="dxa"/>
          </w:tcPr>
          <w:p w14:paraId="56A9A4BE" w14:textId="77777777" w:rsidR="00246F22" w:rsidRDefault="001B33BA">
            <w:pPr>
              <w:pStyle w:val="TableParagraph"/>
              <w:ind w:right="1483"/>
              <w:jc w:val="right"/>
              <w:rPr>
                <w:sz w:val="24"/>
              </w:rPr>
            </w:pPr>
            <w:r>
              <w:rPr>
                <w:spacing w:val="-2"/>
                <w:sz w:val="24"/>
              </w:rPr>
              <w:t>1.000</w:t>
            </w:r>
          </w:p>
        </w:tc>
      </w:tr>
      <w:tr w:rsidR="00246F22" w14:paraId="7F0C5E73" w14:textId="77777777">
        <w:trPr>
          <w:trHeight w:val="344"/>
        </w:trPr>
        <w:tc>
          <w:tcPr>
            <w:tcW w:w="2380" w:type="dxa"/>
          </w:tcPr>
          <w:p w14:paraId="3F74AB89" w14:textId="77777777" w:rsidR="00246F22" w:rsidRDefault="001B33BA">
            <w:pPr>
              <w:pStyle w:val="TableParagraph"/>
              <w:ind w:left="365"/>
              <w:rPr>
                <w:sz w:val="24"/>
              </w:rPr>
            </w:pPr>
            <w:r>
              <w:rPr>
                <w:spacing w:val="-2"/>
                <w:sz w:val="24"/>
              </w:rPr>
              <w:t>P-</w:t>
            </w:r>
            <w:r>
              <w:rPr>
                <w:spacing w:val="-5"/>
                <w:sz w:val="24"/>
              </w:rPr>
              <w:t>32</w:t>
            </w:r>
          </w:p>
        </w:tc>
        <w:tc>
          <w:tcPr>
            <w:tcW w:w="3560" w:type="dxa"/>
          </w:tcPr>
          <w:p w14:paraId="79E58ADF" w14:textId="77777777" w:rsidR="00246F22" w:rsidRDefault="001B33BA">
            <w:pPr>
              <w:pStyle w:val="TableParagraph"/>
              <w:ind w:right="1483"/>
              <w:jc w:val="right"/>
              <w:rPr>
                <w:sz w:val="24"/>
              </w:rPr>
            </w:pPr>
            <w:r>
              <w:rPr>
                <w:spacing w:val="-5"/>
                <w:sz w:val="24"/>
              </w:rPr>
              <w:t>100</w:t>
            </w:r>
          </w:p>
        </w:tc>
        <w:tc>
          <w:tcPr>
            <w:tcW w:w="4260" w:type="dxa"/>
          </w:tcPr>
          <w:p w14:paraId="760D80A0" w14:textId="77777777" w:rsidR="00246F22" w:rsidRDefault="001B33BA">
            <w:pPr>
              <w:pStyle w:val="TableParagraph"/>
              <w:ind w:right="1483"/>
              <w:jc w:val="right"/>
              <w:rPr>
                <w:sz w:val="24"/>
              </w:rPr>
            </w:pPr>
            <w:r>
              <w:rPr>
                <w:spacing w:val="-2"/>
                <w:sz w:val="24"/>
              </w:rPr>
              <w:t>1.000</w:t>
            </w:r>
          </w:p>
        </w:tc>
      </w:tr>
      <w:tr w:rsidR="00246F22" w14:paraId="0315BE42" w14:textId="77777777">
        <w:trPr>
          <w:trHeight w:val="344"/>
        </w:trPr>
        <w:tc>
          <w:tcPr>
            <w:tcW w:w="2380" w:type="dxa"/>
          </w:tcPr>
          <w:p w14:paraId="18906A60" w14:textId="77777777" w:rsidR="00246F22" w:rsidRDefault="001B33BA">
            <w:pPr>
              <w:pStyle w:val="TableParagraph"/>
              <w:ind w:left="365"/>
              <w:rPr>
                <w:sz w:val="24"/>
              </w:rPr>
            </w:pPr>
            <w:r>
              <w:rPr>
                <w:spacing w:val="-2"/>
                <w:sz w:val="24"/>
              </w:rPr>
              <w:t>P-</w:t>
            </w:r>
            <w:r>
              <w:rPr>
                <w:spacing w:val="-5"/>
                <w:sz w:val="24"/>
              </w:rPr>
              <w:t>33</w:t>
            </w:r>
          </w:p>
        </w:tc>
        <w:tc>
          <w:tcPr>
            <w:tcW w:w="3560" w:type="dxa"/>
          </w:tcPr>
          <w:p w14:paraId="774D9D71" w14:textId="77777777" w:rsidR="00246F22" w:rsidRDefault="001B33BA">
            <w:pPr>
              <w:pStyle w:val="TableParagraph"/>
              <w:ind w:right="1483"/>
              <w:jc w:val="right"/>
              <w:rPr>
                <w:sz w:val="24"/>
              </w:rPr>
            </w:pPr>
            <w:r>
              <w:rPr>
                <w:spacing w:val="-2"/>
                <w:sz w:val="24"/>
              </w:rPr>
              <w:t>1.000</w:t>
            </w:r>
          </w:p>
        </w:tc>
        <w:tc>
          <w:tcPr>
            <w:tcW w:w="4260" w:type="dxa"/>
          </w:tcPr>
          <w:p w14:paraId="779DFD92" w14:textId="77777777" w:rsidR="00246F22" w:rsidRDefault="001B33BA">
            <w:pPr>
              <w:pStyle w:val="TableParagraph"/>
              <w:ind w:right="1483"/>
              <w:jc w:val="right"/>
              <w:rPr>
                <w:sz w:val="24"/>
              </w:rPr>
            </w:pPr>
            <w:r>
              <w:rPr>
                <w:spacing w:val="-2"/>
                <w:sz w:val="24"/>
              </w:rPr>
              <w:t>5.000</w:t>
            </w:r>
          </w:p>
        </w:tc>
      </w:tr>
      <w:tr w:rsidR="00246F22" w14:paraId="02786AA6" w14:textId="77777777">
        <w:trPr>
          <w:trHeight w:val="344"/>
        </w:trPr>
        <w:tc>
          <w:tcPr>
            <w:tcW w:w="2380" w:type="dxa"/>
          </w:tcPr>
          <w:p w14:paraId="743092F6" w14:textId="77777777" w:rsidR="00246F22" w:rsidRDefault="001B33BA">
            <w:pPr>
              <w:pStyle w:val="TableParagraph"/>
              <w:ind w:left="365"/>
              <w:rPr>
                <w:sz w:val="24"/>
              </w:rPr>
            </w:pPr>
            <w:r>
              <w:rPr>
                <w:spacing w:val="-2"/>
                <w:sz w:val="24"/>
              </w:rPr>
              <w:t>S-</w:t>
            </w:r>
            <w:r>
              <w:rPr>
                <w:spacing w:val="-5"/>
                <w:sz w:val="24"/>
              </w:rPr>
              <w:t>35</w:t>
            </w:r>
          </w:p>
        </w:tc>
        <w:tc>
          <w:tcPr>
            <w:tcW w:w="3560" w:type="dxa"/>
          </w:tcPr>
          <w:p w14:paraId="0682CEED" w14:textId="77777777" w:rsidR="00246F22" w:rsidRDefault="001B33BA">
            <w:pPr>
              <w:pStyle w:val="TableParagraph"/>
              <w:ind w:right="1483"/>
              <w:jc w:val="right"/>
              <w:rPr>
                <w:sz w:val="24"/>
              </w:rPr>
            </w:pPr>
            <w:r>
              <w:rPr>
                <w:spacing w:val="-2"/>
                <w:sz w:val="24"/>
              </w:rPr>
              <w:t>1.000</w:t>
            </w:r>
          </w:p>
        </w:tc>
        <w:tc>
          <w:tcPr>
            <w:tcW w:w="4260" w:type="dxa"/>
          </w:tcPr>
          <w:p w14:paraId="6348FF56" w14:textId="77777777" w:rsidR="00246F22" w:rsidRDefault="001B33BA">
            <w:pPr>
              <w:pStyle w:val="TableParagraph"/>
              <w:ind w:right="1483"/>
              <w:jc w:val="right"/>
              <w:rPr>
                <w:sz w:val="24"/>
              </w:rPr>
            </w:pPr>
            <w:r>
              <w:rPr>
                <w:spacing w:val="-2"/>
                <w:sz w:val="24"/>
              </w:rPr>
              <w:t>5.000</w:t>
            </w:r>
          </w:p>
        </w:tc>
      </w:tr>
      <w:tr w:rsidR="00246F22" w14:paraId="426C4A2B" w14:textId="77777777">
        <w:trPr>
          <w:trHeight w:val="344"/>
        </w:trPr>
        <w:tc>
          <w:tcPr>
            <w:tcW w:w="2380" w:type="dxa"/>
          </w:tcPr>
          <w:p w14:paraId="60A02510" w14:textId="77777777" w:rsidR="00246F22" w:rsidRDefault="001B33BA">
            <w:pPr>
              <w:pStyle w:val="TableParagraph"/>
              <w:ind w:left="365"/>
              <w:rPr>
                <w:sz w:val="24"/>
              </w:rPr>
            </w:pPr>
            <w:r>
              <w:rPr>
                <w:sz w:val="24"/>
              </w:rPr>
              <w:t>Cl-</w:t>
            </w:r>
            <w:r>
              <w:rPr>
                <w:spacing w:val="-5"/>
                <w:sz w:val="24"/>
              </w:rPr>
              <w:t>36</w:t>
            </w:r>
          </w:p>
        </w:tc>
        <w:tc>
          <w:tcPr>
            <w:tcW w:w="3560" w:type="dxa"/>
          </w:tcPr>
          <w:p w14:paraId="7ABAD0F2" w14:textId="77777777" w:rsidR="00246F22" w:rsidRDefault="001B33BA">
            <w:pPr>
              <w:pStyle w:val="TableParagraph"/>
              <w:ind w:right="1483"/>
              <w:jc w:val="right"/>
              <w:rPr>
                <w:sz w:val="24"/>
              </w:rPr>
            </w:pPr>
            <w:r>
              <w:rPr>
                <w:spacing w:val="-5"/>
                <w:sz w:val="24"/>
              </w:rPr>
              <w:t>10</w:t>
            </w:r>
          </w:p>
        </w:tc>
        <w:tc>
          <w:tcPr>
            <w:tcW w:w="4260" w:type="dxa"/>
          </w:tcPr>
          <w:p w14:paraId="6BEEC79A" w14:textId="77777777" w:rsidR="00246F22" w:rsidRDefault="001B33BA">
            <w:pPr>
              <w:pStyle w:val="TableParagraph"/>
              <w:ind w:right="1483"/>
              <w:jc w:val="right"/>
              <w:rPr>
                <w:sz w:val="24"/>
              </w:rPr>
            </w:pPr>
            <w:r>
              <w:rPr>
                <w:spacing w:val="-2"/>
                <w:sz w:val="24"/>
              </w:rPr>
              <w:t>1.000</w:t>
            </w:r>
          </w:p>
        </w:tc>
      </w:tr>
      <w:tr w:rsidR="00246F22" w14:paraId="4037079B" w14:textId="77777777">
        <w:trPr>
          <w:trHeight w:val="344"/>
        </w:trPr>
        <w:tc>
          <w:tcPr>
            <w:tcW w:w="2380" w:type="dxa"/>
          </w:tcPr>
          <w:p w14:paraId="4F662AC3" w14:textId="77777777" w:rsidR="00246F22" w:rsidRDefault="001B33BA">
            <w:pPr>
              <w:pStyle w:val="TableParagraph"/>
              <w:ind w:left="365"/>
              <w:rPr>
                <w:sz w:val="24"/>
              </w:rPr>
            </w:pPr>
            <w:r>
              <w:rPr>
                <w:spacing w:val="-2"/>
                <w:sz w:val="24"/>
              </w:rPr>
              <w:t>K-</w:t>
            </w:r>
            <w:r>
              <w:rPr>
                <w:spacing w:val="-5"/>
                <w:sz w:val="24"/>
              </w:rPr>
              <w:t>40</w:t>
            </w:r>
          </w:p>
        </w:tc>
        <w:tc>
          <w:tcPr>
            <w:tcW w:w="3560" w:type="dxa"/>
          </w:tcPr>
          <w:p w14:paraId="1D835E32" w14:textId="77777777" w:rsidR="00246F22" w:rsidRDefault="001B33BA">
            <w:pPr>
              <w:pStyle w:val="TableParagraph"/>
              <w:ind w:right="1483"/>
              <w:jc w:val="right"/>
              <w:rPr>
                <w:sz w:val="24"/>
              </w:rPr>
            </w:pPr>
            <w:r>
              <w:rPr>
                <w:sz w:val="24"/>
              </w:rPr>
              <w:t>5</w:t>
            </w:r>
          </w:p>
        </w:tc>
        <w:tc>
          <w:tcPr>
            <w:tcW w:w="4260" w:type="dxa"/>
          </w:tcPr>
          <w:p w14:paraId="53C17875" w14:textId="77777777" w:rsidR="00246F22" w:rsidRDefault="001B33BA">
            <w:pPr>
              <w:pStyle w:val="TableParagraph"/>
              <w:ind w:right="1483"/>
              <w:jc w:val="right"/>
              <w:rPr>
                <w:sz w:val="24"/>
              </w:rPr>
            </w:pPr>
            <w:r>
              <w:rPr>
                <w:spacing w:val="-5"/>
                <w:sz w:val="24"/>
              </w:rPr>
              <w:t>500</w:t>
            </w:r>
          </w:p>
        </w:tc>
      </w:tr>
      <w:tr w:rsidR="00246F22" w14:paraId="782500DA" w14:textId="77777777">
        <w:trPr>
          <w:trHeight w:val="344"/>
        </w:trPr>
        <w:tc>
          <w:tcPr>
            <w:tcW w:w="2380" w:type="dxa"/>
          </w:tcPr>
          <w:p w14:paraId="1A2B9CC1" w14:textId="77777777" w:rsidR="00246F22" w:rsidRDefault="001B33BA">
            <w:pPr>
              <w:pStyle w:val="TableParagraph"/>
              <w:ind w:left="365"/>
              <w:rPr>
                <w:sz w:val="24"/>
              </w:rPr>
            </w:pPr>
            <w:r>
              <w:rPr>
                <w:spacing w:val="-2"/>
                <w:sz w:val="24"/>
              </w:rPr>
              <w:t>K-</w:t>
            </w:r>
            <w:r>
              <w:rPr>
                <w:spacing w:val="-5"/>
                <w:sz w:val="24"/>
              </w:rPr>
              <w:t>42</w:t>
            </w:r>
          </w:p>
        </w:tc>
        <w:tc>
          <w:tcPr>
            <w:tcW w:w="3560" w:type="dxa"/>
          </w:tcPr>
          <w:p w14:paraId="16294A9E" w14:textId="77777777" w:rsidR="00246F22" w:rsidRDefault="001B33BA">
            <w:pPr>
              <w:pStyle w:val="TableParagraph"/>
              <w:ind w:right="1483"/>
              <w:jc w:val="right"/>
              <w:rPr>
                <w:sz w:val="24"/>
              </w:rPr>
            </w:pPr>
            <w:r>
              <w:rPr>
                <w:spacing w:val="-5"/>
                <w:sz w:val="24"/>
              </w:rPr>
              <w:t>100</w:t>
            </w:r>
          </w:p>
        </w:tc>
        <w:tc>
          <w:tcPr>
            <w:tcW w:w="4260" w:type="dxa"/>
          </w:tcPr>
          <w:p w14:paraId="49205335" w14:textId="77777777" w:rsidR="00246F22" w:rsidRDefault="001B33BA">
            <w:pPr>
              <w:pStyle w:val="TableParagraph"/>
              <w:ind w:right="1483"/>
              <w:jc w:val="right"/>
              <w:rPr>
                <w:sz w:val="24"/>
              </w:rPr>
            </w:pPr>
            <w:r>
              <w:rPr>
                <w:spacing w:val="-2"/>
                <w:sz w:val="24"/>
              </w:rPr>
              <w:t>1.000</w:t>
            </w:r>
          </w:p>
        </w:tc>
      </w:tr>
      <w:tr w:rsidR="00246F22" w14:paraId="2AF1C1E0" w14:textId="77777777">
        <w:trPr>
          <w:trHeight w:val="344"/>
        </w:trPr>
        <w:tc>
          <w:tcPr>
            <w:tcW w:w="2380" w:type="dxa"/>
          </w:tcPr>
          <w:p w14:paraId="3E9E9AEA" w14:textId="77777777" w:rsidR="00246F22" w:rsidRDefault="001B33BA">
            <w:pPr>
              <w:pStyle w:val="TableParagraph"/>
              <w:ind w:left="365"/>
              <w:rPr>
                <w:sz w:val="24"/>
              </w:rPr>
            </w:pPr>
            <w:r>
              <w:rPr>
                <w:sz w:val="24"/>
              </w:rPr>
              <w:t>Ca-</w:t>
            </w:r>
            <w:r>
              <w:rPr>
                <w:spacing w:val="-5"/>
                <w:sz w:val="24"/>
              </w:rPr>
              <w:t>45</w:t>
            </w:r>
          </w:p>
        </w:tc>
        <w:tc>
          <w:tcPr>
            <w:tcW w:w="3560" w:type="dxa"/>
          </w:tcPr>
          <w:p w14:paraId="65A9D640" w14:textId="77777777" w:rsidR="00246F22" w:rsidRDefault="001B33BA">
            <w:pPr>
              <w:pStyle w:val="TableParagraph"/>
              <w:ind w:right="1483"/>
              <w:jc w:val="right"/>
              <w:rPr>
                <w:sz w:val="24"/>
              </w:rPr>
            </w:pPr>
            <w:r>
              <w:rPr>
                <w:spacing w:val="-2"/>
                <w:sz w:val="24"/>
              </w:rPr>
              <w:t>1.000</w:t>
            </w:r>
          </w:p>
        </w:tc>
        <w:tc>
          <w:tcPr>
            <w:tcW w:w="4260" w:type="dxa"/>
          </w:tcPr>
          <w:p w14:paraId="3F8D4DE3" w14:textId="77777777" w:rsidR="00246F22" w:rsidRDefault="001B33BA">
            <w:pPr>
              <w:pStyle w:val="TableParagraph"/>
              <w:ind w:right="1483"/>
              <w:jc w:val="right"/>
              <w:rPr>
                <w:sz w:val="24"/>
              </w:rPr>
            </w:pPr>
            <w:r>
              <w:rPr>
                <w:spacing w:val="-2"/>
                <w:sz w:val="24"/>
              </w:rPr>
              <w:t>1.000</w:t>
            </w:r>
          </w:p>
        </w:tc>
      </w:tr>
      <w:tr w:rsidR="00246F22" w14:paraId="7674DBD7" w14:textId="77777777">
        <w:trPr>
          <w:trHeight w:val="344"/>
        </w:trPr>
        <w:tc>
          <w:tcPr>
            <w:tcW w:w="2380" w:type="dxa"/>
          </w:tcPr>
          <w:p w14:paraId="17A781FF" w14:textId="77777777" w:rsidR="00246F22" w:rsidRDefault="001B33BA">
            <w:pPr>
              <w:pStyle w:val="TableParagraph"/>
              <w:ind w:left="365"/>
              <w:rPr>
                <w:sz w:val="24"/>
              </w:rPr>
            </w:pPr>
            <w:r>
              <w:rPr>
                <w:spacing w:val="-2"/>
                <w:sz w:val="24"/>
              </w:rPr>
              <w:t>Sc-</w:t>
            </w:r>
            <w:r>
              <w:rPr>
                <w:spacing w:val="-5"/>
                <w:sz w:val="24"/>
              </w:rPr>
              <w:t>46</w:t>
            </w:r>
          </w:p>
        </w:tc>
        <w:tc>
          <w:tcPr>
            <w:tcW w:w="3560" w:type="dxa"/>
          </w:tcPr>
          <w:p w14:paraId="1032E264" w14:textId="77777777" w:rsidR="00246F22" w:rsidRDefault="001B33BA">
            <w:pPr>
              <w:pStyle w:val="TableParagraph"/>
              <w:ind w:right="1483"/>
              <w:jc w:val="right"/>
              <w:rPr>
                <w:sz w:val="24"/>
              </w:rPr>
            </w:pPr>
            <w:r>
              <w:rPr>
                <w:sz w:val="24"/>
              </w:rPr>
              <w:t>1</w:t>
            </w:r>
          </w:p>
        </w:tc>
        <w:tc>
          <w:tcPr>
            <w:tcW w:w="4260" w:type="dxa"/>
          </w:tcPr>
          <w:p w14:paraId="0B23C623" w14:textId="77777777" w:rsidR="00246F22" w:rsidRDefault="001B33BA">
            <w:pPr>
              <w:pStyle w:val="TableParagraph"/>
              <w:ind w:right="1483"/>
              <w:jc w:val="right"/>
              <w:rPr>
                <w:sz w:val="24"/>
              </w:rPr>
            </w:pPr>
            <w:r>
              <w:rPr>
                <w:spacing w:val="-5"/>
                <w:sz w:val="24"/>
              </w:rPr>
              <w:t>100</w:t>
            </w:r>
          </w:p>
        </w:tc>
      </w:tr>
      <w:tr w:rsidR="00246F22" w14:paraId="1225222C" w14:textId="77777777">
        <w:trPr>
          <w:trHeight w:val="344"/>
        </w:trPr>
        <w:tc>
          <w:tcPr>
            <w:tcW w:w="2380" w:type="dxa"/>
          </w:tcPr>
          <w:p w14:paraId="7C22D0F8" w14:textId="77777777" w:rsidR="00246F22" w:rsidRDefault="001B33BA">
            <w:pPr>
              <w:pStyle w:val="TableParagraph"/>
              <w:ind w:left="365"/>
              <w:rPr>
                <w:sz w:val="24"/>
              </w:rPr>
            </w:pPr>
            <w:r>
              <w:rPr>
                <w:spacing w:val="-2"/>
                <w:sz w:val="24"/>
              </w:rPr>
              <w:t>Cr-</w:t>
            </w:r>
            <w:r>
              <w:rPr>
                <w:spacing w:val="-5"/>
                <w:sz w:val="24"/>
              </w:rPr>
              <w:t>51</w:t>
            </w:r>
          </w:p>
        </w:tc>
        <w:tc>
          <w:tcPr>
            <w:tcW w:w="3560" w:type="dxa"/>
          </w:tcPr>
          <w:p w14:paraId="5EB7C2B0" w14:textId="77777777" w:rsidR="00246F22" w:rsidRDefault="001B33BA">
            <w:pPr>
              <w:pStyle w:val="TableParagraph"/>
              <w:ind w:right="1483"/>
              <w:jc w:val="right"/>
              <w:rPr>
                <w:sz w:val="24"/>
              </w:rPr>
            </w:pPr>
            <w:r>
              <w:rPr>
                <w:spacing w:val="-5"/>
                <w:sz w:val="24"/>
              </w:rPr>
              <w:t>100</w:t>
            </w:r>
          </w:p>
        </w:tc>
        <w:tc>
          <w:tcPr>
            <w:tcW w:w="4260" w:type="dxa"/>
          </w:tcPr>
          <w:p w14:paraId="4AB4B8DF" w14:textId="77777777" w:rsidR="00246F22" w:rsidRDefault="001B33BA">
            <w:pPr>
              <w:pStyle w:val="TableParagraph"/>
              <w:ind w:right="1483"/>
              <w:jc w:val="right"/>
              <w:rPr>
                <w:sz w:val="24"/>
              </w:rPr>
            </w:pPr>
            <w:r>
              <w:rPr>
                <w:spacing w:val="-2"/>
                <w:sz w:val="24"/>
              </w:rPr>
              <w:t>10.000</w:t>
            </w:r>
          </w:p>
        </w:tc>
      </w:tr>
      <w:tr w:rsidR="00246F22" w14:paraId="2E184DE0" w14:textId="77777777">
        <w:trPr>
          <w:trHeight w:val="344"/>
        </w:trPr>
        <w:tc>
          <w:tcPr>
            <w:tcW w:w="2380" w:type="dxa"/>
          </w:tcPr>
          <w:p w14:paraId="359CBFB0" w14:textId="77777777" w:rsidR="00246F22" w:rsidRDefault="001B33BA">
            <w:pPr>
              <w:pStyle w:val="TableParagraph"/>
              <w:ind w:left="365"/>
              <w:rPr>
                <w:sz w:val="24"/>
              </w:rPr>
            </w:pPr>
            <w:r>
              <w:rPr>
                <w:spacing w:val="-2"/>
                <w:sz w:val="24"/>
              </w:rPr>
              <w:t>Mn-</w:t>
            </w:r>
            <w:r>
              <w:rPr>
                <w:spacing w:val="-5"/>
                <w:sz w:val="24"/>
              </w:rPr>
              <w:t>53</w:t>
            </w:r>
          </w:p>
        </w:tc>
        <w:tc>
          <w:tcPr>
            <w:tcW w:w="3560" w:type="dxa"/>
          </w:tcPr>
          <w:p w14:paraId="59728446" w14:textId="77777777" w:rsidR="00246F22" w:rsidRDefault="001B33BA">
            <w:pPr>
              <w:pStyle w:val="TableParagraph"/>
              <w:ind w:right="1483"/>
              <w:jc w:val="right"/>
              <w:rPr>
                <w:sz w:val="24"/>
              </w:rPr>
            </w:pPr>
            <w:r>
              <w:rPr>
                <w:spacing w:val="-2"/>
                <w:sz w:val="24"/>
              </w:rPr>
              <w:t>10.000</w:t>
            </w:r>
          </w:p>
        </w:tc>
        <w:tc>
          <w:tcPr>
            <w:tcW w:w="4260" w:type="dxa"/>
          </w:tcPr>
          <w:p w14:paraId="19495A42" w14:textId="77777777" w:rsidR="00246F22" w:rsidRDefault="001B33BA">
            <w:pPr>
              <w:pStyle w:val="TableParagraph"/>
              <w:ind w:right="1483"/>
              <w:jc w:val="right"/>
              <w:rPr>
                <w:sz w:val="24"/>
              </w:rPr>
            </w:pPr>
            <w:r>
              <w:rPr>
                <w:spacing w:val="-2"/>
                <w:sz w:val="24"/>
              </w:rPr>
              <w:t>100.000</w:t>
            </w:r>
          </w:p>
        </w:tc>
      </w:tr>
      <w:tr w:rsidR="00246F22" w14:paraId="5747953F" w14:textId="77777777">
        <w:trPr>
          <w:trHeight w:val="344"/>
        </w:trPr>
        <w:tc>
          <w:tcPr>
            <w:tcW w:w="2380" w:type="dxa"/>
          </w:tcPr>
          <w:p w14:paraId="7570512E" w14:textId="77777777" w:rsidR="00246F22" w:rsidRDefault="001B33BA">
            <w:pPr>
              <w:pStyle w:val="TableParagraph"/>
              <w:ind w:left="365"/>
              <w:rPr>
                <w:sz w:val="24"/>
              </w:rPr>
            </w:pPr>
            <w:r>
              <w:rPr>
                <w:spacing w:val="-2"/>
                <w:sz w:val="24"/>
              </w:rPr>
              <w:t>Mn-</w:t>
            </w:r>
            <w:r>
              <w:rPr>
                <w:spacing w:val="-5"/>
                <w:sz w:val="24"/>
              </w:rPr>
              <w:t>54</w:t>
            </w:r>
          </w:p>
        </w:tc>
        <w:tc>
          <w:tcPr>
            <w:tcW w:w="3560" w:type="dxa"/>
          </w:tcPr>
          <w:p w14:paraId="70E74480" w14:textId="77777777" w:rsidR="00246F22" w:rsidRDefault="001B33BA">
            <w:pPr>
              <w:pStyle w:val="TableParagraph"/>
              <w:ind w:right="1483"/>
              <w:jc w:val="right"/>
              <w:rPr>
                <w:sz w:val="24"/>
              </w:rPr>
            </w:pPr>
            <w:r>
              <w:rPr>
                <w:sz w:val="24"/>
              </w:rPr>
              <w:t>1</w:t>
            </w:r>
          </w:p>
        </w:tc>
        <w:tc>
          <w:tcPr>
            <w:tcW w:w="4260" w:type="dxa"/>
          </w:tcPr>
          <w:p w14:paraId="733BC6D4" w14:textId="77777777" w:rsidR="00246F22" w:rsidRDefault="001B33BA">
            <w:pPr>
              <w:pStyle w:val="TableParagraph"/>
              <w:ind w:right="1483"/>
              <w:jc w:val="right"/>
              <w:rPr>
                <w:sz w:val="24"/>
              </w:rPr>
            </w:pPr>
            <w:r>
              <w:rPr>
                <w:spacing w:val="-5"/>
                <w:sz w:val="24"/>
              </w:rPr>
              <w:t>100</w:t>
            </w:r>
          </w:p>
        </w:tc>
      </w:tr>
      <w:tr w:rsidR="00246F22" w14:paraId="25FAB3C4" w14:textId="77777777">
        <w:trPr>
          <w:trHeight w:val="344"/>
        </w:trPr>
        <w:tc>
          <w:tcPr>
            <w:tcW w:w="2380" w:type="dxa"/>
          </w:tcPr>
          <w:p w14:paraId="703570D1" w14:textId="77777777" w:rsidR="00246F22" w:rsidRDefault="001B33BA">
            <w:pPr>
              <w:pStyle w:val="TableParagraph"/>
              <w:ind w:left="365"/>
              <w:rPr>
                <w:sz w:val="24"/>
              </w:rPr>
            </w:pPr>
            <w:r>
              <w:rPr>
                <w:spacing w:val="-2"/>
                <w:sz w:val="24"/>
              </w:rPr>
              <w:t>Fe-</w:t>
            </w:r>
            <w:r>
              <w:rPr>
                <w:spacing w:val="-5"/>
                <w:sz w:val="24"/>
              </w:rPr>
              <w:t>55</w:t>
            </w:r>
          </w:p>
        </w:tc>
        <w:tc>
          <w:tcPr>
            <w:tcW w:w="3560" w:type="dxa"/>
          </w:tcPr>
          <w:p w14:paraId="4D360773" w14:textId="77777777" w:rsidR="00246F22" w:rsidRDefault="001B33BA">
            <w:pPr>
              <w:pStyle w:val="TableParagraph"/>
              <w:ind w:right="1483"/>
              <w:jc w:val="right"/>
              <w:rPr>
                <w:sz w:val="24"/>
              </w:rPr>
            </w:pPr>
            <w:r>
              <w:rPr>
                <w:spacing w:val="-2"/>
                <w:sz w:val="24"/>
              </w:rPr>
              <w:t>10.000</w:t>
            </w:r>
          </w:p>
        </w:tc>
        <w:tc>
          <w:tcPr>
            <w:tcW w:w="4260" w:type="dxa"/>
          </w:tcPr>
          <w:p w14:paraId="2CC894A1" w14:textId="77777777" w:rsidR="00246F22" w:rsidRDefault="001B33BA">
            <w:pPr>
              <w:pStyle w:val="TableParagraph"/>
              <w:ind w:right="1483"/>
              <w:jc w:val="right"/>
              <w:rPr>
                <w:sz w:val="24"/>
              </w:rPr>
            </w:pPr>
            <w:r>
              <w:rPr>
                <w:spacing w:val="-2"/>
                <w:sz w:val="24"/>
              </w:rPr>
              <w:t>10.000</w:t>
            </w:r>
          </w:p>
        </w:tc>
      </w:tr>
      <w:tr w:rsidR="00246F22" w14:paraId="3286DE40" w14:textId="77777777">
        <w:trPr>
          <w:trHeight w:val="344"/>
        </w:trPr>
        <w:tc>
          <w:tcPr>
            <w:tcW w:w="2380" w:type="dxa"/>
          </w:tcPr>
          <w:p w14:paraId="1DCF206D" w14:textId="77777777" w:rsidR="00246F22" w:rsidRDefault="001B33BA">
            <w:pPr>
              <w:pStyle w:val="TableParagraph"/>
              <w:ind w:left="365"/>
              <w:rPr>
                <w:sz w:val="24"/>
              </w:rPr>
            </w:pPr>
            <w:r>
              <w:rPr>
                <w:spacing w:val="-2"/>
                <w:sz w:val="24"/>
              </w:rPr>
              <w:t>Fe-</w:t>
            </w:r>
            <w:r>
              <w:rPr>
                <w:spacing w:val="-5"/>
                <w:sz w:val="24"/>
              </w:rPr>
              <w:t>59</w:t>
            </w:r>
          </w:p>
        </w:tc>
        <w:tc>
          <w:tcPr>
            <w:tcW w:w="3560" w:type="dxa"/>
          </w:tcPr>
          <w:p w14:paraId="2E1BAE3F" w14:textId="77777777" w:rsidR="00246F22" w:rsidRDefault="001B33BA">
            <w:pPr>
              <w:pStyle w:val="TableParagraph"/>
              <w:ind w:right="1483"/>
              <w:jc w:val="right"/>
              <w:rPr>
                <w:sz w:val="24"/>
              </w:rPr>
            </w:pPr>
            <w:r>
              <w:rPr>
                <w:sz w:val="24"/>
              </w:rPr>
              <w:t>1</w:t>
            </w:r>
          </w:p>
        </w:tc>
        <w:tc>
          <w:tcPr>
            <w:tcW w:w="4260" w:type="dxa"/>
          </w:tcPr>
          <w:p w14:paraId="76F866A6" w14:textId="77777777" w:rsidR="00246F22" w:rsidRDefault="001B33BA">
            <w:pPr>
              <w:pStyle w:val="TableParagraph"/>
              <w:ind w:right="1483"/>
              <w:jc w:val="right"/>
              <w:rPr>
                <w:sz w:val="24"/>
              </w:rPr>
            </w:pPr>
            <w:r>
              <w:rPr>
                <w:spacing w:val="-5"/>
                <w:sz w:val="24"/>
              </w:rPr>
              <w:t>100</w:t>
            </w:r>
          </w:p>
        </w:tc>
      </w:tr>
      <w:tr w:rsidR="00246F22" w14:paraId="53FB25E8" w14:textId="77777777">
        <w:trPr>
          <w:trHeight w:val="344"/>
        </w:trPr>
        <w:tc>
          <w:tcPr>
            <w:tcW w:w="2380" w:type="dxa"/>
          </w:tcPr>
          <w:p w14:paraId="7B08FF1C" w14:textId="77777777" w:rsidR="00246F22" w:rsidRDefault="001B33BA">
            <w:pPr>
              <w:pStyle w:val="TableParagraph"/>
              <w:ind w:left="365"/>
              <w:rPr>
                <w:sz w:val="24"/>
              </w:rPr>
            </w:pPr>
            <w:r>
              <w:rPr>
                <w:sz w:val="24"/>
              </w:rPr>
              <w:t>Co-</w:t>
            </w:r>
            <w:r>
              <w:rPr>
                <w:spacing w:val="-5"/>
                <w:sz w:val="24"/>
              </w:rPr>
              <w:t>56</w:t>
            </w:r>
          </w:p>
        </w:tc>
        <w:tc>
          <w:tcPr>
            <w:tcW w:w="3560" w:type="dxa"/>
          </w:tcPr>
          <w:p w14:paraId="232FC86A" w14:textId="77777777" w:rsidR="00246F22" w:rsidRDefault="001B33BA">
            <w:pPr>
              <w:pStyle w:val="TableParagraph"/>
              <w:ind w:right="1483"/>
              <w:jc w:val="right"/>
              <w:rPr>
                <w:sz w:val="24"/>
              </w:rPr>
            </w:pPr>
            <w:r>
              <w:rPr>
                <w:spacing w:val="-5"/>
                <w:sz w:val="24"/>
              </w:rPr>
              <w:t>0,5</w:t>
            </w:r>
          </w:p>
        </w:tc>
        <w:tc>
          <w:tcPr>
            <w:tcW w:w="4260" w:type="dxa"/>
          </w:tcPr>
          <w:p w14:paraId="7B284C11" w14:textId="77777777" w:rsidR="00246F22" w:rsidRDefault="001B33BA">
            <w:pPr>
              <w:pStyle w:val="TableParagraph"/>
              <w:ind w:right="1483"/>
              <w:jc w:val="right"/>
              <w:rPr>
                <w:sz w:val="24"/>
              </w:rPr>
            </w:pPr>
            <w:r>
              <w:rPr>
                <w:spacing w:val="-5"/>
                <w:sz w:val="24"/>
              </w:rPr>
              <w:t>50</w:t>
            </w:r>
          </w:p>
        </w:tc>
      </w:tr>
      <w:tr w:rsidR="00246F22" w14:paraId="3E1C2A1F" w14:textId="77777777">
        <w:trPr>
          <w:trHeight w:val="344"/>
        </w:trPr>
        <w:tc>
          <w:tcPr>
            <w:tcW w:w="2380" w:type="dxa"/>
          </w:tcPr>
          <w:p w14:paraId="64EA0753" w14:textId="77777777" w:rsidR="00246F22" w:rsidRDefault="001B33BA">
            <w:pPr>
              <w:pStyle w:val="TableParagraph"/>
              <w:ind w:left="365"/>
              <w:rPr>
                <w:sz w:val="24"/>
              </w:rPr>
            </w:pPr>
            <w:r>
              <w:rPr>
                <w:sz w:val="24"/>
              </w:rPr>
              <w:t>Co-</w:t>
            </w:r>
            <w:r>
              <w:rPr>
                <w:spacing w:val="-5"/>
                <w:sz w:val="24"/>
              </w:rPr>
              <w:t>57</w:t>
            </w:r>
          </w:p>
        </w:tc>
        <w:tc>
          <w:tcPr>
            <w:tcW w:w="3560" w:type="dxa"/>
          </w:tcPr>
          <w:p w14:paraId="0127F763" w14:textId="77777777" w:rsidR="00246F22" w:rsidRDefault="001B33BA">
            <w:pPr>
              <w:pStyle w:val="TableParagraph"/>
              <w:ind w:right="1483"/>
              <w:jc w:val="right"/>
              <w:rPr>
                <w:sz w:val="24"/>
              </w:rPr>
            </w:pPr>
            <w:r>
              <w:rPr>
                <w:spacing w:val="-5"/>
                <w:sz w:val="24"/>
              </w:rPr>
              <w:t>10</w:t>
            </w:r>
          </w:p>
        </w:tc>
        <w:tc>
          <w:tcPr>
            <w:tcW w:w="4260" w:type="dxa"/>
          </w:tcPr>
          <w:p w14:paraId="754A4A95" w14:textId="77777777" w:rsidR="00246F22" w:rsidRDefault="001B33BA">
            <w:pPr>
              <w:pStyle w:val="TableParagraph"/>
              <w:ind w:right="1483"/>
              <w:jc w:val="right"/>
              <w:rPr>
                <w:sz w:val="24"/>
              </w:rPr>
            </w:pPr>
            <w:r>
              <w:rPr>
                <w:spacing w:val="-2"/>
                <w:sz w:val="24"/>
              </w:rPr>
              <w:t>1.000</w:t>
            </w:r>
          </w:p>
        </w:tc>
      </w:tr>
      <w:tr w:rsidR="00246F22" w14:paraId="5FD7FB3F" w14:textId="77777777">
        <w:trPr>
          <w:trHeight w:val="344"/>
        </w:trPr>
        <w:tc>
          <w:tcPr>
            <w:tcW w:w="2380" w:type="dxa"/>
          </w:tcPr>
          <w:p w14:paraId="5988AD2B" w14:textId="77777777" w:rsidR="00246F22" w:rsidRDefault="001B33BA">
            <w:pPr>
              <w:pStyle w:val="TableParagraph"/>
              <w:ind w:left="365"/>
              <w:rPr>
                <w:sz w:val="24"/>
              </w:rPr>
            </w:pPr>
            <w:r>
              <w:rPr>
                <w:sz w:val="24"/>
              </w:rPr>
              <w:t>Co-</w:t>
            </w:r>
            <w:r>
              <w:rPr>
                <w:spacing w:val="-5"/>
                <w:sz w:val="24"/>
              </w:rPr>
              <w:t>58</w:t>
            </w:r>
          </w:p>
        </w:tc>
        <w:tc>
          <w:tcPr>
            <w:tcW w:w="3560" w:type="dxa"/>
          </w:tcPr>
          <w:p w14:paraId="6B683684" w14:textId="77777777" w:rsidR="00246F22" w:rsidRDefault="001B33BA">
            <w:pPr>
              <w:pStyle w:val="TableParagraph"/>
              <w:ind w:right="1483"/>
              <w:jc w:val="right"/>
              <w:rPr>
                <w:sz w:val="24"/>
              </w:rPr>
            </w:pPr>
            <w:r>
              <w:rPr>
                <w:sz w:val="24"/>
              </w:rPr>
              <w:t>1</w:t>
            </w:r>
          </w:p>
        </w:tc>
        <w:tc>
          <w:tcPr>
            <w:tcW w:w="4260" w:type="dxa"/>
          </w:tcPr>
          <w:p w14:paraId="18005560" w14:textId="77777777" w:rsidR="00246F22" w:rsidRDefault="001B33BA">
            <w:pPr>
              <w:pStyle w:val="TableParagraph"/>
              <w:ind w:right="1483"/>
              <w:jc w:val="right"/>
              <w:rPr>
                <w:sz w:val="24"/>
              </w:rPr>
            </w:pPr>
            <w:r>
              <w:rPr>
                <w:spacing w:val="-5"/>
                <w:sz w:val="24"/>
              </w:rPr>
              <w:t>100</w:t>
            </w:r>
          </w:p>
        </w:tc>
      </w:tr>
      <w:tr w:rsidR="00246F22" w14:paraId="2519143C" w14:textId="77777777">
        <w:trPr>
          <w:trHeight w:val="344"/>
        </w:trPr>
        <w:tc>
          <w:tcPr>
            <w:tcW w:w="2380" w:type="dxa"/>
          </w:tcPr>
          <w:p w14:paraId="7BCE82A4" w14:textId="77777777" w:rsidR="00246F22" w:rsidRDefault="001B33BA">
            <w:pPr>
              <w:pStyle w:val="TableParagraph"/>
              <w:ind w:left="365"/>
              <w:rPr>
                <w:sz w:val="24"/>
              </w:rPr>
            </w:pPr>
            <w:r>
              <w:rPr>
                <w:sz w:val="24"/>
              </w:rPr>
              <w:t>Co-</w:t>
            </w:r>
            <w:r>
              <w:rPr>
                <w:spacing w:val="-5"/>
                <w:sz w:val="24"/>
              </w:rPr>
              <w:t>60</w:t>
            </w:r>
          </w:p>
        </w:tc>
        <w:tc>
          <w:tcPr>
            <w:tcW w:w="3560" w:type="dxa"/>
          </w:tcPr>
          <w:p w14:paraId="3C76B6DA" w14:textId="77777777" w:rsidR="00246F22" w:rsidRDefault="001B33BA">
            <w:pPr>
              <w:pStyle w:val="TableParagraph"/>
              <w:ind w:right="1483"/>
              <w:jc w:val="right"/>
              <w:rPr>
                <w:sz w:val="24"/>
              </w:rPr>
            </w:pPr>
            <w:r>
              <w:rPr>
                <w:spacing w:val="-5"/>
                <w:sz w:val="24"/>
              </w:rPr>
              <w:t>0,1</w:t>
            </w:r>
          </w:p>
        </w:tc>
        <w:tc>
          <w:tcPr>
            <w:tcW w:w="4260" w:type="dxa"/>
          </w:tcPr>
          <w:p w14:paraId="3151AAFA" w14:textId="77777777" w:rsidR="00246F22" w:rsidRDefault="001B33BA">
            <w:pPr>
              <w:pStyle w:val="TableParagraph"/>
              <w:ind w:right="1483"/>
              <w:jc w:val="right"/>
              <w:rPr>
                <w:sz w:val="24"/>
              </w:rPr>
            </w:pPr>
            <w:r>
              <w:rPr>
                <w:spacing w:val="-5"/>
                <w:sz w:val="24"/>
              </w:rPr>
              <w:t>10</w:t>
            </w:r>
          </w:p>
        </w:tc>
      </w:tr>
      <w:tr w:rsidR="00246F22" w14:paraId="0D20346C" w14:textId="77777777">
        <w:trPr>
          <w:trHeight w:val="344"/>
        </w:trPr>
        <w:tc>
          <w:tcPr>
            <w:tcW w:w="2380" w:type="dxa"/>
          </w:tcPr>
          <w:p w14:paraId="4E2A0C5A" w14:textId="77777777" w:rsidR="00246F22" w:rsidRDefault="001B33BA">
            <w:pPr>
              <w:pStyle w:val="TableParagraph"/>
              <w:ind w:left="365"/>
              <w:rPr>
                <w:sz w:val="24"/>
              </w:rPr>
            </w:pPr>
            <w:r>
              <w:rPr>
                <w:spacing w:val="-2"/>
                <w:sz w:val="24"/>
              </w:rPr>
              <w:t>Ni-</w:t>
            </w:r>
            <w:r>
              <w:rPr>
                <w:spacing w:val="-7"/>
                <w:sz w:val="24"/>
              </w:rPr>
              <w:t>59</w:t>
            </w:r>
          </w:p>
        </w:tc>
        <w:tc>
          <w:tcPr>
            <w:tcW w:w="3560" w:type="dxa"/>
          </w:tcPr>
          <w:p w14:paraId="3E28A845" w14:textId="77777777" w:rsidR="00246F22" w:rsidRDefault="001B33BA">
            <w:pPr>
              <w:pStyle w:val="TableParagraph"/>
              <w:ind w:right="1483"/>
              <w:jc w:val="right"/>
              <w:rPr>
                <w:sz w:val="24"/>
              </w:rPr>
            </w:pPr>
            <w:r>
              <w:rPr>
                <w:spacing w:val="-2"/>
                <w:sz w:val="24"/>
              </w:rPr>
              <w:t>10.000</w:t>
            </w:r>
          </w:p>
        </w:tc>
        <w:tc>
          <w:tcPr>
            <w:tcW w:w="4260" w:type="dxa"/>
          </w:tcPr>
          <w:p w14:paraId="38CC3529" w14:textId="77777777" w:rsidR="00246F22" w:rsidRDefault="001B33BA">
            <w:pPr>
              <w:pStyle w:val="TableParagraph"/>
              <w:ind w:right="1483"/>
              <w:jc w:val="right"/>
              <w:rPr>
                <w:sz w:val="24"/>
              </w:rPr>
            </w:pPr>
            <w:r>
              <w:rPr>
                <w:spacing w:val="-2"/>
                <w:sz w:val="24"/>
              </w:rPr>
              <w:t>10.000</w:t>
            </w:r>
          </w:p>
        </w:tc>
      </w:tr>
      <w:tr w:rsidR="00246F22" w14:paraId="5DEDF276" w14:textId="77777777">
        <w:trPr>
          <w:trHeight w:val="344"/>
        </w:trPr>
        <w:tc>
          <w:tcPr>
            <w:tcW w:w="2380" w:type="dxa"/>
          </w:tcPr>
          <w:p w14:paraId="2787D480" w14:textId="77777777" w:rsidR="00246F22" w:rsidRDefault="001B33BA">
            <w:pPr>
              <w:pStyle w:val="TableParagraph"/>
              <w:ind w:left="365"/>
              <w:rPr>
                <w:sz w:val="24"/>
              </w:rPr>
            </w:pPr>
            <w:r>
              <w:rPr>
                <w:spacing w:val="-2"/>
                <w:sz w:val="24"/>
              </w:rPr>
              <w:t>Ni-</w:t>
            </w:r>
            <w:r>
              <w:rPr>
                <w:spacing w:val="-7"/>
                <w:sz w:val="24"/>
              </w:rPr>
              <w:t>63</w:t>
            </w:r>
          </w:p>
        </w:tc>
        <w:tc>
          <w:tcPr>
            <w:tcW w:w="3560" w:type="dxa"/>
          </w:tcPr>
          <w:p w14:paraId="20EFEDFF" w14:textId="77777777" w:rsidR="00246F22" w:rsidRDefault="001B33BA">
            <w:pPr>
              <w:pStyle w:val="TableParagraph"/>
              <w:ind w:right="1483"/>
              <w:jc w:val="right"/>
              <w:rPr>
                <w:sz w:val="24"/>
              </w:rPr>
            </w:pPr>
            <w:r>
              <w:rPr>
                <w:spacing w:val="-2"/>
                <w:sz w:val="24"/>
              </w:rPr>
              <w:t>1.000</w:t>
            </w:r>
          </w:p>
        </w:tc>
        <w:tc>
          <w:tcPr>
            <w:tcW w:w="4260" w:type="dxa"/>
          </w:tcPr>
          <w:p w14:paraId="2F8A0BA8" w14:textId="77777777" w:rsidR="00246F22" w:rsidRDefault="001B33BA">
            <w:pPr>
              <w:pStyle w:val="TableParagraph"/>
              <w:ind w:right="1483"/>
              <w:jc w:val="right"/>
              <w:rPr>
                <w:sz w:val="24"/>
              </w:rPr>
            </w:pPr>
            <w:r>
              <w:rPr>
                <w:spacing w:val="-2"/>
                <w:sz w:val="24"/>
              </w:rPr>
              <w:t>10.000</w:t>
            </w:r>
          </w:p>
        </w:tc>
      </w:tr>
      <w:tr w:rsidR="00246F22" w14:paraId="72A9EE42" w14:textId="77777777">
        <w:trPr>
          <w:trHeight w:val="344"/>
        </w:trPr>
        <w:tc>
          <w:tcPr>
            <w:tcW w:w="2380" w:type="dxa"/>
          </w:tcPr>
          <w:p w14:paraId="0C7B8F2F" w14:textId="77777777" w:rsidR="00246F22" w:rsidRDefault="001B33BA">
            <w:pPr>
              <w:pStyle w:val="TableParagraph"/>
              <w:ind w:left="365"/>
              <w:rPr>
                <w:sz w:val="24"/>
              </w:rPr>
            </w:pPr>
            <w:r>
              <w:rPr>
                <w:sz w:val="24"/>
              </w:rPr>
              <w:t>Zn-</w:t>
            </w:r>
            <w:r>
              <w:rPr>
                <w:spacing w:val="-5"/>
                <w:sz w:val="24"/>
              </w:rPr>
              <w:t>65</w:t>
            </w:r>
          </w:p>
        </w:tc>
        <w:tc>
          <w:tcPr>
            <w:tcW w:w="3560" w:type="dxa"/>
          </w:tcPr>
          <w:p w14:paraId="7B30AA47" w14:textId="77777777" w:rsidR="00246F22" w:rsidRDefault="001B33BA">
            <w:pPr>
              <w:pStyle w:val="TableParagraph"/>
              <w:ind w:right="1483"/>
              <w:jc w:val="right"/>
              <w:rPr>
                <w:sz w:val="24"/>
              </w:rPr>
            </w:pPr>
            <w:r>
              <w:rPr>
                <w:sz w:val="24"/>
              </w:rPr>
              <w:t>1</w:t>
            </w:r>
          </w:p>
        </w:tc>
        <w:tc>
          <w:tcPr>
            <w:tcW w:w="4260" w:type="dxa"/>
          </w:tcPr>
          <w:p w14:paraId="15016C71" w14:textId="77777777" w:rsidR="00246F22" w:rsidRDefault="001B33BA">
            <w:pPr>
              <w:pStyle w:val="TableParagraph"/>
              <w:ind w:right="1483"/>
              <w:jc w:val="right"/>
              <w:rPr>
                <w:sz w:val="24"/>
              </w:rPr>
            </w:pPr>
            <w:r>
              <w:rPr>
                <w:spacing w:val="-5"/>
                <w:sz w:val="24"/>
              </w:rPr>
              <w:t>100</w:t>
            </w:r>
          </w:p>
        </w:tc>
      </w:tr>
      <w:tr w:rsidR="00246F22" w14:paraId="41DED746" w14:textId="77777777">
        <w:trPr>
          <w:trHeight w:val="344"/>
        </w:trPr>
        <w:tc>
          <w:tcPr>
            <w:tcW w:w="2380" w:type="dxa"/>
          </w:tcPr>
          <w:p w14:paraId="7C26578E" w14:textId="77777777" w:rsidR="00246F22" w:rsidRDefault="001B33BA">
            <w:pPr>
              <w:pStyle w:val="TableParagraph"/>
              <w:ind w:left="365"/>
              <w:rPr>
                <w:sz w:val="24"/>
              </w:rPr>
            </w:pPr>
            <w:r>
              <w:rPr>
                <w:spacing w:val="-2"/>
                <w:sz w:val="24"/>
              </w:rPr>
              <w:t>As-</w:t>
            </w:r>
            <w:r>
              <w:rPr>
                <w:spacing w:val="-5"/>
                <w:sz w:val="24"/>
              </w:rPr>
              <w:t>73</w:t>
            </w:r>
          </w:p>
        </w:tc>
        <w:tc>
          <w:tcPr>
            <w:tcW w:w="3560" w:type="dxa"/>
          </w:tcPr>
          <w:p w14:paraId="65F9CCE8" w14:textId="77777777" w:rsidR="00246F22" w:rsidRDefault="001B33BA">
            <w:pPr>
              <w:pStyle w:val="TableParagraph"/>
              <w:ind w:right="1483"/>
              <w:jc w:val="right"/>
              <w:rPr>
                <w:sz w:val="24"/>
              </w:rPr>
            </w:pPr>
            <w:r>
              <w:rPr>
                <w:spacing w:val="-5"/>
                <w:sz w:val="24"/>
              </w:rPr>
              <w:t>100</w:t>
            </w:r>
          </w:p>
        </w:tc>
        <w:tc>
          <w:tcPr>
            <w:tcW w:w="4260" w:type="dxa"/>
          </w:tcPr>
          <w:p w14:paraId="3B36D6E5" w14:textId="77777777" w:rsidR="00246F22" w:rsidRDefault="001B33BA">
            <w:pPr>
              <w:pStyle w:val="TableParagraph"/>
              <w:ind w:right="1483"/>
              <w:jc w:val="right"/>
              <w:rPr>
                <w:sz w:val="24"/>
              </w:rPr>
            </w:pPr>
            <w:r>
              <w:rPr>
                <w:spacing w:val="-2"/>
                <w:sz w:val="24"/>
              </w:rPr>
              <w:t>5.000</w:t>
            </w:r>
          </w:p>
        </w:tc>
      </w:tr>
      <w:tr w:rsidR="00246F22" w14:paraId="592B63C7" w14:textId="77777777">
        <w:trPr>
          <w:trHeight w:val="344"/>
        </w:trPr>
        <w:tc>
          <w:tcPr>
            <w:tcW w:w="2380" w:type="dxa"/>
          </w:tcPr>
          <w:p w14:paraId="1CF5683B" w14:textId="77777777" w:rsidR="00246F22" w:rsidRDefault="001B33BA">
            <w:pPr>
              <w:pStyle w:val="TableParagraph"/>
              <w:ind w:left="365"/>
              <w:rPr>
                <w:sz w:val="24"/>
              </w:rPr>
            </w:pPr>
            <w:r>
              <w:rPr>
                <w:spacing w:val="-2"/>
                <w:sz w:val="24"/>
              </w:rPr>
              <w:t>Se-</w:t>
            </w:r>
            <w:r>
              <w:rPr>
                <w:spacing w:val="-5"/>
                <w:sz w:val="24"/>
              </w:rPr>
              <w:t>75</w:t>
            </w:r>
          </w:p>
        </w:tc>
        <w:tc>
          <w:tcPr>
            <w:tcW w:w="3560" w:type="dxa"/>
          </w:tcPr>
          <w:p w14:paraId="0DAC6412" w14:textId="77777777" w:rsidR="00246F22" w:rsidRDefault="001B33BA">
            <w:pPr>
              <w:pStyle w:val="TableParagraph"/>
              <w:ind w:right="1483"/>
              <w:jc w:val="right"/>
              <w:rPr>
                <w:sz w:val="24"/>
              </w:rPr>
            </w:pPr>
            <w:r>
              <w:rPr>
                <w:sz w:val="24"/>
              </w:rPr>
              <w:t>5</w:t>
            </w:r>
          </w:p>
        </w:tc>
        <w:tc>
          <w:tcPr>
            <w:tcW w:w="4260" w:type="dxa"/>
          </w:tcPr>
          <w:p w14:paraId="2987C8B4" w14:textId="77777777" w:rsidR="00246F22" w:rsidRDefault="001B33BA">
            <w:pPr>
              <w:pStyle w:val="TableParagraph"/>
              <w:ind w:right="1483"/>
              <w:jc w:val="right"/>
              <w:rPr>
                <w:sz w:val="24"/>
              </w:rPr>
            </w:pPr>
            <w:r>
              <w:rPr>
                <w:spacing w:val="-5"/>
                <w:sz w:val="24"/>
              </w:rPr>
              <w:t>500</w:t>
            </w:r>
          </w:p>
        </w:tc>
      </w:tr>
      <w:tr w:rsidR="00246F22" w14:paraId="5DA1545E" w14:textId="77777777">
        <w:trPr>
          <w:trHeight w:val="344"/>
        </w:trPr>
        <w:tc>
          <w:tcPr>
            <w:tcW w:w="2380" w:type="dxa"/>
          </w:tcPr>
          <w:p w14:paraId="709FA095" w14:textId="77777777" w:rsidR="00246F22" w:rsidRDefault="001B33BA">
            <w:pPr>
              <w:pStyle w:val="TableParagraph"/>
              <w:ind w:left="365"/>
              <w:rPr>
                <w:sz w:val="24"/>
              </w:rPr>
            </w:pPr>
            <w:r>
              <w:rPr>
                <w:spacing w:val="-2"/>
                <w:sz w:val="24"/>
              </w:rPr>
              <w:t>Br-</w:t>
            </w:r>
            <w:r>
              <w:rPr>
                <w:spacing w:val="-5"/>
                <w:sz w:val="24"/>
              </w:rPr>
              <w:t>82</w:t>
            </w:r>
          </w:p>
        </w:tc>
        <w:tc>
          <w:tcPr>
            <w:tcW w:w="3560" w:type="dxa"/>
          </w:tcPr>
          <w:p w14:paraId="36E0656C" w14:textId="77777777" w:rsidR="00246F22" w:rsidRDefault="001B33BA">
            <w:pPr>
              <w:pStyle w:val="TableParagraph"/>
              <w:ind w:right="1483"/>
              <w:jc w:val="right"/>
              <w:rPr>
                <w:sz w:val="24"/>
              </w:rPr>
            </w:pPr>
            <w:r>
              <w:rPr>
                <w:spacing w:val="-5"/>
                <w:sz w:val="24"/>
              </w:rPr>
              <w:t>50</w:t>
            </w:r>
          </w:p>
        </w:tc>
        <w:tc>
          <w:tcPr>
            <w:tcW w:w="4260" w:type="dxa"/>
          </w:tcPr>
          <w:p w14:paraId="599FAC49" w14:textId="77777777" w:rsidR="00246F22" w:rsidRDefault="001B33BA">
            <w:pPr>
              <w:pStyle w:val="TableParagraph"/>
              <w:ind w:right="1483"/>
              <w:jc w:val="right"/>
              <w:rPr>
                <w:sz w:val="24"/>
              </w:rPr>
            </w:pPr>
            <w:r>
              <w:rPr>
                <w:spacing w:val="-2"/>
                <w:sz w:val="24"/>
              </w:rPr>
              <w:t>1.000</w:t>
            </w:r>
          </w:p>
        </w:tc>
      </w:tr>
      <w:tr w:rsidR="00246F22" w14:paraId="654B15CF" w14:textId="77777777">
        <w:trPr>
          <w:trHeight w:val="344"/>
        </w:trPr>
        <w:tc>
          <w:tcPr>
            <w:tcW w:w="2380" w:type="dxa"/>
          </w:tcPr>
          <w:p w14:paraId="112E90EA" w14:textId="77777777" w:rsidR="00246F22" w:rsidRDefault="001B33BA">
            <w:pPr>
              <w:pStyle w:val="TableParagraph"/>
              <w:ind w:left="365"/>
              <w:rPr>
                <w:sz w:val="24"/>
              </w:rPr>
            </w:pPr>
            <w:r>
              <w:rPr>
                <w:sz w:val="24"/>
              </w:rPr>
              <w:t>Rb-</w:t>
            </w:r>
            <w:r>
              <w:rPr>
                <w:spacing w:val="-5"/>
                <w:sz w:val="24"/>
              </w:rPr>
              <w:t>86</w:t>
            </w:r>
          </w:p>
        </w:tc>
        <w:tc>
          <w:tcPr>
            <w:tcW w:w="3560" w:type="dxa"/>
          </w:tcPr>
          <w:p w14:paraId="427A10AA" w14:textId="77777777" w:rsidR="00246F22" w:rsidRDefault="001B33BA">
            <w:pPr>
              <w:pStyle w:val="TableParagraph"/>
              <w:ind w:right="1483"/>
              <w:jc w:val="right"/>
              <w:rPr>
                <w:sz w:val="24"/>
              </w:rPr>
            </w:pPr>
            <w:r>
              <w:rPr>
                <w:spacing w:val="-5"/>
                <w:sz w:val="24"/>
              </w:rPr>
              <w:t>100</w:t>
            </w:r>
          </w:p>
        </w:tc>
        <w:tc>
          <w:tcPr>
            <w:tcW w:w="4260" w:type="dxa"/>
          </w:tcPr>
          <w:p w14:paraId="5FDE1150" w14:textId="77777777" w:rsidR="00246F22" w:rsidRDefault="001B33BA">
            <w:pPr>
              <w:pStyle w:val="TableParagraph"/>
              <w:ind w:right="1483"/>
              <w:jc w:val="right"/>
              <w:rPr>
                <w:sz w:val="24"/>
              </w:rPr>
            </w:pPr>
            <w:r>
              <w:rPr>
                <w:spacing w:val="-2"/>
                <w:sz w:val="24"/>
              </w:rPr>
              <w:t>1.000</w:t>
            </w:r>
          </w:p>
        </w:tc>
      </w:tr>
      <w:tr w:rsidR="00246F22" w14:paraId="49AD807A" w14:textId="77777777">
        <w:trPr>
          <w:trHeight w:val="344"/>
        </w:trPr>
        <w:tc>
          <w:tcPr>
            <w:tcW w:w="2380" w:type="dxa"/>
          </w:tcPr>
          <w:p w14:paraId="0C9087AF" w14:textId="77777777" w:rsidR="00246F22" w:rsidRDefault="001B33BA">
            <w:pPr>
              <w:pStyle w:val="TableParagraph"/>
              <w:ind w:left="365"/>
              <w:rPr>
                <w:sz w:val="24"/>
              </w:rPr>
            </w:pPr>
            <w:r>
              <w:rPr>
                <w:spacing w:val="-2"/>
                <w:sz w:val="24"/>
              </w:rPr>
              <w:t>Sr-</w:t>
            </w:r>
            <w:r>
              <w:rPr>
                <w:spacing w:val="-7"/>
                <w:sz w:val="24"/>
              </w:rPr>
              <w:t>85</w:t>
            </w:r>
          </w:p>
        </w:tc>
        <w:tc>
          <w:tcPr>
            <w:tcW w:w="3560" w:type="dxa"/>
          </w:tcPr>
          <w:p w14:paraId="1FB2041E" w14:textId="77777777" w:rsidR="00246F22" w:rsidRDefault="001B33BA">
            <w:pPr>
              <w:pStyle w:val="TableParagraph"/>
              <w:ind w:right="1483"/>
              <w:jc w:val="right"/>
              <w:rPr>
                <w:sz w:val="24"/>
              </w:rPr>
            </w:pPr>
            <w:r>
              <w:rPr>
                <w:sz w:val="24"/>
              </w:rPr>
              <w:t>5</w:t>
            </w:r>
          </w:p>
        </w:tc>
        <w:tc>
          <w:tcPr>
            <w:tcW w:w="4260" w:type="dxa"/>
          </w:tcPr>
          <w:p w14:paraId="0B54A794" w14:textId="77777777" w:rsidR="00246F22" w:rsidRDefault="001B33BA">
            <w:pPr>
              <w:pStyle w:val="TableParagraph"/>
              <w:ind w:right="1483"/>
              <w:jc w:val="right"/>
              <w:rPr>
                <w:sz w:val="24"/>
              </w:rPr>
            </w:pPr>
            <w:r>
              <w:rPr>
                <w:spacing w:val="-5"/>
                <w:sz w:val="24"/>
              </w:rPr>
              <w:t>500</w:t>
            </w:r>
          </w:p>
        </w:tc>
      </w:tr>
      <w:tr w:rsidR="00246F22" w14:paraId="008CAA63" w14:textId="77777777">
        <w:trPr>
          <w:trHeight w:val="344"/>
        </w:trPr>
        <w:tc>
          <w:tcPr>
            <w:tcW w:w="2380" w:type="dxa"/>
          </w:tcPr>
          <w:p w14:paraId="2026AC80" w14:textId="77777777" w:rsidR="00246F22" w:rsidRDefault="001B33BA">
            <w:pPr>
              <w:pStyle w:val="TableParagraph"/>
              <w:ind w:left="365"/>
              <w:rPr>
                <w:sz w:val="24"/>
              </w:rPr>
            </w:pPr>
            <w:r>
              <w:rPr>
                <w:spacing w:val="-2"/>
                <w:sz w:val="24"/>
              </w:rPr>
              <w:t>Sr-</w:t>
            </w:r>
            <w:r>
              <w:rPr>
                <w:spacing w:val="-7"/>
                <w:sz w:val="24"/>
              </w:rPr>
              <w:t>89</w:t>
            </w:r>
          </w:p>
        </w:tc>
        <w:tc>
          <w:tcPr>
            <w:tcW w:w="3560" w:type="dxa"/>
          </w:tcPr>
          <w:p w14:paraId="06B47EB9" w14:textId="77777777" w:rsidR="00246F22" w:rsidRDefault="001B33BA">
            <w:pPr>
              <w:pStyle w:val="TableParagraph"/>
              <w:ind w:right="1483"/>
              <w:jc w:val="right"/>
              <w:rPr>
                <w:sz w:val="24"/>
              </w:rPr>
            </w:pPr>
            <w:r>
              <w:rPr>
                <w:spacing w:val="-5"/>
                <w:sz w:val="24"/>
              </w:rPr>
              <w:t>100</w:t>
            </w:r>
          </w:p>
        </w:tc>
        <w:tc>
          <w:tcPr>
            <w:tcW w:w="4260" w:type="dxa"/>
          </w:tcPr>
          <w:p w14:paraId="556E38FA" w14:textId="77777777" w:rsidR="00246F22" w:rsidRDefault="001B33BA">
            <w:pPr>
              <w:pStyle w:val="TableParagraph"/>
              <w:ind w:right="1483"/>
              <w:jc w:val="right"/>
              <w:rPr>
                <w:sz w:val="24"/>
              </w:rPr>
            </w:pPr>
            <w:r>
              <w:rPr>
                <w:spacing w:val="-2"/>
                <w:sz w:val="24"/>
              </w:rPr>
              <w:t>1.000</w:t>
            </w:r>
          </w:p>
        </w:tc>
      </w:tr>
      <w:tr w:rsidR="00246F22" w14:paraId="06D2954F" w14:textId="77777777">
        <w:trPr>
          <w:trHeight w:val="344"/>
        </w:trPr>
        <w:tc>
          <w:tcPr>
            <w:tcW w:w="2380" w:type="dxa"/>
          </w:tcPr>
          <w:p w14:paraId="2F714A18" w14:textId="77777777" w:rsidR="00246F22" w:rsidRDefault="001B33BA">
            <w:pPr>
              <w:pStyle w:val="TableParagraph"/>
              <w:ind w:left="365"/>
              <w:rPr>
                <w:sz w:val="24"/>
              </w:rPr>
            </w:pPr>
            <w:r>
              <w:rPr>
                <w:spacing w:val="-2"/>
                <w:sz w:val="24"/>
              </w:rPr>
              <w:t>Sr-</w:t>
            </w:r>
            <w:r>
              <w:rPr>
                <w:spacing w:val="-7"/>
                <w:sz w:val="24"/>
              </w:rPr>
              <w:t>90</w:t>
            </w:r>
          </w:p>
        </w:tc>
        <w:tc>
          <w:tcPr>
            <w:tcW w:w="3560" w:type="dxa"/>
          </w:tcPr>
          <w:p w14:paraId="2834420E" w14:textId="77777777" w:rsidR="00246F22" w:rsidRDefault="001B33BA">
            <w:pPr>
              <w:pStyle w:val="TableParagraph"/>
              <w:ind w:right="1483"/>
              <w:jc w:val="right"/>
              <w:rPr>
                <w:sz w:val="24"/>
              </w:rPr>
            </w:pPr>
            <w:r>
              <w:rPr>
                <w:spacing w:val="-5"/>
                <w:sz w:val="24"/>
              </w:rPr>
              <w:t>10</w:t>
            </w:r>
          </w:p>
        </w:tc>
        <w:tc>
          <w:tcPr>
            <w:tcW w:w="4260" w:type="dxa"/>
          </w:tcPr>
          <w:p w14:paraId="77D6CF10" w14:textId="77777777" w:rsidR="00246F22" w:rsidRDefault="001B33BA">
            <w:pPr>
              <w:pStyle w:val="TableParagraph"/>
              <w:ind w:right="1483"/>
              <w:jc w:val="right"/>
              <w:rPr>
                <w:sz w:val="24"/>
              </w:rPr>
            </w:pPr>
            <w:r>
              <w:rPr>
                <w:spacing w:val="-5"/>
                <w:sz w:val="24"/>
              </w:rPr>
              <w:t>100</w:t>
            </w:r>
          </w:p>
        </w:tc>
      </w:tr>
      <w:tr w:rsidR="00246F22" w14:paraId="69E05A4C" w14:textId="77777777">
        <w:trPr>
          <w:trHeight w:val="344"/>
        </w:trPr>
        <w:tc>
          <w:tcPr>
            <w:tcW w:w="2380" w:type="dxa"/>
          </w:tcPr>
          <w:p w14:paraId="57B6B690" w14:textId="77777777" w:rsidR="00246F22" w:rsidRDefault="001B33BA">
            <w:pPr>
              <w:pStyle w:val="TableParagraph"/>
              <w:ind w:left="365"/>
              <w:rPr>
                <w:sz w:val="24"/>
              </w:rPr>
            </w:pPr>
            <w:r>
              <w:rPr>
                <w:spacing w:val="-15"/>
                <w:sz w:val="24"/>
              </w:rPr>
              <w:t>Y-</w:t>
            </w:r>
            <w:r>
              <w:rPr>
                <w:spacing w:val="-5"/>
                <w:sz w:val="24"/>
              </w:rPr>
              <w:t>90</w:t>
            </w:r>
          </w:p>
        </w:tc>
        <w:tc>
          <w:tcPr>
            <w:tcW w:w="3560" w:type="dxa"/>
          </w:tcPr>
          <w:p w14:paraId="17869B5D" w14:textId="77777777" w:rsidR="00246F22" w:rsidRDefault="001B33BA">
            <w:pPr>
              <w:pStyle w:val="TableParagraph"/>
              <w:ind w:right="1483"/>
              <w:jc w:val="right"/>
              <w:rPr>
                <w:sz w:val="24"/>
              </w:rPr>
            </w:pPr>
            <w:r>
              <w:rPr>
                <w:spacing w:val="-5"/>
                <w:sz w:val="24"/>
              </w:rPr>
              <w:t>100</w:t>
            </w:r>
          </w:p>
        </w:tc>
        <w:tc>
          <w:tcPr>
            <w:tcW w:w="4260" w:type="dxa"/>
          </w:tcPr>
          <w:p w14:paraId="22030B97" w14:textId="77777777" w:rsidR="00246F22" w:rsidRDefault="001B33BA">
            <w:pPr>
              <w:pStyle w:val="TableParagraph"/>
              <w:ind w:right="1483"/>
              <w:jc w:val="right"/>
              <w:rPr>
                <w:sz w:val="24"/>
              </w:rPr>
            </w:pPr>
            <w:r>
              <w:rPr>
                <w:spacing w:val="-2"/>
                <w:sz w:val="24"/>
              </w:rPr>
              <w:t>1.000</w:t>
            </w:r>
          </w:p>
        </w:tc>
      </w:tr>
      <w:tr w:rsidR="00246F22" w14:paraId="478DC77C" w14:textId="77777777">
        <w:trPr>
          <w:trHeight w:val="344"/>
        </w:trPr>
        <w:tc>
          <w:tcPr>
            <w:tcW w:w="2380" w:type="dxa"/>
          </w:tcPr>
          <w:p w14:paraId="5EF50986" w14:textId="77777777" w:rsidR="00246F22" w:rsidRDefault="001B33BA">
            <w:pPr>
              <w:pStyle w:val="TableParagraph"/>
              <w:ind w:left="365"/>
              <w:rPr>
                <w:sz w:val="24"/>
              </w:rPr>
            </w:pPr>
            <w:r>
              <w:rPr>
                <w:spacing w:val="-15"/>
                <w:sz w:val="24"/>
              </w:rPr>
              <w:t>Y-</w:t>
            </w:r>
            <w:r>
              <w:rPr>
                <w:spacing w:val="-5"/>
                <w:sz w:val="24"/>
              </w:rPr>
              <w:t>91</w:t>
            </w:r>
          </w:p>
        </w:tc>
        <w:tc>
          <w:tcPr>
            <w:tcW w:w="3560" w:type="dxa"/>
          </w:tcPr>
          <w:p w14:paraId="797B3371" w14:textId="77777777" w:rsidR="00246F22" w:rsidRDefault="001B33BA">
            <w:pPr>
              <w:pStyle w:val="TableParagraph"/>
              <w:ind w:right="1483"/>
              <w:jc w:val="right"/>
              <w:rPr>
                <w:sz w:val="24"/>
              </w:rPr>
            </w:pPr>
            <w:r>
              <w:rPr>
                <w:spacing w:val="-5"/>
                <w:sz w:val="24"/>
              </w:rPr>
              <w:t>100</w:t>
            </w:r>
          </w:p>
        </w:tc>
        <w:tc>
          <w:tcPr>
            <w:tcW w:w="4260" w:type="dxa"/>
          </w:tcPr>
          <w:p w14:paraId="0671671F" w14:textId="77777777" w:rsidR="00246F22" w:rsidRDefault="001B33BA">
            <w:pPr>
              <w:pStyle w:val="TableParagraph"/>
              <w:ind w:right="1483"/>
              <w:jc w:val="right"/>
              <w:rPr>
                <w:sz w:val="24"/>
              </w:rPr>
            </w:pPr>
            <w:r>
              <w:rPr>
                <w:spacing w:val="-2"/>
                <w:sz w:val="24"/>
              </w:rPr>
              <w:t>1.000</w:t>
            </w:r>
          </w:p>
        </w:tc>
      </w:tr>
      <w:tr w:rsidR="00246F22" w14:paraId="6E5C3799" w14:textId="77777777">
        <w:trPr>
          <w:trHeight w:val="344"/>
        </w:trPr>
        <w:tc>
          <w:tcPr>
            <w:tcW w:w="2380" w:type="dxa"/>
          </w:tcPr>
          <w:p w14:paraId="252AB4DE" w14:textId="77777777" w:rsidR="00246F22" w:rsidRDefault="001B33BA">
            <w:pPr>
              <w:pStyle w:val="TableParagraph"/>
              <w:ind w:left="365"/>
              <w:rPr>
                <w:sz w:val="24"/>
              </w:rPr>
            </w:pPr>
            <w:r>
              <w:rPr>
                <w:spacing w:val="-2"/>
                <w:sz w:val="24"/>
              </w:rPr>
              <w:t>Zr-</w:t>
            </w:r>
            <w:r>
              <w:rPr>
                <w:spacing w:val="-5"/>
                <w:sz w:val="24"/>
              </w:rPr>
              <w:t>93</w:t>
            </w:r>
          </w:p>
        </w:tc>
        <w:tc>
          <w:tcPr>
            <w:tcW w:w="3560" w:type="dxa"/>
          </w:tcPr>
          <w:p w14:paraId="726973CC" w14:textId="77777777" w:rsidR="00246F22" w:rsidRDefault="001B33BA">
            <w:pPr>
              <w:pStyle w:val="TableParagraph"/>
              <w:ind w:right="1483"/>
              <w:jc w:val="right"/>
              <w:rPr>
                <w:sz w:val="24"/>
              </w:rPr>
            </w:pPr>
            <w:r>
              <w:rPr>
                <w:spacing w:val="-5"/>
                <w:sz w:val="24"/>
              </w:rPr>
              <w:t>100</w:t>
            </w:r>
          </w:p>
        </w:tc>
        <w:tc>
          <w:tcPr>
            <w:tcW w:w="4260" w:type="dxa"/>
          </w:tcPr>
          <w:p w14:paraId="528C606E" w14:textId="77777777" w:rsidR="00246F22" w:rsidRDefault="001B33BA">
            <w:pPr>
              <w:pStyle w:val="TableParagraph"/>
              <w:ind w:right="1483"/>
              <w:jc w:val="right"/>
              <w:rPr>
                <w:sz w:val="24"/>
              </w:rPr>
            </w:pPr>
            <w:r>
              <w:rPr>
                <w:spacing w:val="-5"/>
                <w:sz w:val="24"/>
              </w:rPr>
              <w:t>500</w:t>
            </w:r>
          </w:p>
        </w:tc>
      </w:tr>
      <w:tr w:rsidR="00246F22" w14:paraId="2702BAB3" w14:textId="77777777">
        <w:trPr>
          <w:trHeight w:val="344"/>
        </w:trPr>
        <w:tc>
          <w:tcPr>
            <w:tcW w:w="2380" w:type="dxa"/>
          </w:tcPr>
          <w:p w14:paraId="62CDC80A" w14:textId="77777777" w:rsidR="00246F22" w:rsidRDefault="001B33BA">
            <w:pPr>
              <w:pStyle w:val="TableParagraph"/>
              <w:ind w:left="365"/>
              <w:rPr>
                <w:sz w:val="24"/>
              </w:rPr>
            </w:pPr>
            <w:r>
              <w:rPr>
                <w:spacing w:val="-2"/>
                <w:sz w:val="24"/>
              </w:rPr>
              <w:t>Zr-</w:t>
            </w:r>
            <w:r>
              <w:rPr>
                <w:spacing w:val="-5"/>
                <w:sz w:val="24"/>
              </w:rPr>
              <w:t>95</w:t>
            </w:r>
          </w:p>
        </w:tc>
        <w:tc>
          <w:tcPr>
            <w:tcW w:w="3560" w:type="dxa"/>
          </w:tcPr>
          <w:p w14:paraId="0B80115C" w14:textId="77777777" w:rsidR="00246F22" w:rsidRDefault="001B33BA">
            <w:pPr>
              <w:pStyle w:val="TableParagraph"/>
              <w:ind w:right="1483"/>
              <w:jc w:val="right"/>
              <w:rPr>
                <w:sz w:val="24"/>
              </w:rPr>
            </w:pPr>
            <w:r>
              <w:rPr>
                <w:sz w:val="24"/>
              </w:rPr>
              <w:t>1</w:t>
            </w:r>
          </w:p>
        </w:tc>
        <w:tc>
          <w:tcPr>
            <w:tcW w:w="4260" w:type="dxa"/>
          </w:tcPr>
          <w:p w14:paraId="4B26B536" w14:textId="77777777" w:rsidR="00246F22" w:rsidRDefault="001B33BA">
            <w:pPr>
              <w:pStyle w:val="TableParagraph"/>
              <w:ind w:right="1483"/>
              <w:jc w:val="right"/>
              <w:rPr>
                <w:sz w:val="24"/>
              </w:rPr>
            </w:pPr>
            <w:r>
              <w:rPr>
                <w:spacing w:val="-5"/>
                <w:sz w:val="24"/>
              </w:rPr>
              <w:t>100</w:t>
            </w:r>
          </w:p>
        </w:tc>
      </w:tr>
      <w:tr w:rsidR="00246F22" w14:paraId="69919DCE" w14:textId="77777777">
        <w:trPr>
          <w:trHeight w:val="344"/>
        </w:trPr>
        <w:tc>
          <w:tcPr>
            <w:tcW w:w="2380" w:type="dxa"/>
          </w:tcPr>
          <w:p w14:paraId="2EC135F4" w14:textId="77777777" w:rsidR="00246F22" w:rsidRDefault="001B33BA">
            <w:pPr>
              <w:pStyle w:val="TableParagraph"/>
              <w:ind w:left="365"/>
              <w:rPr>
                <w:sz w:val="24"/>
              </w:rPr>
            </w:pPr>
            <w:r>
              <w:rPr>
                <w:spacing w:val="-2"/>
                <w:sz w:val="24"/>
              </w:rPr>
              <w:t>Nb-</w:t>
            </w:r>
            <w:r>
              <w:rPr>
                <w:spacing w:val="-5"/>
                <w:sz w:val="24"/>
              </w:rPr>
              <w:t>93m</w:t>
            </w:r>
          </w:p>
        </w:tc>
        <w:tc>
          <w:tcPr>
            <w:tcW w:w="3560" w:type="dxa"/>
          </w:tcPr>
          <w:p w14:paraId="453F8BB6" w14:textId="77777777" w:rsidR="00246F22" w:rsidRDefault="001B33BA">
            <w:pPr>
              <w:pStyle w:val="TableParagraph"/>
              <w:ind w:right="1483"/>
              <w:jc w:val="right"/>
              <w:rPr>
                <w:sz w:val="24"/>
              </w:rPr>
            </w:pPr>
            <w:r>
              <w:rPr>
                <w:spacing w:val="-5"/>
                <w:sz w:val="24"/>
              </w:rPr>
              <w:t>100</w:t>
            </w:r>
          </w:p>
        </w:tc>
        <w:tc>
          <w:tcPr>
            <w:tcW w:w="4260" w:type="dxa"/>
          </w:tcPr>
          <w:p w14:paraId="31DF9631" w14:textId="77777777" w:rsidR="00246F22" w:rsidRDefault="001B33BA">
            <w:pPr>
              <w:pStyle w:val="TableParagraph"/>
              <w:ind w:right="1483"/>
              <w:jc w:val="right"/>
              <w:rPr>
                <w:sz w:val="24"/>
              </w:rPr>
            </w:pPr>
            <w:r>
              <w:rPr>
                <w:spacing w:val="-2"/>
                <w:sz w:val="24"/>
              </w:rPr>
              <w:t>10.000</w:t>
            </w:r>
          </w:p>
        </w:tc>
      </w:tr>
      <w:tr w:rsidR="00246F22" w14:paraId="6AE775C4" w14:textId="77777777">
        <w:trPr>
          <w:trHeight w:val="344"/>
        </w:trPr>
        <w:tc>
          <w:tcPr>
            <w:tcW w:w="2380" w:type="dxa"/>
          </w:tcPr>
          <w:p w14:paraId="125FD708" w14:textId="77777777" w:rsidR="00246F22" w:rsidRDefault="001B33BA">
            <w:pPr>
              <w:pStyle w:val="TableParagraph"/>
              <w:ind w:left="365"/>
              <w:rPr>
                <w:sz w:val="24"/>
              </w:rPr>
            </w:pPr>
            <w:r>
              <w:rPr>
                <w:spacing w:val="-2"/>
                <w:sz w:val="24"/>
              </w:rPr>
              <w:t>Nb-</w:t>
            </w:r>
            <w:r>
              <w:rPr>
                <w:spacing w:val="-5"/>
                <w:sz w:val="24"/>
              </w:rPr>
              <w:t>94</w:t>
            </w:r>
          </w:p>
        </w:tc>
        <w:tc>
          <w:tcPr>
            <w:tcW w:w="3560" w:type="dxa"/>
          </w:tcPr>
          <w:p w14:paraId="01C916AA" w14:textId="77777777" w:rsidR="00246F22" w:rsidRDefault="001B33BA">
            <w:pPr>
              <w:pStyle w:val="TableParagraph"/>
              <w:ind w:right="1483"/>
              <w:jc w:val="right"/>
              <w:rPr>
                <w:sz w:val="24"/>
              </w:rPr>
            </w:pPr>
            <w:r>
              <w:rPr>
                <w:spacing w:val="-5"/>
                <w:sz w:val="24"/>
              </w:rPr>
              <w:t>0,5</w:t>
            </w:r>
          </w:p>
        </w:tc>
        <w:tc>
          <w:tcPr>
            <w:tcW w:w="4260" w:type="dxa"/>
          </w:tcPr>
          <w:p w14:paraId="1A77398C" w14:textId="77777777" w:rsidR="00246F22" w:rsidRDefault="001B33BA">
            <w:pPr>
              <w:pStyle w:val="TableParagraph"/>
              <w:ind w:right="1483"/>
              <w:jc w:val="right"/>
              <w:rPr>
                <w:sz w:val="24"/>
              </w:rPr>
            </w:pPr>
            <w:r>
              <w:rPr>
                <w:spacing w:val="-5"/>
                <w:sz w:val="24"/>
              </w:rPr>
              <w:t>50</w:t>
            </w:r>
          </w:p>
        </w:tc>
      </w:tr>
      <w:tr w:rsidR="00246F22" w14:paraId="674D8ED2" w14:textId="77777777">
        <w:trPr>
          <w:trHeight w:val="344"/>
        </w:trPr>
        <w:tc>
          <w:tcPr>
            <w:tcW w:w="2380" w:type="dxa"/>
          </w:tcPr>
          <w:p w14:paraId="4C9DE31A" w14:textId="77777777" w:rsidR="00246F22" w:rsidRDefault="001B33BA">
            <w:pPr>
              <w:pStyle w:val="TableParagraph"/>
              <w:ind w:left="365"/>
              <w:rPr>
                <w:sz w:val="24"/>
              </w:rPr>
            </w:pPr>
            <w:r>
              <w:rPr>
                <w:spacing w:val="-2"/>
                <w:sz w:val="24"/>
              </w:rPr>
              <w:t>Mo-</w:t>
            </w:r>
            <w:r>
              <w:rPr>
                <w:spacing w:val="-5"/>
                <w:sz w:val="24"/>
              </w:rPr>
              <w:t>93</w:t>
            </w:r>
          </w:p>
        </w:tc>
        <w:tc>
          <w:tcPr>
            <w:tcW w:w="3560" w:type="dxa"/>
          </w:tcPr>
          <w:p w14:paraId="601E42DF" w14:textId="77777777" w:rsidR="00246F22" w:rsidRDefault="001B33BA">
            <w:pPr>
              <w:pStyle w:val="TableParagraph"/>
              <w:ind w:right="1483"/>
              <w:jc w:val="right"/>
              <w:rPr>
                <w:sz w:val="24"/>
              </w:rPr>
            </w:pPr>
            <w:r>
              <w:rPr>
                <w:spacing w:val="-5"/>
                <w:sz w:val="24"/>
              </w:rPr>
              <w:t>10</w:t>
            </w:r>
          </w:p>
        </w:tc>
        <w:tc>
          <w:tcPr>
            <w:tcW w:w="4260" w:type="dxa"/>
          </w:tcPr>
          <w:p w14:paraId="03F84A78" w14:textId="77777777" w:rsidR="00246F22" w:rsidRDefault="001B33BA">
            <w:pPr>
              <w:pStyle w:val="TableParagraph"/>
              <w:ind w:right="1483"/>
              <w:jc w:val="right"/>
              <w:rPr>
                <w:sz w:val="24"/>
              </w:rPr>
            </w:pPr>
            <w:r>
              <w:rPr>
                <w:spacing w:val="-2"/>
                <w:sz w:val="24"/>
              </w:rPr>
              <w:t>5.000</w:t>
            </w:r>
          </w:p>
        </w:tc>
      </w:tr>
      <w:tr w:rsidR="00246F22" w14:paraId="406CBF53" w14:textId="77777777">
        <w:trPr>
          <w:trHeight w:val="344"/>
        </w:trPr>
        <w:tc>
          <w:tcPr>
            <w:tcW w:w="2380" w:type="dxa"/>
          </w:tcPr>
          <w:p w14:paraId="256CF518" w14:textId="77777777" w:rsidR="00246F22" w:rsidRDefault="001B33BA">
            <w:pPr>
              <w:pStyle w:val="TableParagraph"/>
              <w:ind w:left="365"/>
              <w:rPr>
                <w:sz w:val="24"/>
              </w:rPr>
            </w:pPr>
            <w:r>
              <w:rPr>
                <w:spacing w:val="-2"/>
                <w:sz w:val="24"/>
              </w:rPr>
              <w:t>Mo-</w:t>
            </w:r>
            <w:r>
              <w:rPr>
                <w:spacing w:val="-5"/>
                <w:sz w:val="24"/>
              </w:rPr>
              <w:t>99</w:t>
            </w:r>
          </w:p>
        </w:tc>
        <w:tc>
          <w:tcPr>
            <w:tcW w:w="3560" w:type="dxa"/>
          </w:tcPr>
          <w:p w14:paraId="60035549" w14:textId="77777777" w:rsidR="00246F22" w:rsidRDefault="001B33BA">
            <w:pPr>
              <w:pStyle w:val="TableParagraph"/>
              <w:ind w:right="1483"/>
              <w:jc w:val="right"/>
              <w:rPr>
                <w:sz w:val="24"/>
              </w:rPr>
            </w:pPr>
            <w:r>
              <w:rPr>
                <w:spacing w:val="-5"/>
                <w:sz w:val="24"/>
              </w:rPr>
              <w:t>100</w:t>
            </w:r>
          </w:p>
        </w:tc>
        <w:tc>
          <w:tcPr>
            <w:tcW w:w="4260" w:type="dxa"/>
          </w:tcPr>
          <w:p w14:paraId="7AEBBADE" w14:textId="77777777" w:rsidR="00246F22" w:rsidRDefault="001B33BA">
            <w:pPr>
              <w:pStyle w:val="TableParagraph"/>
              <w:ind w:right="1483"/>
              <w:jc w:val="right"/>
              <w:rPr>
                <w:sz w:val="24"/>
              </w:rPr>
            </w:pPr>
            <w:r>
              <w:rPr>
                <w:spacing w:val="-2"/>
                <w:sz w:val="24"/>
              </w:rPr>
              <w:t>1.000</w:t>
            </w:r>
          </w:p>
        </w:tc>
      </w:tr>
      <w:tr w:rsidR="00246F22" w14:paraId="1DE59304" w14:textId="77777777">
        <w:trPr>
          <w:trHeight w:val="344"/>
        </w:trPr>
        <w:tc>
          <w:tcPr>
            <w:tcW w:w="2380" w:type="dxa"/>
          </w:tcPr>
          <w:p w14:paraId="26F4A38D" w14:textId="77777777" w:rsidR="00246F22" w:rsidRDefault="001B33BA">
            <w:pPr>
              <w:pStyle w:val="TableParagraph"/>
              <w:ind w:left="365"/>
              <w:rPr>
                <w:sz w:val="24"/>
              </w:rPr>
            </w:pPr>
            <w:r>
              <w:rPr>
                <w:spacing w:val="-7"/>
                <w:sz w:val="24"/>
              </w:rPr>
              <w:t>Tc-97</w:t>
            </w:r>
          </w:p>
        </w:tc>
        <w:tc>
          <w:tcPr>
            <w:tcW w:w="3560" w:type="dxa"/>
          </w:tcPr>
          <w:p w14:paraId="12332E3E" w14:textId="77777777" w:rsidR="00246F22" w:rsidRDefault="001B33BA">
            <w:pPr>
              <w:pStyle w:val="TableParagraph"/>
              <w:ind w:right="1483"/>
              <w:jc w:val="right"/>
              <w:rPr>
                <w:sz w:val="24"/>
              </w:rPr>
            </w:pPr>
            <w:r>
              <w:rPr>
                <w:spacing w:val="-5"/>
                <w:sz w:val="24"/>
              </w:rPr>
              <w:t>50</w:t>
            </w:r>
          </w:p>
        </w:tc>
        <w:tc>
          <w:tcPr>
            <w:tcW w:w="4260" w:type="dxa"/>
          </w:tcPr>
          <w:p w14:paraId="5081C814" w14:textId="77777777" w:rsidR="00246F22" w:rsidRDefault="001B33BA">
            <w:pPr>
              <w:pStyle w:val="TableParagraph"/>
              <w:ind w:right="1483"/>
              <w:jc w:val="right"/>
              <w:rPr>
                <w:sz w:val="24"/>
              </w:rPr>
            </w:pPr>
            <w:r>
              <w:rPr>
                <w:spacing w:val="-2"/>
                <w:sz w:val="24"/>
              </w:rPr>
              <w:t>10.000</w:t>
            </w:r>
          </w:p>
        </w:tc>
      </w:tr>
    </w:tbl>
    <w:p w14:paraId="0B45BB93" w14:textId="77777777" w:rsidR="00246F22" w:rsidRDefault="00246F22">
      <w:pPr>
        <w:jc w:val="right"/>
        <w:rPr>
          <w:sz w:val="24"/>
        </w:rPr>
        <w:sectPr w:rsidR="00246F22">
          <w:type w:val="continuous"/>
          <w:pgSz w:w="11910" w:h="16840"/>
          <w:pgMar w:top="1660" w:right="700" w:bottom="1519"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0"/>
        <w:gridCol w:w="3560"/>
        <w:gridCol w:w="4260"/>
      </w:tblGrid>
      <w:tr w:rsidR="00246F22" w14:paraId="4876C5CA" w14:textId="77777777">
        <w:trPr>
          <w:trHeight w:val="344"/>
        </w:trPr>
        <w:tc>
          <w:tcPr>
            <w:tcW w:w="2380" w:type="dxa"/>
          </w:tcPr>
          <w:p w14:paraId="0D39B5F2" w14:textId="77777777" w:rsidR="00246F22" w:rsidRDefault="001B33BA">
            <w:pPr>
              <w:pStyle w:val="TableParagraph"/>
              <w:ind w:left="365"/>
              <w:rPr>
                <w:sz w:val="24"/>
              </w:rPr>
            </w:pPr>
            <w:r>
              <w:rPr>
                <w:spacing w:val="-7"/>
                <w:sz w:val="24"/>
              </w:rPr>
              <w:lastRenderedPageBreak/>
              <w:t>Tc-</w:t>
            </w:r>
            <w:r>
              <w:rPr>
                <w:spacing w:val="-5"/>
                <w:sz w:val="24"/>
              </w:rPr>
              <w:t>97m</w:t>
            </w:r>
          </w:p>
        </w:tc>
        <w:tc>
          <w:tcPr>
            <w:tcW w:w="3560" w:type="dxa"/>
          </w:tcPr>
          <w:p w14:paraId="7A05B996" w14:textId="77777777" w:rsidR="00246F22" w:rsidRDefault="001B33BA">
            <w:pPr>
              <w:pStyle w:val="TableParagraph"/>
              <w:ind w:right="1483"/>
              <w:jc w:val="right"/>
              <w:rPr>
                <w:sz w:val="24"/>
              </w:rPr>
            </w:pPr>
            <w:r>
              <w:rPr>
                <w:spacing w:val="-5"/>
                <w:sz w:val="24"/>
              </w:rPr>
              <w:t>100</w:t>
            </w:r>
          </w:p>
        </w:tc>
        <w:tc>
          <w:tcPr>
            <w:tcW w:w="4260" w:type="dxa"/>
          </w:tcPr>
          <w:p w14:paraId="48ADA3EE" w14:textId="77777777" w:rsidR="00246F22" w:rsidRDefault="001B33BA">
            <w:pPr>
              <w:pStyle w:val="TableParagraph"/>
              <w:ind w:right="1483"/>
              <w:jc w:val="right"/>
              <w:rPr>
                <w:sz w:val="24"/>
              </w:rPr>
            </w:pPr>
            <w:r>
              <w:rPr>
                <w:spacing w:val="-2"/>
                <w:sz w:val="24"/>
              </w:rPr>
              <w:t>1.000</w:t>
            </w:r>
          </w:p>
        </w:tc>
      </w:tr>
      <w:tr w:rsidR="00246F22" w14:paraId="76B4FB38" w14:textId="77777777">
        <w:trPr>
          <w:trHeight w:val="344"/>
        </w:trPr>
        <w:tc>
          <w:tcPr>
            <w:tcW w:w="2380" w:type="dxa"/>
          </w:tcPr>
          <w:p w14:paraId="0F8EB88B" w14:textId="77777777" w:rsidR="00246F22" w:rsidRDefault="001B33BA">
            <w:pPr>
              <w:pStyle w:val="TableParagraph"/>
              <w:ind w:left="365"/>
              <w:rPr>
                <w:sz w:val="24"/>
              </w:rPr>
            </w:pPr>
            <w:r>
              <w:rPr>
                <w:spacing w:val="-7"/>
                <w:sz w:val="24"/>
              </w:rPr>
              <w:t>Tc-99</w:t>
            </w:r>
          </w:p>
        </w:tc>
        <w:tc>
          <w:tcPr>
            <w:tcW w:w="3560" w:type="dxa"/>
          </w:tcPr>
          <w:p w14:paraId="714A5E05" w14:textId="77777777" w:rsidR="00246F22" w:rsidRDefault="001B33BA">
            <w:pPr>
              <w:pStyle w:val="TableParagraph"/>
              <w:ind w:right="1483"/>
              <w:jc w:val="right"/>
              <w:rPr>
                <w:sz w:val="24"/>
              </w:rPr>
            </w:pPr>
            <w:r>
              <w:rPr>
                <w:spacing w:val="-5"/>
                <w:sz w:val="24"/>
              </w:rPr>
              <w:t>50</w:t>
            </w:r>
          </w:p>
        </w:tc>
        <w:tc>
          <w:tcPr>
            <w:tcW w:w="4260" w:type="dxa"/>
          </w:tcPr>
          <w:p w14:paraId="4D05E87E" w14:textId="77777777" w:rsidR="00246F22" w:rsidRDefault="001B33BA">
            <w:pPr>
              <w:pStyle w:val="TableParagraph"/>
              <w:ind w:right="1483"/>
              <w:jc w:val="right"/>
              <w:rPr>
                <w:sz w:val="24"/>
              </w:rPr>
            </w:pPr>
            <w:r>
              <w:rPr>
                <w:spacing w:val="-2"/>
                <w:sz w:val="24"/>
              </w:rPr>
              <w:t>1.000</w:t>
            </w:r>
          </w:p>
        </w:tc>
      </w:tr>
      <w:tr w:rsidR="00246F22" w14:paraId="4EDF0754" w14:textId="77777777">
        <w:trPr>
          <w:trHeight w:val="344"/>
        </w:trPr>
        <w:tc>
          <w:tcPr>
            <w:tcW w:w="2380" w:type="dxa"/>
          </w:tcPr>
          <w:p w14:paraId="18167E32" w14:textId="77777777" w:rsidR="00246F22" w:rsidRDefault="001B33BA">
            <w:pPr>
              <w:pStyle w:val="TableParagraph"/>
              <w:ind w:left="365"/>
              <w:rPr>
                <w:sz w:val="24"/>
              </w:rPr>
            </w:pPr>
            <w:r>
              <w:rPr>
                <w:spacing w:val="-7"/>
                <w:sz w:val="24"/>
              </w:rPr>
              <w:t>Tc-</w:t>
            </w:r>
            <w:r>
              <w:rPr>
                <w:spacing w:val="-5"/>
                <w:sz w:val="24"/>
              </w:rPr>
              <w:t>99m</w:t>
            </w:r>
          </w:p>
        </w:tc>
        <w:tc>
          <w:tcPr>
            <w:tcW w:w="3560" w:type="dxa"/>
          </w:tcPr>
          <w:p w14:paraId="31F3F88A" w14:textId="77777777" w:rsidR="00246F22" w:rsidRDefault="001B33BA">
            <w:pPr>
              <w:pStyle w:val="TableParagraph"/>
              <w:ind w:right="1483"/>
              <w:jc w:val="right"/>
              <w:rPr>
                <w:sz w:val="24"/>
              </w:rPr>
            </w:pPr>
            <w:r>
              <w:rPr>
                <w:spacing w:val="-2"/>
                <w:sz w:val="24"/>
              </w:rPr>
              <w:t>1.000</w:t>
            </w:r>
          </w:p>
        </w:tc>
        <w:tc>
          <w:tcPr>
            <w:tcW w:w="4260" w:type="dxa"/>
          </w:tcPr>
          <w:p w14:paraId="77929EB2" w14:textId="77777777" w:rsidR="00246F22" w:rsidRDefault="001B33BA">
            <w:pPr>
              <w:pStyle w:val="TableParagraph"/>
              <w:ind w:right="1483"/>
              <w:jc w:val="right"/>
              <w:rPr>
                <w:sz w:val="24"/>
              </w:rPr>
            </w:pPr>
            <w:r>
              <w:rPr>
                <w:spacing w:val="-2"/>
                <w:sz w:val="24"/>
              </w:rPr>
              <w:t>10.000</w:t>
            </w:r>
          </w:p>
        </w:tc>
      </w:tr>
      <w:tr w:rsidR="00246F22" w14:paraId="6654C951" w14:textId="77777777">
        <w:trPr>
          <w:trHeight w:val="344"/>
        </w:trPr>
        <w:tc>
          <w:tcPr>
            <w:tcW w:w="2380" w:type="dxa"/>
          </w:tcPr>
          <w:p w14:paraId="5D28F44F" w14:textId="77777777" w:rsidR="00246F22" w:rsidRDefault="001B33BA">
            <w:pPr>
              <w:pStyle w:val="TableParagraph"/>
              <w:ind w:left="365"/>
              <w:rPr>
                <w:sz w:val="24"/>
              </w:rPr>
            </w:pPr>
            <w:r>
              <w:rPr>
                <w:sz w:val="24"/>
              </w:rPr>
              <w:t>Ru-</w:t>
            </w:r>
            <w:r>
              <w:rPr>
                <w:spacing w:val="-5"/>
                <w:sz w:val="24"/>
              </w:rPr>
              <w:t>106</w:t>
            </w:r>
          </w:p>
        </w:tc>
        <w:tc>
          <w:tcPr>
            <w:tcW w:w="3560" w:type="dxa"/>
          </w:tcPr>
          <w:p w14:paraId="07316FE4" w14:textId="77777777" w:rsidR="00246F22" w:rsidRDefault="001B33BA">
            <w:pPr>
              <w:pStyle w:val="TableParagraph"/>
              <w:ind w:right="1483"/>
              <w:jc w:val="right"/>
              <w:rPr>
                <w:sz w:val="24"/>
              </w:rPr>
            </w:pPr>
            <w:r>
              <w:rPr>
                <w:sz w:val="24"/>
              </w:rPr>
              <w:t>5</w:t>
            </w:r>
          </w:p>
        </w:tc>
        <w:tc>
          <w:tcPr>
            <w:tcW w:w="4260" w:type="dxa"/>
          </w:tcPr>
          <w:p w14:paraId="0E9E349B" w14:textId="77777777" w:rsidR="00246F22" w:rsidRDefault="001B33BA">
            <w:pPr>
              <w:pStyle w:val="TableParagraph"/>
              <w:ind w:right="1483"/>
              <w:jc w:val="right"/>
              <w:rPr>
                <w:sz w:val="24"/>
              </w:rPr>
            </w:pPr>
            <w:r>
              <w:rPr>
                <w:spacing w:val="-5"/>
                <w:sz w:val="24"/>
              </w:rPr>
              <w:t>500</w:t>
            </w:r>
          </w:p>
        </w:tc>
      </w:tr>
      <w:tr w:rsidR="00246F22" w14:paraId="549C6219" w14:textId="77777777">
        <w:trPr>
          <w:trHeight w:val="344"/>
        </w:trPr>
        <w:tc>
          <w:tcPr>
            <w:tcW w:w="2380" w:type="dxa"/>
          </w:tcPr>
          <w:p w14:paraId="5DBC0C4E" w14:textId="77777777" w:rsidR="00246F22" w:rsidRDefault="001B33BA">
            <w:pPr>
              <w:pStyle w:val="TableParagraph"/>
              <w:ind w:left="365"/>
              <w:rPr>
                <w:sz w:val="24"/>
              </w:rPr>
            </w:pPr>
            <w:r>
              <w:rPr>
                <w:spacing w:val="-2"/>
                <w:sz w:val="24"/>
              </w:rPr>
              <w:t>Ag-</w:t>
            </w:r>
            <w:r>
              <w:rPr>
                <w:spacing w:val="-4"/>
                <w:sz w:val="24"/>
              </w:rPr>
              <w:t>108m</w:t>
            </w:r>
          </w:p>
        </w:tc>
        <w:tc>
          <w:tcPr>
            <w:tcW w:w="3560" w:type="dxa"/>
          </w:tcPr>
          <w:p w14:paraId="1230EB0C" w14:textId="77777777" w:rsidR="00246F22" w:rsidRDefault="001B33BA">
            <w:pPr>
              <w:pStyle w:val="TableParagraph"/>
              <w:ind w:right="1483"/>
              <w:jc w:val="right"/>
              <w:rPr>
                <w:sz w:val="24"/>
              </w:rPr>
            </w:pPr>
            <w:r>
              <w:rPr>
                <w:spacing w:val="-5"/>
                <w:sz w:val="24"/>
              </w:rPr>
              <w:t>0,1</w:t>
            </w:r>
          </w:p>
        </w:tc>
        <w:tc>
          <w:tcPr>
            <w:tcW w:w="4260" w:type="dxa"/>
          </w:tcPr>
          <w:p w14:paraId="79B5F59C" w14:textId="77777777" w:rsidR="00246F22" w:rsidRDefault="001B33BA">
            <w:pPr>
              <w:pStyle w:val="TableParagraph"/>
              <w:ind w:right="1483"/>
              <w:jc w:val="right"/>
              <w:rPr>
                <w:sz w:val="24"/>
              </w:rPr>
            </w:pPr>
            <w:r>
              <w:rPr>
                <w:spacing w:val="-5"/>
                <w:sz w:val="24"/>
              </w:rPr>
              <w:t>50</w:t>
            </w:r>
          </w:p>
        </w:tc>
      </w:tr>
      <w:tr w:rsidR="00246F22" w14:paraId="65DC7D15" w14:textId="77777777">
        <w:trPr>
          <w:trHeight w:val="344"/>
        </w:trPr>
        <w:tc>
          <w:tcPr>
            <w:tcW w:w="2380" w:type="dxa"/>
          </w:tcPr>
          <w:p w14:paraId="0E6C3FD0" w14:textId="77777777" w:rsidR="00246F22" w:rsidRDefault="001B33BA">
            <w:pPr>
              <w:pStyle w:val="TableParagraph"/>
              <w:ind w:left="365"/>
              <w:rPr>
                <w:sz w:val="24"/>
              </w:rPr>
            </w:pPr>
            <w:r>
              <w:rPr>
                <w:spacing w:val="-2"/>
                <w:sz w:val="24"/>
              </w:rPr>
              <w:t>Ag-</w:t>
            </w:r>
            <w:r>
              <w:rPr>
                <w:spacing w:val="-4"/>
                <w:sz w:val="24"/>
              </w:rPr>
              <w:t>110m</w:t>
            </w:r>
          </w:p>
        </w:tc>
        <w:tc>
          <w:tcPr>
            <w:tcW w:w="3560" w:type="dxa"/>
          </w:tcPr>
          <w:p w14:paraId="69D8C329" w14:textId="77777777" w:rsidR="00246F22" w:rsidRDefault="001B33BA">
            <w:pPr>
              <w:pStyle w:val="TableParagraph"/>
              <w:ind w:right="1483"/>
              <w:jc w:val="right"/>
              <w:rPr>
                <w:sz w:val="24"/>
              </w:rPr>
            </w:pPr>
            <w:r>
              <w:rPr>
                <w:spacing w:val="-5"/>
                <w:sz w:val="24"/>
              </w:rPr>
              <w:t>0,1</w:t>
            </w:r>
          </w:p>
        </w:tc>
        <w:tc>
          <w:tcPr>
            <w:tcW w:w="4260" w:type="dxa"/>
          </w:tcPr>
          <w:p w14:paraId="3BC3E95E" w14:textId="77777777" w:rsidR="00246F22" w:rsidRDefault="001B33BA">
            <w:pPr>
              <w:pStyle w:val="TableParagraph"/>
              <w:ind w:right="1483"/>
              <w:jc w:val="right"/>
              <w:rPr>
                <w:sz w:val="24"/>
              </w:rPr>
            </w:pPr>
            <w:r>
              <w:rPr>
                <w:spacing w:val="-5"/>
                <w:sz w:val="24"/>
              </w:rPr>
              <w:t>50</w:t>
            </w:r>
          </w:p>
        </w:tc>
      </w:tr>
      <w:tr w:rsidR="00246F22" w14:paraId="1D0F5D8B" w14:textId="77777777">
        <w:trPr>
          <w:trHeight w:val="344"/>
        </w:trPr>
        <w:tc>
          <w:tcPr>
            <w:tcW w:w="2380" w:type="dxa"/>
          </w:tcPr>
          <w:p w14:paraId="56B788D6" w14:textId="77777777" w:rsidR="00246F22" w:rsidRDefault="001B33BA">
            <w:pPr>
              <w:pStyle w:val="TableParagraph"/>
              <w:ind w:left="365"/>
              <w:rPr>
                <w:sz w:val="24"/>
              </w:rPr>
            </w:pPr>
            <w:r>
              <w:rPr>
                <w:sz w:val="24"/>
              </w:rPr>
              <w:t>In-</w:t>
            </w:r>
            <w:r>
              <w:rPr>
                <w:spacing w:val="-5"/>
                <w:sz w:val="24"/>
              </w:rPr>
              <w:t>111</w:t>
            </w:r>
          </w:p>
        </w:tc>
        <w:tc>
          <w:tcPr>
            <w:tcW w:w="3560" w:type="dxa"/>
          </w:tcPr>
          <w:p w14:paraId="5A095D65" w14:textId="77777777" w:rsidR="00246F22" w:rsidRDefault="001B33BA">
            <w:pPr>
              <w:pStyle w:val="TableParagraph"/>
              <w:ind w:right="1483"/>
              <w:jc w:val="right"/>
              <w:rPr>
                <w:sz w:val="24"/>
              </w:rPr>
            </w:pPr>
            <w:r>
              <w:rPr>
                <w:spacing w:val="-5"/>
                <w:sz w:val="24"/>
              </w:rPr>
              <w:t>100</w:t>
            </w:r>
          </w:p>
        </w:tc>
        <w:tc>
          <w:tcPr>
            <w:tcW w:w="4260" w:type="dxa"/>
          </w:tcPr>
          <w:p w14:paraId="3450DBDC" w14:textId="77777777" w:rsidR="00246F22" w:rsidRDefault="001B33BA">
            <w:pPr>
              <w:pStyle w:val="TableParagraph"/>
              <w:ind w:right="1483"/>
              <w:jc w:val="right"/>
              <w:rPr>
                <w:sz w:val="24"/>
              </w:rPr>
            </w:pPr>
            <w:r>
              <w:rPr>
                <w:spacing w:val="-2"/>
                <w:sz w:val="24"/>
              </w:rPr>
              <w:t>10.000</w:t>
            </w:r>
          </w:p>
        </w:tc>
      </w:tr>
      <w:tr w:rsidR="00246F22" w14:paraId="2EB255D9" w14:textId="77777777">
        <w:trPr>
          <w:trHeight w:val="344"/>
        </w:trPr>
        <w:tc>
          <w:tcPr>
            <w:tcW w:w="2380" w:type="dxa"/>
          </w:tcPr>
          <w:p w14:paraId="71845012" w14:textId="77777777" w:rsidR="00246F22" w:rsidRDefault="001B33BA">
            <w:pPr>
              <w:pStyle w:val="TableParagraph"/>
              <w:ind w:left="365"/>
              <w:rPr>
                <w:sz w:val="24"/>
              </w:rPr>
            </w:pPr>
            <w:r>
              <w:rPr>
                <w:sz w:val="24"/>
              </w:rPr>
              <w:t>Cd-</w:t>
            </w:r>
            <w:r>
              <w:rPr>
                <w:spacing w:val="-5"/>
                <w:sz w:val="24"/>
              </w:rPr>
              <w:t>109</w:t>
            </w:r>
          </w:p>
        </w:tc>
        <w:tc>
          <w:tcPr>
            <w:tcW w:w="3560" w:type="dxa"/>
          </w:tcPr>
          <w:p w14:paraId="7C00B3AD" w14:textId="77777777" w:rsidR="00246F22" w:rsidRDefault="001B33BA">
            <w:pPr>
              <w:pStyle w:val="TableParagraph"/>
              <w:ind w:right="1483"/>
              <w:jc w:val="right"/>
              <w:rPr>
                <w:sz w:val="24"/>
              </w:rPr>
            </w:pPr>
            <w:r>
              <w:rPr>
                <w:spacing w:val="-5"/>
                <w:sz w:val="24"/>
              </w:rPr>
              <w:t>10</w:t>
            </w:r>
          </w:p>
        </w:tc>
        <w:tc>
          <w:tcPr>
            <w:tcW w:w="4260" w:type="dxa"/>
          </w:tcPr>
          <w:p w14:paraId="41F9FED7" w14:textId="77777777" w:rsidR="00246F22" w:rsidRDefault="001B33BA">
            <w:pPr>
              <w:pStyle w:val="TableParagraph"/>
              <w:ind w:right="1483"/>
              <w:jc w:val="right"/>
              <w:rPr>
                <w:sz w:val="24"/>
              </w:rPr>
            </w:pPr>
            <w:r>
              <w:rPr>
                <w:spacing w:val="-2"/>
                <w:sz w:val="24"/>
              </w:rPr>
              <w:t>1.000</w:t>
            </w:r>
          </w:p>
        </w:tc>
      </w:tr>
      <w:tr w:rsidR="00246F22" w14:paraId="6EF8EAEF" w14:textId="77777777">
        <w:trPr>
          <w:trHeight w:val="344"/>
        </w:trPr>
        <w:tc>
          <w:tcPr>
            <w:tcW w:w="2380" w:type="dxa"/>
          </w:tcPr>
          <w:p w14:paraId="0A943436" w14:textId="77777777" w:rsidR="00246F22" w:rsidRDefault="001B33BA">
            <w:pPr>
              <w:pStyle w:val="TableParagraph"/>
              <w:ind w:left="365"/>
              <w:rPr>
                <w:sz w:val="24"/>
              </w:rPr>
            </w:pPr>
            <w:r>
              <w:rPr>
                <w:spacing w:val="-2"/>
                <w:sz w:val="24"/>
              </w:rPr>
              <w:t>Sn-</w:t>
            </w:r>
            <w:r>
              <w:rPr>
                <w:spacing w:val="-5"/>
                <w:sz w:val="24"/>
              </w:rPr>
              <w:t>113</w:t>
            </w:r>
          </w:p>
        </w:tc>
        <w:tc>
          <w:tcPr>
            <w:tcW w:w="3560" w:type="dxa"/>
          </w:tcPr>
          <w:p w14:paraId="72A3AEF1" w14:textId="77777777" w:rsidR="00246F22" w:rsidRDefault="001B33BA">
            <w:pPr>
              <w:pStyle w:val="TableParagraph"/>
              <w:ind w:right="1483"/>
              <w:jc w:val="right"/>
              <w:rPr>
                <w:sz w:val="24"/>
              </w:rPr>
            </w:pPr>
            <w:r>
              <w:rPr>
                <w:sz w:val="24"/>
              </w:rPr>
              <w:t>5</w:t>
            </w:r>
          </w:p>
        </w:tc>
        <w:tc>
          <w:tcPr>
            <w:tcW w:w="4260" w:type="dxa"/>
          </w:tcPr>
          <w:p w14:paraId="0C7B3DA7" w14:textId="77777777" w:rsidR="00246F22" w:rsidRDefault="001B33BA">
            <w:pPr>
              <w:pStyle w:val="TableParagraph"/>
              <w:ind w:right="1483"/>
              <w:jc w:val="right"/>
              <w:rPr>
                <w:sz w:val="24"/>
              </w:rPr>
            </w:pPr>
            <w:r>
              <w:rPr>
                <w:spacing w:val="-2"/>
                <w:sz w:val="24"/>
              </w:rPr>
              <w:t>1.000</w:t>
            </w:r>
          </w:p>
        </w:tc>
      </w:tr>
      <w:tr w:rsidR="00246F22" w14:paraId="59EDF50F" w14:textId="77777777">
        <w:trPr>
          <w:trHeight w:val="344"/>
        </w:trPr>
        <w:tc>
          <w:tcPr>
            <w:tcW w:w="2380" w:type="dxa"/>
          </w:tcPr>
          <w:p w14:paraId="5E59C6A9" w14:textId="77777777" w:rsidR="00246F22" w:rsidRDefault="001B33BA">
            <w:pPr>
              <w:pStyle w:val="TableParagraph"/>
              <w:ind w:left="365"/>
              <w:rPr>
                <w:sz w:val="24"/>
              </w:rPr>
            </w:pPr>
            <w:r>
              <w:rPr>
                <w:spacing w:val="-2"/>
                <w:sz w:val="24"/>
              </w:rPr>
              <w:t>Sb-</w:t>
            </w:r>
            <w:r>
              <w:rPr>
                <w:spacing w:val="-5"/>
                <w:sz w:val="24"/>
              </w:rPr>
              <w:t>124</w:t>
            </w:r>
          </w:p>
        </w:tc>
        <w:tc>
          <w:tcPr>
            <w:tcW w:w="3560" w:type="dxa"/>
          </w:tcPr>
          <w:p w14:paraId="35273AB4" w14:textId="77777777" w:rsidR="00246F22" w:rsidRDefault="001B33BA">
            <w:pPr>
              <w:pStyle w:val="TableParagraph"/>
              <w:ind w:right="1483"/>
              <w:jc w:val="right"/>
              <w:rPr>
                <w:sz w:val="24"/>
              </w:rPr>
            </w:pPr>
            <w:r>
              <w:rPr>
                <w:sz w:val="24"/>
              </w:rPr>
              <w:t>1</w:t>
            </w:r>
          </w:p>
        </w:tc>
        <w:tc>
          <w:tcPr>
            <w:tcW w:w="4260" w:type="dxa"/>
          </w:tcPr>
          <w:p w14:paraId="3D03E827" w14:textId="77777777" w:rsidR="00246F22" w:rsidRDefault="001B33BA">
            <w:pPr>
              <w:pStyle w:val="TableParagraph"/>
              <w:ind w:right="1483"/>
              <w:jc w:val="right"/>
              <w:rPr>
                <w:sz w:val="24"/>
              </w:rPr>
            </w:pPr>
            <w:r>
              <w:rPr>
                <w:spacing w:val="-5"/>
                <w:sz w:val="24"/>
              </w:rPr>
              <w:t>100</w:t>
            </w:r>
          </w:p>
        </w:tc>
      </w:tr>
      <w:tr w:rsidR="00246F22" w14:paraId="06FCB1FB" w14:textId="77777777">
        <w:trPr>
          <w:trHeight w:val="344"/>
        </w:trPr>
        <w:tc>
          <w:tcPr>
            <w:tcW w:w="2380" w:type="dxa"/>
          </w:tcPr>
          <w:p w14:paraId="18DF38F0" w14:textId="77777777" w:rsidR="00246F22" w:rsidRDefault="001B33BA">
            <w:pPr>
              <w:pStyle w:val="TableParagraph"/>
              <w:ind w:left="365"/>
              <w:rPr>
                <w:sz w:val="24"/>
              </w:rPr>
            </w:pPr>
            <w:r>
              <w:rPr>
                <w:spacing w:val="-2"/>
                <w:sz w:val="24"/>
              </w:rPr>
              <w:t>Sb-</w:t>
            </w:r>
            <w:r>
              <w:rPr>
                <w:spacing w:val="-5"/>
                <w:sz w:val="24"/>
              </w:rPr>
              <w:t>125</w:t>
            </w:r>
          </w:p>
        </w:tc>
        <w:tc>
          <w:tcPr>
            <w:tcW w:w="3560" w:type="dxa"/>
          </w:tcPr>
          <w:p w14:paraId="469805A9" w14:textId="77777777" w:rsidR="00246F22" w:rsidRDefault="001B33BA">
            <w:pPr>
              <w:pStyle w:val="TableParagraph"/>
              <w:ind w:right="1483"/>
              <w:jc w:val="right"/>
              <w:rPr>
                <w:sz w:val="24"/>
              </w:rPr>
            </w:pPr>
            <w:r>
              <w:rPr>
                <w:sz w:val="24"/>
              </w:rPr>
              <w:t>1</w:t>
            </w:r>
          </w:p>
        </w:tc>
        <w:tc>
          <w:tcPr>
            <w:tcW w:w="4260" w:type="dxa"/>
          </w:tcPr>
          <w:p w14:paraId="511E0042" w14:textId="77777777" w:rsidR="00246F22" w:rsidRDefault="001B33BA">
            <w:pPr>
              <w:pStyle w:val="TableParagraph"/>
              <w:ind w:right="1483"/>
              <w:jc w:val="right"/>
              <w:rPr>
                <w:sz w:val="24"/>
              </w:rPr>
            </w:pPr>
            <w:r>
              <w:rPr>
                <w:spacing w:val="-5"/>
                <w:sz w:val="24"/>
              </w:rPr>
              <w:t>100</w:t>
            </w:r>
          </w:p>
        </w:tc>
      </w:tr>
      <w:tr w:rsidR="00246F22" w14:paraId="28657107" w14:textId="77777777">
        <w:trPr>
          <w:trHeight w:val="344"/>
        </w:trPr>
        <w:tc>
          <w:tcPr>
            <w:tcW w:w="2380" w:type="dxa"/>
          </w:tcPr>
          <w:p w14:paraId="2744A108" w14:textId="77777777" w:rsidR="00246F22" w:rsidRDefault="001B33BA">
            <w:pPr>
              <w:pStyle w:val="TableParagraph"/>
              <w:ind w:left="365"/>
              <w:rPr>
                <w:sz w:val="24"/>
              </w:rPr>
            </w:pPr>
            <w:r>
              <w:rPr>
                <w:spacing w:val="-7"/>
                <w:sz w:val="24"/>
              </w:rPr>
              <w:t>Te-</w:t>
            </w:r>
            <w:r>
              <w:rPr>
                <w:spacing w:val="-4"/>
                <w:sz w:val="24"/>
              </w:rPr>
              <w:t>123m</w:t>
            </w:r>
          </w:p>
        </w:tc>
        <w:tc>
          <w:tcPr>
            <w:tcW w:w="3560" w:type="dxa"/>
          </w:tcPr>
          <w:p w14:paraId="0EE28840" w14:textId="77777777" w:rsidR="00246F22" w:rsidRDefault="001B33BA">
            <w:pPr>
              <w:pStyle w:val="TableParagraph"/>
              <w:ind w:right="1483"/>
              <w:jc w:val="right"/>
              <w:rPr>
                <w:sz w:val="24"/>
              </w:rPr>
            </w:pPr>
            <w:r>
              <w:rPr>
                <w:spacing w:val="-5"/>
                <w:sz w:val="24"/>
              </w:rPr>
              <w:t>10</w:t>
            </w:r>
          </w:p>
        </w:tc>
        <w:tc>
          <w:tcPr>
            <w:tcW w:w="4260" w:type="dxa"/>
          </w:tcPr>
          <w:p w14:paraId="2391B8A6" w14:textId="77777777" w:rsidR="00246F22" w:rsidRDefault="001B33BA">
            <w:pPr>
              <w:pStyle w:val="TableParagraph"/>
              <w:ind w:right="1483"/>
              <w:jc w:val="right"/>
              <w:rPr>
                <w:sz w:val="24"/>
              </w:rPr>
            </w:pPr>
            <w:r>
              <w:rPr>
                <w:spacing w:val="-2"/>
                <w:sz w:val="24"/>
              </w:rPr>
              <w:t>1.000</w:t>
            </w:r>
          </w:p>
        </w:tc>
      </w:tr>
      <w:tr w:rsidR="00246F22" w14:paraId="5679A8CF" w14:textId="77777777">
        <w:trPr>
          <w:trHeight w:val="344"/>
        </w:trPr>
        <w:tc>
          <w:tcPr>
            <w:tcW w:w="2380" w:type="dxa"/>
          </w:tcPr>
          <w:p w14:paraId="56ADE046" w14:textId="77777777" w:rsidR="00246F22" w:rsidRDefault="001B33BA">
            <w:pPr>
              <w:pStyle w:val="TableParagraph"/>
              <w:ind w:left="365"/>
              <w:rPr>
                <w:sz w:val="24"/>
              </w:rPr>
            </w:pPr>
            <w:r>
              <w:rPr>
                <w:spacing w:val="-7"/>
                <w:sz w:val="24"/>
              </w:rPr>
              <w:t>Te-</w:t>
            </w:r>
            <w:r>
              <w:rPr>
                <w:spacing w:val="-4"/>
                <w:sz w:val="24"/>
              </w:rPr>
              <w:t>127m</w:t>
            </w:r>
          </w:p>
        </w:tc>
        <w:tc>
          <w:tcPr>
            <w:tcW w:w="3560" w:type="dxa"/>
          </w:tcPr>
          <w:p w14:paraId="6781C940" w14:textId="77777777" w:rsidR="00246F22" w:rsidRDefault="001B33BA">
            <w:pPr>
              <w:pStyle w:val="TableParagraph"/>
              <w:ind w:right="1483"/>
              <w:jc w:val="right"/>
              <w:rPr>
                <w:sz w:val="24"/>
              </w:rPr>
            </w:pPr>
            <w:r>
              <w:rPr>
                <w:spacing w:val="-5"/>
                <w:sz w:val="24"/>
              </w:rPr>
              <w:t>100</w:t>
            </w:r>
          </w:p>
        </w:tc>
        <w:tc>
          <w:tcPr>
            <w:tcW w:w="4260" w:type="dxa"/>
          </w:tcPr>
          <w:p w14:paraId="791284B2" w14:textId="77777777" w:rsidR="00246F22" w:rsidRDefault="001B33BA">
            <w:pPr>
              <w:pStyle w:val="TableParagraph"/>
              <w:ind w:right="1483"/>
              <w:jc w:val="right"/>
              <w:rPr>
                <w:sz w:val="24"/>
              </w:rPr>
            </w:pPr>
            <w:r>
              <w:rPr>
                <w:spacing w:val="-2"/>
                <w:sz w:val="24"/>
              </w:rPr>
              <w:t>1.000</w:t>
            </w:r>
          </w:p>
        </w:tc>
      </w:tr>
      <w:tr w:rsidR="00246F22" w14:paraId="45FF7342" w14:textId="77777777">
        <w:trPr>
          <w:trHeight w:val="344"/>
        </w:trPr>
        <w:tc>
          <w:tcPr>
            <w:tcW w:w="2380" w:type="dxa"/>
          </w:tcPr>
          <w:p w14:paraId="144DE8B1" w14:textId="77777777" w:rsidR="00246F22" w:rsidRDefault="001B33BA">
            <w:pPr>
              <w:pStyle w:val="TableParagraph"/>
              <w:ind w:left="365"/>
              <w:rPr>
                <w:sz w:val="24"/>
              </w:rPr>
            </w:pPr>
            <w:r>
              <w:rPr>
                <w:sz w:val="24"/>
              </w:rPr>
              <w:t>I-</w:t>
            </w:r>
            <w:r>
              <w:rPr>
                <w:spacing w:val="-5"/>
                <w:sz w:val="24"/>
              </w:rPr>
              <w:t>123</w:t>
            </w:r>
          </w:p>
        </w:tc>
        <w:tc>
          <w:tcPr>
            <w:tcW w:w="3560" w:type="dxa"/>
          </w:tcPr>
          <w:p w14:paraId="0BE47977" w14:textId="77777777" w:rsidR="00246F22" w:rsidRDefault="001B33BA">
            <w:pPr>
              <w:pStyle w:val="TableParagraph"/>
              <w:ind w:right="1483"/>
              <w:jc w:val="right"/>
              <w:rPr>
                <w:sz w:val="24"/>
              </w:rPr>
            </w:pPr>
            <w:r>
              <w:rPr>
                <w:spacing w:val="-2"/>
                <w:sz w:val="24"/>
              </w:rPr>
              <w:t>1.000</w:t>
            </w:r>
          </w:p>
        </w:tc>
        <w:tc>
          <w:tcPr>
            <w:tcW w:w="4260" w:type="dxa"/>
          </w:tcPr>
          <w:p w14:paraId="57146F52" w14:textId="77777777" w:rsidR="00246F22" w:rsidRDefault="001B33BA">
            <w:pPr>
              <w:pStyle w:val="TableParagraph"/>
              <w:ind w:right="1483"/>
              <w:jc w:val="right"/>
              <w:rPr>
                <w:sz w:val="24"/>
              </w:rPr>
            </w:pPr>
            <w:r>
              <w:rPr>
                <w:spacing w:val="-2"/>
                <w:sz w:val="24"/>
              </w:rPr>
              <w:t>10.000</w:t>
            </w:r>
          </w:p>
        </w:tc>
      </w:tr>
      <w:tr w:rsidR="00246F22" w14:paraId="20F91389" w14:textId="77777777">
        <w:trPr>
          <w:trHeight w:val="344"/>
        </w:trPr>
        <w:tc>
          <w:tcPr>
            <w:tcW w:w="2380" w:type="dxa"/>
          </w:tcPr>
          <w:p w14:paraId="73F575FA" w14:textId="77777777" w:rsidR="00246F22" w:rsidRDefault="001B33BA">
            <w:pPr>
              <w:pStyle w:val="TableParagraph"/>
              <w:ind w:left="365"/>
              <w:rPr>
                <w:sz w:val="24"/>
              </w:rPr>
            </w:pPr>
            <w:r>
              <w:rPr>
                <w:sz w:val="24"/>
              </w:rPr>
              <w:t>I-</w:t>
            </w:r>
            <w:r>
              <w:rPr>
                <w:spacing w:val="-5"/>
                <w:sz w:val="24"/>
              </w:rPr>
              <w:t>125</w:t>
            </w:r>
          </w:p>
        </w:tc>
        <w:tc>
          <w:tcPr>
            <w:tcW w:w="3560" w:type="dxa"/>
          </w:tcPr>
          <w:p w14:paraId="2ABBF135" w14:textId="77777777" w:rsidR="00246F22" w:rsidRDefault="001B33BA">
            <w:pPr>
              <w:pStyle w:val="TableParagraph"/>
              <w:ind w:right="1483"/>
              <w:jc w:val="right"/>
              <w:rPr>
                <w:sz w:val="24"/>
              </w:rPr>
            </w:pPr>
            <w:r>
              <w:rPr>
                <w:spacing w:val="-5"/>
                <w:sz w:val="24"/>
              </w:rPr>
              <w:t>50</w:t>
            </w:r>
          </w:p>
        </w:tc>
        <w:tc>
          <w:tcPr>
            <w:tcW w:w="4260" w:type="dxa"/>
          </w:tcPr>
          <w:p w14:paraId="07213BA0" w14:textId="77777777" w:rsidR="00246F22" w:rsidRDefault="001B33BA">
            <w:pPr>
              <w:pStyle w:val="TableParagraph"/>
              <w:ind w:right="1483"/>
              <w:jc w:val="right"/>
              <w:rPr>
                <w:sz w:val="24"/>
              </w:rPr>
            </w:pPr>
            <w:r>
              <w:rPr>
                <w:spacing w:val="-5"/>
                <w:sz w:val="24"/>
              </w:rPr>
              <w:t>500</w:t>
            </w:r>
          </w:p>
        </w:tc>
      </w:tr>
      <w:tr w:rsidR="00246F22" w14:paraId="7470D2C6" w14:textId="77777777">
        <w:trPr>
          <w:trHeight w:val="344"/>
        </w:trPr>
        <w:tc>
          <w:tcPr>
            <w:tcW w:w="2380" w:type="dxa"/>
          </w:tcPr>
          <w:p w14:paraId="0E6F4145" w14:textId="77777777" w:rsidR="00246F22" w:rsidRDefault="001B33BA">
            <w:pPr>
              <w:pStyle w:val="TableParagraph"/>
              <w:ind w:left="365"/>
              <w:rPr>
                <w:sz w:val="24"/>
              </w:rPr>
            </w:pPr>
            <w:r>
              <w:rPr>
                <w:sz w:val="24"/>
              </w:rPr>
              <w:t>I-</w:t>
            </w:r>
            <w:r>
              <w:rPr>
                <w:spacing w:val="-5"/>
                <w:sz w:val="24"/>
              </w:rPr>
              <w:t>129</w:t>
            </w:r>
          </w:p>
        </w:tc>
        <w:tc>
          <w:tcPr>
            <w:tcW w:w="3560" w:type="dxa"/>
          </w:tcPr>
          <w:p w14:paraId="5D27A704" w14:textId="77777777" w:rsidR="00246F22" w:rsidRDefault="001B33BA">
            <w:pPr>
              <w:pStyle w:val="TableParagraph"/>
              <w:ind w:right="1483"/>
              <w:jc w:val="right"/>
              <w:rPr>
                <w:sz w:val="24"/>
              </w:rPr>
            </w:pPr>
            <w:r>
              <w:rPr>
                <w:sz w:val="24"/>
              </w:rPr>
              <w:t>5</w:t>
            </w:r>
          </w:p>
        </w:tc>
        <w:tc>
          <w:tcPr>
            <w:tcW w:w="4260" w:type="dxa"/>
          </w:tcPr>
          <w:p w14:paraId="553F3212" w14:textId="77777777" w:rsidR="00246F22" w:rsidRDefault="001B33BA">
            <w:pPr>
              <w:pStyle w:val="TableParagraph"/>
              <w:ind w:right="1483"/>
              <w:jc w:val="right"/>
              <w:rPr>
                <w:sz w:val="24"/>
              </w:rPr>
            </w:pPr>
            <w:r>
              <w:rPr>
                <w:spacing w:val="-5"/>
                <w:sz w:val="24"/>
              </w:rPr>
              <w:t>100</w:t>
            </w:r>
          </w:p>
        </w:tc>
      </w:tr>
      <w:tr w:rsidR="00246F22" w14:paraId="5CBF7DA1" w14:textId="77777777">
        <w:trPr>
          <w:trHeight w:val="344"/>
        </w:trPr>
        <w:tc>
          <w:tcPr>
            <w:tcW w:w="2380" w:type="dxa"/>
          </w:tcPr>
          <w:p w14:paraId="2752E7E6" w14:textId="77777777" w:rsidR="00246F22" w:rsidRDefault="001B33BA">
            <w:pPr>
              <w:pStyle w:val="TableParagraph"/>
              <w:ind w:left="365"/>
              <w:rPr>
                <w:sz w:val="24"/>
              </w:rPr>
            </w:pPr>
            <w:r>
              <w:rPr>
                <w:sz w:val="24"/>
              </w:rPr>
              <w:t>I-</w:t>
            </w:r>
            <w:r>
              <w:rPr>
                <w:spacing w:val="-5"/>
                <w:sz w:val="24"/>
              </w:rPr>
              <w:t>131</w:t>
            </w:r>
          </w:p>
        </w:tc>
        <w:tc>
          <w:tcPr>
            <w:tcW w:w="3560" w:type="dxa"/>
          </w:tcPr>
          <w:p w14:paraId="329720AC" w14:textId="77777777" w:rsidR="00246F22" w:rsidRDefault="001B33BA">
            <w:pPr>
              <w:pStyle w:val="TableParagraph"/>
              <w:ind w:right="1483"/>
              <w:jc w:val="right"/>
              <w:rPr>
                <w:sz w:val="24"/>
              </w:rPr>
            </w:pPr>
            <w:r>
              <w:rPr>
                <w:spacing w:val="-5"/>
                <w:sz w:val="24"/>
              </w:rPr>
              <w:t>50</w:t>
            </w:r>
          </w:p>
        </w:tc>
        <w:tc>
          <w:tcPr>
            <w:tcW w:w="4260" w:type="dxa"/>
          </w:tcPr>
          <w:p w14:paraId="6ACD3036" w14:textId="77777777" w:rsidR="00246F22" w:rsidRDefault="001B33BA">
            <w:pPr>
              <w:pStyle w:val="TableParagraph"/>
              <w:ind w:right="1483"/>
              <w:jc w:val="right"/>
              <w:rPr>
                <w:sz w:val="24"/>
              </w:rPr>
            </w:pPr>
            <w:r>
              <w:rPr>
                <w:spacing w:val="-5"/>
                <w:sz w:val="24"/>
              </w:rPr>
              <w:t>500</w:t>
            </w:r>
          </w:p>
        </w:tc>
      </w:tr>
      <w:tr w:rsidR="00246F22" w14:paraId="79719529" w14:textId="77777777">
        <w:trPr>
          <w:trHeight w:val="344"/>
        </w:trPr>
        <w:tc>
          <w:tcPr>
            <w:tcW w:w="2380" w:type="dxa"/>
          </w:tcPr>
          <w:p w14:paraId="394366A0" w14:textId="77777777" w:rsidR="00246F22" w:rsidRDefault="001B33BA">
            <w:pPr>
              <w:pStyle w:val="TableParagraph"/>
              <w:ind w:left="365"/>
              <w:rPr>
                <w:sz w:val="24"/>
              </w:rPr>
            </w:pPr>
            <w:r>
              <w:rPr>
                <w:sz w:val="24"/>
              </w:rPr>
              <w:t>Cs-</w:t>
            </w:r>
            <w:r>
              <w:rPr>
                <w:spacing w:val="-5"/>
                <w:sz w:val="24"/>
              </w:rPr>
              <w:t>134</w:t>
            </w:r>
          </w:p>
        </w:tc>
        <w:tc>
          <w:tcPr>
            <w:tcW w:w="3560" w:type="dxa"/>
          </w:tcPr>
          <w:p w14:paraId="69C4D97F" w14:textId="77777777" w:rsidR="00246F22" w:rsidRDefault="001B33BA">
            <w:pPr>
              <w:pStyle w:val="TableParagraph"/>
              <w:ind w:right="1483"/>
              <w:jc w:val="right"/>
              <w:rPr>
                <w:sz w:val="24"/>
              </w:rPr>
            </w:pPr>
            <w:r>
              <w:rPr>
                <w:spacing w:val="-5"/>
                <w:sz w:val="24"/>
              </w:rPr>
              <w:t>0,5</w:t>
            </w:r>
          </w:p>
        </w:tc>
        <w:tc>
          <w:tcPr>
            <w:tcW w:w="4260" w:type="dxa"/>
          </w:tcPr>
          <w:p w14:paraId="3FD8C104" w14:textId="77777777" w:rsidR="00246F22" w:rsidRDefault="001B33BA">
            <w:pPr>
              <w:pStyle w:val="TableParagraph"/>
              <w:ind w:right="1483"/>
              <w:jc w:val="right"/>
              <w:rPr>
                <w:sz w:val="24"/>
              </w:rPr>
            </w:pPr>
            <w:r>
              <w:rPr>
                <w:spacing w:val="-5"/>
                <w:sz w:val="24"/>
              </w:rPr>
              <w:t>50</w:t>
            </w:r>
          </w:p>
        </w:tc>
      </w:tr>
      <w:tr w:rsidR="00246F22" w14:paraId="4B1661CE" w14:textId="77777777">
        <w:trPr>
          <w:trHeight w:val="344"/>
        </w:trPr>
        <w:tc>
          <w:tcPr>
            <w:tcW w:w="2380" w:type="dxa"/>
          </w:tcPr>
          <w:p w14:paraId="15743684" w14:textId="77777777" w:rsidR="00246F22" w:rsidRDefault="001B33BA">
            <w:pPr>
              <w:pStyle w:val="TableParagraph"/>
              <w:ind w:left="365"/>
              <w:rPr>
                <w:sz w:val="24"/>
              </w:rPr>
            </w:pPr>
            <w:r>
              <w:rPr>
                <w:sz w:val="24"/>
              </w:rPr>
              <w:t>Cs-</w:t>
            </w:r>
            <w:r>
              <w:rPr>
                <w:spacing w:val="-5"/>
                <w:sz w:val="24"/>
              </w:rPr>
              <w:t>135</w:t>
            </w:r>
          </w:p>
        </w:tc>
        <w:tc>
          <w:tcPr>
            <w:tcW w:w="3560" w:type="dxa"/>
          </w:tcPr>
          <w:p w14:paraId="265C19BB" w14:textId="77777777" w:rsidR="00246F22" w:rsidRDefault="001B33BA">
            <w:pPr>
              <w:pStyle w:val="TableParagraph"/>
              <w:ind w:right="1483"/>
              <w:jc w:val="right"/>
              <w:rPr>
                <w:sz w:val="24"/>
              </w:rPr>
            </w:pPr>
            <w:r>
              <w:rPr>
                <w:spacing w:val="-2"/>
                <w:sz w:val="24"/>
              </w:rPr>
              <w:t>1.000</w:t>
            </w:r>
          </w:p>
        </w:tc>
        <w:tc>
          <w:tcPr>
            <w:tcW w:w="4260" w:type="dxa"/>
          </w:tcPr>
          <w:p w14:paraId="3653E21E" w14:textId="77777777" w:rsidR="00246F22" w:rsidRDefault="001B33BA">
            <w:pPr>
              <w:pStyle w:val="TableParagraph"/>
              <w:ind w:right="1483"/>
              <w:jc w:val="right"/>
              <w:rPr>
                <w:sz w:val="24"/>
              </w:rPr>
            </w:pPr>
            <w:r>
              <w:rPr>
                <w:spacing w:val="-2"/>
                <w:sz w:val="24"/>
              </w:rPr>
              <w:t>5.000</w:t>
            </w:r>
          </w:p>
        </w:tc>
      </w:tr>
      <w:tr w:rsidR="00246F22" w14:paraId="09F3E49C" w14:textId="77777777">
        <w:trPr>
          <w:trHeight w:val="344"/>
        </w:trPr>
        <w:tc>
          <w:tcPr>
            <w:tcW w:w="2380" w:type="dxa"/>
          </w:tcPr>
          <w:p w14:paraId="34B2EB90" w14:textId="77777777" w:rsidR="00246F22" w:rsidRDefault="001B33BA">
            <w:pPr>
              <w:pStyle w:val="TableParagraph"/>
              <w:ind w:left="365"/>
              <w:rPr>
                <w:sz w:val="24"/>
              </w:rPr>
            </w:pPr>
            <w:r>
              <w:rPr>
                <w:sz w:val="24"/>
              </w:rPr>
              <w:t>Cs-</w:t>
            </w:r>
            <w:r>
              <w:rPr>
                <w:spacing w:val="-5"/>
                <w:sz w:val="24"/>
              </w:rPr>
              <w:t>137</w:t>
            </w:r>
          </w:p>
        </w:tc>
        <w:tc>
          <w:tcPr>
            <w:tcW w:w="3560" w:type="dxa"/>
          </w:tcPr>
          <w:p w14:paraId="4F03B0FA" w14:textId="77777777" w:rsidR="00246F22" w:rsidRDefault="001B33BA">
            <w:pPr>
              <w:pStyle w:val="TableParagraph"/>
              <w:ind w:right="1483"/>
              <w:jc w:val="right"/>
              <w:rPr>
                <w:sz w:val="24"/>
              </w:rPr>
            </w:pPr>
            <w:r>
              <w:rPr>
                <w:sz w:val="24"/>
              </w:rPr>
              <w:t>1</w:t>
            </w:r>
          </w:p>
        </w:tc>
        <w:tc>
          <w:tcPr>
            <w:tcW w:w="4260" w:type="dxa"/>
          </w:tcPr>
          <w:p w14:paraId="5BA95377" w14:textId="77777777" w:rsidR="00246F22" w:rsidRDefault="001B33BA">
            <w:pPr>
              <w:pStyle w:val="TableParagraph"/>
              <w:ind w:right="1483"/>
              <w:jc w:val="right"/>
              <w:rPr>
                <w:sz w:val="24"/>
              </w:rPr>
            </w:pPr>
            <w:r>
              <w:rPr>
                <w:spacing w:val="-2"/>
                <w:sz w:val="24"/>
              </w:rPr>
              <w:t>1.000</w:t>
            </w:r>
          </w:p>
        </w:tc>
      </w:tr>
      <w:tr w:rsidR="00246F22" w14:paraId="5CAD66D9" w14:textId="77777777">
        <w:trPr>
          <w:trHeight w:val="344"/>
        </w:trPr>
        <w:tc>
          <w:tcPr>
            <w:tcW w:w="2380" w:type="dxa"/>
          </w:tcPr>
          <w:p w14:paraId="6C95E91F" w14:textId="77777777" w:rsidR="00246F22" w:rsidRDefault="001B33BA">
            <w:pPr>
              <w:pStyle w:val="TableParagraph"/>
              <w:ind w:left="365"/>
              <w:rPr>
                <w:sz w:val="24"/>
              </w:rPr>
            </w:pPr>
            <w:r>
              <w:rPr>
                <w:sz w:val="24"/>
              </w:rPr>
              <w:t>Ce-</w:t>
            </w:r>
            <w:r>
              <w:rPr>
                <w:spacing w:val="-5"/>
                <w:sz w:val="24"/>
              </w:rPr>
              <w:t>139</w:t>
            </w:r>
          </w:p>
        </w:tc>
        <w:tc>
          <w:tcPr>
            <w:tcW w:w="3560" w:type="dxa"/>
          </w:tcPr>
          <w:p w14:paraId="4E1D29CB" w14:textId="77777777" w:rsidR="00246F22" w:rsidRDefault="001B33BA">
            <w:pPr>
              <w:pStyle w:val="TableParagraph"/>
              <w:ind w:right="1483"/>
              <w:jc w:val="right"/>
              <w:rPr>
                <w:sz w:val="24"/>
              </w:rPr>
            </w:pPr>
            <w:r>
              <w:rPr>
                <w:spacing w:val="-5"/>
                <w:sz w:val="24"/>
              </w:rPr>
              <w:t>10</w:t>
            </w:r>
          </w:p>
        </w:tc>
        <w:tc>
          <w:tcPr>
            <w:tcW w:w="4260" w:type="dxa"/>
          </w:tcPr>
          <w:p w14:paraId="4FD9415D" w14:textId="77777777" w:rsidR="00246F22" w:rsidRDefault="001B33BA">
            <w:pPr>
              <w:pStyle w:val="TableParagraph"/>
              <w:ind w:right="1483"/>
              <w:jc w:val="right"/>
              <w:rPr>
                <w:sz w:val="24"/>
              </w:rPr>
            </w:pPr>
            <w:r>
              <w:rPr>
                <w:spacing w:val="-2"/>
                <w:sz w:val="24"/>
              </w:rPr>
              <w:t>1.000</w:t>
            </w:r>
          </w:p>
        </w:tc>
      </w:tr>
      <w:tr w:rsidR="00246F22" w14:paraId="4612146F" w14:textId="77777777">
        <w:trPr>
          <w:trHeight w:val="344"/>
        </w:trPr>
        <w:tc>
          <w:tcPr>
            <w:tcW w:w="2380" w:type="dxa"/>
          </w:tcPr>
          <w:p w14:paraId="034F796A" w14:textId="77777777" w:rsidR="00246F22" w:rsidRDefault="001B33BA">
            <w:pPr>
              <w:pStyle w:val="TableParagraph"/>
              <w:ind w:left="365"/>
              <w:rPr>
                <w:sz w:val="24"/>
              </w:rPr>
            </w:pPr>
            <w:r>
              <w:rPr>
                <w:sz w:val="24"/>
              </w:rPr>
              <w:t>Ce-</w:t>
            </w:r>
            <w:r>
              <w:rPr>
                <w:spacing w:val="-5"/>
                <w:sz w:val="24"/>
              </w:rPr>
              <w:t>144</w:t>
            </w:r>
          </w:p>
        </w:tc>
        <w:tc>
          <w:tcPr>
            <w:tcW w:w="3560" w:type="dxa"/>
          </w:tcPr>
          <w:p w14:paraId="1AF17E2C" w14:textId="77777777" w:rsidR="00246F22" w:rsidRDefault="001B33BA">
            <w:pPr>
              <w:pStyle w:val="TableParagraph"/>
              <w:ind w:right="1483"/>
              <w:jc w:val="right"/>
              <w:rPr>
                <w:sz w:val="24"/>
              </w:rPr>
            </w:pPr>
            <w:r>
              <w:rPr>
                <w:spacing w:val="-5"/>
                <w:sz w:val="24"/>
              </w:rPr>
              <w:t>10</w:t>
            </w:r>
          </w:p>
        </w:tc>
        <w:tc>
          <w:tcPr>
            <w:tcW w:w="4260" w:type="dxa"/>
          </w:tcPr>
          <w:p w14:paraId="3D822D56" w14:textId="77777777" w:rsidR="00246F22" w:rsidRDefault="001B33BA">
            <w:pPr>
              <w:pStyle w:val="TableParagraph"/>
              <w:ind w:right="1483"/>
              <w:jc w:val="right"/>
              <w:rPr>
                <w:sz w:val="24"/>
              </w:rPr>
            </w:pPr>
            <w:r>
              <w:rPr>
                <w:spacing w:val="-5"/>
                <w:sz w:val="24"/>
              </w:rPr>
              <w:t>500</w:t>
            </w:r>
          </w:p>
        </w:tc>
      </w:tr>
      <w:tr w:rsidR="00246F22" w14:paraId="4F4846B9" w14:textId="77777777">
        <w:trPr>
          <w:trHeight w:val="344"/>
        </w:trPr>
        <w:tc>
          <w:tcPr>
            <w:tcW w:w="2380" w:type="dxa"/>
          </w:tcPr>
          <w:p w14:paraId="3EA6B825" w14:textId="77777777" w:rsidR="00246F22" w:rsidRDefault="001B33BA">
            <w:pPr>
              <w:pStyle w:val="TableParagraph"/>
              <w:ind w:left="365"/>
              <w:rPr>
                <w:sz w:val="24"/>
              </w:rPr>
            </w:pPr>
            <w:r>
              <w:rPr>
                <w:spacing w:val="-2"/>
                <w:sz w:val="24"/>
              </w:rPr>
              <w:t>Pm-</w:t>
            </w:r>
            <w:r>
              <w:rPr>
                <w:spacing w:val="-5"/>
                <w:sz w:val="24"/>
              </w:rPr>
              <w:t>147</w:t>
            </w:r>
          </w:p>
        </w:tc>
        <w:tc>
          <w:tcPr>
            <w:tcW w:w="3560" w:type="dxa"/>
          </w:tcPr>
          <w:p w14:paraId="1CF34AC5" w14:textId="77777777" w:rsidR="00246F22" w:rsidRDefault="001B33BA">
            <w:pPr>
              <w:pStyle w:val="TableParagraph"/>
              <w:ind w:right="1483"/>
              <w:jc w:val="right"/>
              <w:rPr>
                <w:sz w:val="24"/>
              </w:rPr>
            </w:pPr>
            <w:r>
              <w:rPr>
                <w:spacing w:val="-2"/>
                <w:sz w:val="24"/>
              </w:rPr>
              <w:t>1.000</w:t>
            </w:r>
          </w:p>
        </w:tc>
        <w:tc>
          <w:tcPr>
            <w:tcW w:w="4260" w:type="dxa"/>
          </w:tcPr>
          <w:p w14:paraId="3C882D8D" w14:textId="77777777" w:rsidR="00246F22" w:rsidRDefault="001B33BA">
            <w:pPr>
              <w:pStyle w:val="TableParagraph"/>
              <w:ind w:right="1483"/>
              <w:jc w:val="right"/>
              <w:rPr>
                <w:sz w:val="24"/>
              </w:rPr>
            </w:pPr>
            <w:r>
              <w:rPr>
                <w:spacing w:val="-2"/>
                <w:sz w:val="24"/>
              </w:rPr>
              <w:t>1.000</w:t>
            </w:r>
          </w:p>
        </w:tc>
      </w:tr>
      <w:tr w:rsidR="00246F22" w14:paraId="625DA014" w14:textId="77777777">
        <w:trPr>
          <w:trHeight w:val="344"/>
        </w:trPr>
        <w:tc>
          <w:tcPr>
            <w:tcW w:w="2380" w:type="dxa"/>
          </w:tcPr>
          <w:p w14:paraId="22CE1282" w14:textId="77777777" w:rsidR="00246F22" w:rsidRDefault="001B33BA">
            <w:pPr>
              <w:pStyle w:val="TableParagraph"/>
              <w:ind w:left="365"/>
              <w:rPr>
                <w:sz w:val="24"/>
              </w:rPr>
            </w:pPr>
            <w:r>
              <w:rPr>
                <w:spacing w:val="-2"/>
                <w:sz w:val="24"/>
              </w:rPr>
              <w:t>Sm-</w:t>
            </w:r>
            <w:r>
              <w:rPr>
                <w:spacing w:val="-5"/>
                <w:sz w:val="24"/>
              </w:rPr>
              <w:t>151</w:t>
            </w:r>
          </w:p>
        </w:tc>
        <w:tc>
          <w:tcPr>
            <w:tcW w:w="3560" w:type="dxa"/>
          </w:tcPr>
          <w:p w14:paraId="56A8BCE6" w14:textId="77777777" w:rsidR="00246F22" w:rsidRDefault="001B33BA">
            <w:pPr>
              <w:pStyle w:val="TableParagraph"/>
              <w:ind w:right="1483"/>
              <w:jc w:val="right"/>
              <w:rPr>
                <w:sz w:val="24"/>
              </w:rPr>
            </w:pPr>
            <w:r>
              <w:rPr>
                <w:spacing w:val="-2"/>
                <w:sz w:val="24"/>
              </w:rPr>
              <w:t>1.000</w:t>
            </w:r>
          </w:p>
        </w:tc>
        <w:tc>
          <w:tcPr>
            <w:tcW w:w="4260" w:type="dxa"/>
          </w:tcPr>
          <w:p w14:paraId="22639BD3" w14:textId="77777777" w:rsidR="00246F22" w:rsidRDefault="001B33BA">
            <w:pPr>
              <w:pStyle w:val="TableParagraph"/>
              <w:ind w:right="1483"/>
              <w:jc w:val="right"/>
              <w:rPr>
                <w:sz w:val="24"/>
              </w:rPr>
            </w:pPr>
            <w:r>
              <w:rPr>
                <w:spacing w:val="-2"/>
                <w:sz w:val="24"/>
              </w:rPr>
              <w:t>5.000</w:t>
            </w:r>
          </w:p>
        </w:tc>
      </w:tr>
      <w:tr w:rsidR="00246F22" w14:paraId="0A6D5A7A" w14:textId="77777777">
        <w:trPr>
          <w:trHeight w:val="344"/>
        </w:trPr>
        <w:tc>
          <w:tcPr>
            <w:tcW w:w="2380" w:type="dxa"/>
          </w:tcPr>
          <w:p w14:paraId="3CD30279" w14:textId="77777777" w:rsidR="00246F22" w:rsidRDefault="001B33BA">
            <w:pPr>
              <w:pStyle w:val="TableParagraph"/>
              <w:ind w:left="365"/>
              <w:rPr>
                <w:sz w:val="24"/>
              </w:rPr>
            </w:pPr>
            <w:r>
              <w:rPr>
                <w:spacing w:val="-2"/>
                <w:sz w:val="24"/>
              </w:rPr>
              <w:t>Sm-</w:t>
            </w:r>
            <w:r>
              <w:rPr>
                <w:spacing w:val="-5"/>
                <w:sz w:val="24"/>
              </w:rPr>
              <w:t>153</w:t>
            </w:r>
          </w:p>
        </w:tc>
        <w:tc>
          <w:tcPr>
            <w:tcW w:w="3560" w:type="dxa"/>
          </w:tcPr>
          <w:p w14:paraId="0612A252" w14:textId="77777777" w:rsidR="00246F22" w:rsidRDefault="001B33BA">
            <w:pPr>
              <w:pStyle w:val="TableParagraph"/>
              <w:ind w:right="1483"/>
              <w:jc w:val="right"/>
              <w:rPr>
                <w:sz w:val="24"/>
              </w:rPr>
            </w:pPr>
            <w:r>
              <w:rPr>
                <w:spacing w:val="-5"/>
                <w:sz w:val="24"/>
              </w:rPr>
              <w:t>100</w:t>
            </w:r>
          </w:p>
        </w:tc>
        <w:tc>
          <w:tcPr>
            <w:tcW w:w="4260" w:type="dxa"/>
          </w:tcPr>
          <w:p w14:paraId="13E9C669" w14:textId="77777777" w:rsidR="00246F22" w:rsidRDefault="001B33BA">
            <w:pPr>
              <w:pStyle w:val="TableParagraph"/>
              <w:ind w:right="1483"/>
              <w:jc w:val="right"/>
              <w:rPr>
                <w:sz w:val="24"/>
              </w:rPr>
            </w:pPr>
            <w:r>
              <w:rPr>
                <w:spacing w:val="-2"/>
                <w:sz w:val="24"/>
              </w:rPr>
              <w:t>1.000</w:t>
            </w:r>
          </w:p>
        </w:tc>
      </w:tr>
      <w:tr w:rsidR="00246F22" w14:paraId="79456101" w14:textId="77777777">
        <w:trPr>
          <w:trHeight w:val="344"/>
        </w:trPr>
        <w:tc>
          <w:tcPr>
            <w:tcW w:w="2380" w:type="dxa"/>
          </w:tcPr>
          <w:p w14:paraId="2034B3DE" w14:textId="77777777" w:rsidR="00246F22" w:rsidRDefault="001B33BA">
            <w:pPr>
              <w:pStyle w:val="TableParagraph"/>
              <w:ind w:left="365"/>
              <w:rPr>
                <w:sz w:val="24"/>
              </w:rPr>
            </w:pPr>
            <w:r>
              <w:rPr>
                <w:sz w:val="24"/>
              </w:rPr>
              <w:t>Eu-</w:t>
            </w:r>
            <w:r>
              <w:rPr>
                <w:spacing w:val="-5"/>
                <w:sz w:val="24"/>
              </w:rPr>
              <w:t>152</w:t>
            </w:r>
          </w:p>
        </w:tc>
        <w:tc>
          <w:tcPr>
            <w:tcW w:w="3560" w:type="dxa"/>
          </w:tcPr>
          <w:p w14:paraId="20E5124F" w14:textId="77777777" w:rsidR="00246F22" w:rsidRDefault="001B33BA">
            <w:pPr>
              <w:pStyle w:val="TableParagraph"/>
              <w:ind w:right="1483"/>
              <w:jc w:val="right"/>
              <w:rPr>
                <w:sz w:val="24"/>
              </w:rPr>
            </w:pPr>
            <w:r>
              <w:rPr>
                <w:spacing w:val="-5"/>
                <w:sz w:val="24"/>
              </w:rPr>
              <w:t>0,5</w:t>
            </w:r>
          </w:p>
        </w:tc>
        <w:tc>
          <w:tcPr>
            <w:tcW w:w="4260" w:type="dxa"/>
          </w:tcPr>
          <w:p w14:paraId="0EFC1F31" w14:textId="77777777" w:rsidR="00246F22" w:rsidRDefault="001B33BA">
            <w:pPr>
              <w:pStyle w:val="TableParagraph"/>
              <w:ind w:right="1483"/>
              <w:jc w:val="right"/>
              <w:rPr>
                <w:sz w:val="24"/>
              </w:rPr>
            </w:pPr>
            <w:r>
              <w:rPr>
                <w:spacing w:val="-5"/>
                <w:sz w:val="24"/>
              </w:rPr>
              <w:t>50</w:t>
            </w:r>
          </w:p>
        </w:tc>
      </w:tr>
      <w:tr w:rsidR="00246F22" w14:paraId="11DCF9C9" w14:textId="77777777">
        <w:trPr>
          <w:trHeight w:val="344"/>
        </w:trPr>
        <w:tc>
          <w:tcPr>
            <w:tcW w:w="2380" w:type="dxa"/>
          </w:tcPr>
          <w:p w14:paraId="75A76B21" w14:textId="77777777" w:rsidR="00246F22" w:rsidRDefault="001B33BA">
            <w:pPr>
              <w:pStyle w:val="TableParagraph"/>
              <w:ind w:left="365"/>
              <w:rPr>
                <w:sz w:val="24"/>
              </w:rPr>
            </w:pPr>
            <w:r>
              <w:rPr>
                <w:sz w:val="24"/>
              </w:rPr>
              <w:t>Eu-</w:t>
            </w:r>
            <w:r>
              <w:rPr>
                <w:spacing w:val="-5"/>
                <w:sz w:val="24"/>
              </w:rPr>
              <w:t>154</w:t>
            </w:r>
          </w:p>
        </w:tc>
        <w:tc>
          <w:tcPr>
            <w:tcW w:w="3560" w:type="dxa"/>
          </w:tcPr>
          <w:p w14:paraId="32C5D649" w14:textId="77777777" w:rsidR="00246F22" w:rsidRDefault="001B33BA">
            <w:pPr>
              <w:pStyle w:val="TableParagraph"/>
              <w:ind w:right="1483"/>
              <w:jc w:val="right"/>
              <w:rPr>
                <w:sz w:val="24"/>
              </w:rPr>
            </w:pPr>
            <w:r>
              <w:rPr>
                <w:spacing w:val="-5"/>
                <w:sz w:val="24"/>
              </w:rPr>
              <w:t>0,5</w:t>
            </w:r>
          </w:p>
        </w:tc>
        <w:tc>
          <w:tcPr>
            <w:tcW w:w="4260" w:type="dxa"/>
          </w:tcPr>
          <w:p w14:paraId="6ABA8DC0" w14:textId="77777777" w:rsidR="00246F22" w:rsidRDefault="001B33BA">
            <w:pPr>
              <w:pStyle w:val="TableParagraph"/>
              <w:ind w:right="1483"/>
              <w:jc w:val="right"/>
              <w:rPr>
                <w:sz w:val="24"/>
              </w:rPr>
            </w:pPr>
            <w:r>
              <w:rPr>
                <w:spacing w:val="-5"/>
                <w:sz w:val="24"/>
              </w:rPr>
              <w:t>50</w:t>
            </w:r>
          </w:p>
        </w:tc>
      </w:tr>
      <w:tr w:rsidR="00246F22" w14:paraId="0F7A9372" w14:textId="77777777">
        <w:trPr>
          <w:trHeight w:val="344"/>
        </w:trPr>
        <w:tc>
          <w:tcPr>
            <w:tcW w:w="2380" w:type="dxa"/>
          </w:tcPr>
          <w:p w14:paraId="6567513C" w14:textId="77777777" w:rsidR="00246F22" w:rsidRDefault="001B33BA">
            <w:pPr>
              <w:pStyle w:val="TableParagraph"/>
              <w:ind w:left="365"/>
              <w:rPr>
                <w:sz w:val="24"/>
              </w:rPr>
            </w:pPr>
            <w:r>
              <w:rPr>
                <w:sz w:val="24"/>
              </w:rPr>
              <w:t>Eu-</w:t>
            </w:r>
            <w:r>
              <w:rPr>
                <w:spacing w:val="-5"/>
                <w:sz w:val="24"/>
              </w:rPr>
              <w:t>155</w:t>
            </w:r>
          </w:p>
        </w:tc>
        <w:tc>
          <w:tcPr>
            <w:tcW w:w="3560" w:type="dxa"/>
          </w:tcPr>
          <w:p w14:paraId="47A453FF" w14:textId="77777777" w:rsidR="00246F22" w:rsidRDefault="001B33BA">
            <w:pPr>
              <w:pStyle w:val="TableParagraph"/>
              <w:ind w:right="1483"/>
              <w:jc w:val="right"/>
              <w:rPr>
                <w:sz w:val="24"/>
              </w:rPr>
            </w:pPr>
            <w:r>
              <w:rPr>
                <w:spacing w:val="-5"/>
                <w:sz w:val="24"/>
              </w:rPr>
              <w:t>10</w:t>
            </w:r>
          </w:p>
        </w:tc>
        <w:tc>
          <w:tcPr>
            <w:tcW w:w="4260" w:type="dxa"/>
          </w:tcPr>
          <w:p w14:paraId="06373861" w14:textId="77777777" w:rsidR="00246F22" w:rsidRDefault="001B33BA">
            <w:pPr>
              <w:pStyle w:val="TableParagraph"/>
              <w:ind w:right="1483"/>
              <w:jc w:val="right"/>
              <w:rPr>
                <w:sz w:val="24"/>
              </w:rPr>
            </w:pPr>
            <w:r>
              <w:rPr>
                <w:spacing w:val="-2"/>
                <w:sz w:val="24"/>
              </w:rPr>
              <w:t>1.000</w:t>
            </w:r>
          </w:p>
        </w:tc>
      </w:tr>
      <w:tr w:rsidR="00246F22" w14:paraId="3EEF0BD4" w14:textId="77777777">
        <w:trPr>
          <w:trHeight w:val="344"/>
        </w:trPr>
        <w:tc>
          <w:tcPr>
            <w:tcW w:w="2380" w:type="dxa"/>
          </w:tcPr>
          <w:p w14:paraId="6C772459" w14:textId="77777777" w:rsidR="00246F22" w:rsidRDefault="001B33BA">
            <w:pPr>
              <w:pStyle w:val="TableParagraph"/>
              <w:ind w:left="365"/>
              <w:rPr>
                <w:sz w:val="24"/>
              </w:rPr>
            </w:pPr>
            <w:r>
              <w:rPr>
                <w:spacing w:val="-2"/>
                <w:sz w:val="24"/>
              </w:rPr>
              <w:t>Gd-</w:t>
            </w:r>
            <w:r>
              <w:rPr>
                <w:spacing w:val="-5"/>
                <w:sz w:val="24"/>
              </w:rPr>
              <w:t>153</w:t>
            </w:r>
          </w:p>
        </w:tc>
        <w:tc>
          <w:tcPr>
            <w:tcW w:w="3560" w:type="dxa"/>
          </w:tcPr>
          <w:p w14:paraId="31BA636B" w14:textId="77777777" w:rsidR="00246F22" w:rsidRDefault="001B33BA">
            <w:pPr>
              <w:pStyle w:val="TableParagraph"/>
              <w:ind w:right="1483"/>
              <w:jc w:val="right"/>
              <w:rPr>
                <w:sz w:val="24"/>
              </w:rPr>
            </w:pPr>
            <w:r>
              <w:rPr>
                <w:spacing w:val="-5"/>
                <w:sz w:val="24"/>
              </w:rPr>
              <w:t>10</w:t>
            </w:r>
          </w:p>
        </w:tc>
        <w:tc>
          <w:tcPr>
            <w:tcW w:w="4260" w:type="dxa"/>
          </w:tcPr>
          <w:p w14:paraId="5684C7BA" w14:textId="77777777" w:rsidR="00246F22" w:rsidRDefault="001B33BA">
            <w:pPr>
              <w:pStyle w:val="TableParagraph"/>
              <w:ind w:right="1483"/>
              <w:jc w:val="right"/>
              <w:rPr>
                <w:sz w:val="24"/>
              </w:rPr>
            </w:pPr>
            <w:r>
              <w:rPr>
                <w:spacing w:val="-2"/>
                <w:sz w:val="24"/>
              </w:rPr>
              <w:t>1.000</w:t>
            </w:r>
          </w:p>
        </w:tc>
      </w:tr>
      <w:tr w:rsidR="00246F22" w14:paraId="561070F3" w14:textId="77777777">
        <w:trPr>
          <w:trHeight w:val="344"/>
        </w:trPr>
        <w:tc>
          <w:tcPr>
            <w:tcW w:w="2380" w:type="dxa"/>
          </w:tcPr>
          <w:p w14:paraId="73A59503" w14:textId="77777777" w:rsidR="00246F22" w:rsidRDefault="001B33BA">
            <w:pPr>
              <w:pStyle w:val="TableParagraph"/>
              <w:ind w:left="365"/>
              <w:rPr>
                <w:sz w:val="24"/>
              </w:rPr>
            </w:pPr>
            <w:r>
              <w:rPr>
                <w:sz w:val="24"/>
              </w:rPr>
              <w:t>Tb-</w:t>
            </w:r>
            <w:r>
              <w:rPr>
                <w:spacing w:val="-5"/>
                <w:sz w:val="24"/>
              </w:rPr>
              <w:t>160</w:t>
            </w:r>
          </w:p>
        </w:tc>
        <w:tc>
          <w:tcPr>
            <w:tcW w:w="3560" w:type="dxa"/>
          </w:tcPr>
          <w:p w14:paraId="32527B7E" w14:textId="77777777" w:rsidR="00246F22" w:rsidRDefault="001B33BA">
            <w:pPr>
              <w:pStyle w:val="TableParagraph"/>
              <w:ind w:right="1483"/>
              <w:jc w:val="right"/>
              <w:rPr>
                <w:sz w:val="24"/>
              </w:rPr>
            </w:pPr>
            <w:r>
              <w:rPr>
                <w:sz w:val="24"/>
              </w:rPr>
              <w:t>1</w:t>
            </w:r>
          </w:p>
        </w:tc>
        <w:tc>
          <w:tcPr>
            <w:tcW w:w="4260" w:type="dxa"/>
          </w:tcPr>
          <w:p w14:paraId="21585DBA" w14:textId="77777777" w:rsidR="00246F22" w:rsidRDefault="001B33BA">
            <w:pPr>
              <w:pStyle w:val="TableParagraph"/>
              <w:ind w:right="1483"/>
              <w:jc w:val="right"/>
              <w:rPr>
                <w:sz w:val="24"/>
              </w:rPr>
            </w:pPr>
            <w:r>
              <w:rPr>
                <w:spacing w:val="-5"/>
                <w:sz w:val="24"/>
              </w:rPr>
              <w:t>100</w:t>
            </w:r>
          </w:p>
        </w:tc>
      </w:tr>
      <w:tr w:rsidR="00246F22" w14:paraId="59830071" w14:textId="77777777">
        <w:trPr>
          <w:trHeight w:val="344"/>
        </w:trPr>
        <w:tc>
          <w:tcPr>
            <w:tcW w:w="2380" w:type="dxa"/>
          </w:tcPr>
          <w:p w14:paraId="4FCA05F3" w14:textId="77777777" w:rsidR="00246F22" w:rsidRDefault="001B33BA">
            <w:pPr>
              <w:pStyle w:val="TableParagraph"/>
              <w:ind w:left="365"/>
              <w:rPr>
                <w:sz w:val="24"/>
              </w:rPr>
            </w:pPr>
            <w:r>
              <w:rPr>
                <w:sz w:val="24"/>
              </w:rPr>
              <w:t>Tm-</w:t>
            </w:r>
            <w:r>
              <w:rPr>
                <w:spacing w:val="-5"/>
                <w:sz w:val="24"/>
              </w:rPr>
              <w:t>170</w:t>
            </w:r>
          </w:p>
        </w:tc>
        <w:tc>
          <w:tcPr>
            <w:tcW w:w="3560" w:type="dxa"/>
          </w:tcPr>
          <w:p w14:paraId="145315CB" w14:textId="77777777" w:rsidR="00246F22" w:rsidRDefault="001B33BA">
            <w:pPr>
              <w:pStyle w:val="TableParagraph"/>
              <w:ind w:right="1483"/>
              <w:jc w:val="right"/>
              <w:rPr>
                <w:sz w:val="24"/>
              </w:rPr>
            </w:pPr>
            <w:r>
              <w:rPr>
                <w:spacing w:val="-5"/>
                <w:sz w:val="24"/>
              </w:rPr>
              <w:t>100</w:t>
            </w:r>
          </w:p>
        </w:tc>
        <w:tc>
          <w:tcPr>
            <w:tcW w:w="4260" w:type="dxa"/>
          </w:tcPr>
          <w:p w14:paraId="5277D068" w14:textId="77777777" w:rsidR="00246F22" w:rsidRDefault="001B33BA">
            <w:pPr>
              <w:pStyle w:val="TableParagraph"/>
              <w:ind w:right="1483"/>
              <w:jc w:val="right"/>
              <w:rPr>
                <w:sz w:val="24"/>
              </w:rPr>
            </w:pPr>
            <w:r>
              <w:rPr>
                <w:spacing w:val="-2"/>
                <w:sz w:val="24"/>
              </w:rPr>
              <w:t>1.000</w:t>
            </w:r>
          </w:p>
        </w:tc>
      </w:tr>
      <w:tr w:rsidR="00246F22" w14:paraId="5D693990" w14:textId="77777777">
        <w:trPr>
          <w:trHeight w:val="344"/>
        </w:trPr>
        <w:tc>
          <w:tcPr>
            <w:tcW w:w="2380" w:type="dxa"/>
          </w:tcPr>
          <w:p w14:paraId="11B4E704" w14:textId="77777777" w:rsidR="00246F22" w:rsidRDefault="001B33BA">
            <w:pPr>
              <w:pStyle w:val="TableParagraph"/>
              <w:ind w:left="365"/>
              <w:rPr>
                <w:sz w:val="24"/>
              </w:rPr>
            </w:pPr>
            <w:r>
              <w:rPr>
                <w:sz w:val="24"/>
              </w:rPr>
              <w:t>Tm-</w:t>
            </w:r>
            <w:r>
              <w:rPr>
                <w:spacing w:val="-5"/>
                <w:sz w:val="24"/>
              </w:rPr>
              <w:t>171</w:t>
            </w:r>
          </w:p>
        </w:tc>
        <w:tc>
          <w:tcPr>
            <w:tcW w:w="3560" w:type="dxa"/>
          </w:tcPr>
          <w:p w14:paraId="640F3082" w14:textId="77777777" w:rsidR="00246F22" w:rsidRDefault="001B33BA">
            <w:pPr>
              <w:pStyle w:val="TableParagraph"/>
              <w:ind w:right="1483"/>
              <w:jc w:val="right"/>
              <w:rPr>
                <w:sz w:val="24"/>
              </w:rPr>
            </w:pPr>
            <w:r>
              <w:rPr>
                <w:spacing w:val="-2"/>
                <w:sz w:val="24"/>
              </w:rPr>
              <w:t>1.000</w:t>
            </w:r>
          </w:p>
        </w:tc>
        <w:tc>
          <w:tcPr>
            <w:tcW w:w="4260" w:type="dxa"/>
          </w:tcPr>
          <w:p w14:paraId="35C4E3F0" w14:textId="77777777" w:rsidR="00246F22" w:rsidRDefault="001B33BA">
            <w:pPr>
              <w:pStyle w:val="TableParagraph"/>
              <w:ind w:right="1483"/>
              <w:jc w:val="right"/>
              <w:rPr>
                <w:sz w:val="24"/>
              </w:rPr>
            </w:pPr>
            <w:r>
              <w:rPr>
                <w:spacing w:val="-2"/>
                <w:sz w:val="24"/>
              </w:rPr>
              <w:t>10.000</w:t>
            </w:r>
          </w:p>
        </w:tc>
      </w:tr>
      <w:tr w:rsidR="00246F22" w14:paraId="6C608F32" w14:textId="77777777">
        <w:trPr>
          <w:trHeight w:val="344"/>
        </w:trPr>
        <w:tc>
          <w:tcPr>
            <w:tcW w:w="2380" w:type="dxa"/>
          </w:tcPr>
          <w:p w14:paraId="28D23F2D" w14:textId="77777777" w:rsidR="00246F22" w:rsidRDefault="001B33BA">
            <w:pPr>
              <w:pStyle w:val="TableParagraph"/>
              <w:ind w:left="365"/>
              <w:rPr>
                <w:sz w:val="24"/>
              </w:rPr>
            </w:pPr>
            <w:r>
              <w:rPr>
                <w:sz w:val="24"/>
              </w:rPr>
              <w:t>Lu-</w:t>
            </w:r>
            <w:r>
              <w:rPr>
                <w:spacing w:val="-5"/>
                <w:sz w:val="24"/>
              </w:rPr>
              <w:t>177</w:t>
            </w:r>
          </w:p>
        </w:tc>
        <w:tc>
          <w:tcPr>
            <w:tcW w:w="3560" w:type="dxa"/>
          </w:tcPr>
          <w:p w14:paraId="24CE7079" w14:textId="77777777" w:rsidR="00246F22" w:rsidRDefault="001B33BA">
            <w:pPr>
              <w:pStyle w:val="TableParagraph"/>
              <w:ind w:right="1483"/>
              <w:jc w:val="right"/>
              <w:rPr>
                <w:sz w:val="24"/>
              </w:rPr>
            </w:pPr>
            <w:r>
              <w:rPr>
                <w:spacing w:val="-5"/>
                <w:sz w:val="24"/>
              </w:rPr>
              <w:t>500</w:t>
            </w:r>
          </w:p>
        </w:tc>
        <w:tc>
          <w:tcPr>
            <w:tcW w:w="4260" w:type="dxa"/>
          </w:tcPr>
          <w:p w14:paraId="1EBDA49B" w14:textId="77777777" w:rsidR="00246F22" w:rsidRDefault="001B33BA">
            <w:pPr>
              <w:pStyle w:val="TableParagraph"/>
              <w:ind w:right="1483"/>
              <w:jc w:val="right"/>
              <w:rPr>
                <w:sz w:val="24"/>
              </w:rPr>
            </w:pPr>
            <w:r>
              <w:rPr>
                <w:spacing w:val="-2"/>
                <w:sz w:val="24"/>
              </w:rPr>
              <w:t>1.000</w:t>
            </w:r>
          </w:p>
        </w:tc>
      </w:tr>
      <w:tr w:rsidR="00246F22" w14:paraId="75B323BC" w14:textId="77777777">
        <w:trPr>
          <w:trHeight w:val="344"/>
        </w:trPr>
        <w:tc>
          <w:tcPr>
            <w:tcW w:w="2380" w:type="dxa"/>
          </w:tcPr>
          <w:p w14:paraId="4F62568B" w14:textId="77777777" w:rsidR="00246F22" w:rsidRDefault="001B33BA">
            <w:pPr>
              <w:pStyle w:val="TableParagraph"/>
              <w:ind w:left="365"/>
              <w:rPr>
                <w:sz w:val="24"/>
              </w:rPr>
            </w:pPr>
            <w:r>
              <w:rPr>
                <w:spacing w:val="-7"/>
                <w:sz w:val="24"/>
              </w:rPr>
              <w:t>Ta-</w:t>
            </w:r>
            <w:r>
              <w:rPr>
                <w:spacing w:val="-5"/>
                <w:sz w:val="24"/>
              </w:rPr>
              <w:t>182</w:t>
            </w:r>
          </w:p>
        </w:tc>
        <w:tc>
          <w:tcPr>
            <w:tcW w:w="3560" w:type="dxa"/>
          </w:tcPr>
          <w:p w14:paraId="0A9EE333" w14:textId="77777777" w:rsidR="00246F22" w:rsidRDefault="001B33BA">
            <w:pPr>
              <w:pStyle w:val="TableParagraph"/>
              <w:ind w:right="1483"/>
              <w:jc w:val="right"/>
              <w:rPr>
                <w:sz w:val="24"/>
              </w:rPr>
            </w:pPr>
            <w:r>
              <w:rPr>
                <w:sz w:val="24"/>
              </w:rPr>
              <w:t>1</w:t>
            </w:r>
          </w:p>
        </w:tc>
        <w:tc>
          <w:tcPr>
            <w:tcW w:w="4260" w:type="dxa"/>
          </w:tcPr>
          <w:p w14:paraId="0C7EC0B2" w14:textId="77777777" w:rsidR="00246F22" w:rsidRDefault="001B33BA">
            <w:pPr>
              <w:pStyle w:val="TableParagraph"/>
              <w:ind w:right="1483"/>
              <w:jc w:val="right"/>
              <w:rPr>
                <w:sz w:val="24"/>
              </w:rPr>
            </w:pPr>
            <w:r>
              <w:rPr>
                <w:spacing w:val="-5"/>
                <w:sz w:val="24"/>
              </w:rPr>
              <w:t>100</w:t>
            </w:r>
          </w:p>
        </w:tc>
      </w:tr>
      <w:tr w:rsidR="00246F22" w14:paraId="5AB81D73" w14:textId="77777777">
        <w:trPr>
          <w:trHeight w:val="344"/>
        </w:trPr>
        <w:tc>
          <w:tcPr>
            <w:tcW w:w="2380" w:type="dxa"/>
          </w:tcPr>
          <w:p w14:paraId="746ED08A" w14:textId="77777777" w:rsidR="00246F22" w:rsidRDefault="001B33BA">
            <w:pPr>
              <w:pStyle w:val="TableParagraph"/>
              <w:ind w:left="365"/>
              <w:rPr>
                <w:sz w:val="24"/>
              </w:rPr>
            </w:pPr>
            <w:r>
              <w:rPr>
                <w:spacing w:val="-7"/>
                <w:sz w:val="24"/>
              </w:rPr>
              <w:t>W-</w:t>
            </w:r>
            <w:r>
              <w:rPr>
                <w:spacing w:val="-5"/>
                <w:sz w:val="24"/>
              </w:rPr>
              <w:t>181</w:t>
            </w:r>
          </w:p>
        </w:tc>
        <w:tc>
          <w:tcPr>
            <w:tcW w:w="3560" w:type="dxa"/>
          </w:tcPr>
          <w:p w14:paraId="5A43380A" w14:textId="77777777" w:rsidR="00246F22" w:rsidRDefault="001B33BA">
            <w:pPr>
              <w:pStyle w:val="TableParagraph"/>
              <w:ind w:right="1483"/>
              <w:jc w:val="right"/>
              <w:rPr>
                <w:sz w:val="24"/>
              </w:rPr>
            </w:pPr>
            <w:r>
              <w:rPr>
                <w:spacing w:val="-5"/>
                <w:sz w:val="24"/>
              </w:rPr>
              <w:t>10</w:t>
            </w:r>
          </w:p>
        </w:tc>
        <w:tc>
          <w:tcPr>
            <w:tcW w:w="4260" w:type="dxa"/>
          </w:tcPr>
          <w:p w14:paraId="5FC9C5DA" w14:textId="77777777" w:rsidR="00246F22" w:rsidRDefault="001B33BA">
            <w:pPr>
              <w:pStyle w:val="TableParagraph"/>
              <w:ind w:right="1483"/>
              <w:jc w:val="right"/>
              <w:rPr>
                <w:sz w:val="24"/>
              </w:rPr>
            </w:pPr>
            <w:r>
              <w:rPr>
                <w:spacing w:val="-2"/>
                <w:sz w:val="24"/>
              </w:rPr>
              <w:t>5.000</w:t>
            </w:r>
          </w:p>
        </w:tc>
      </w:tr>
      <w:tr w:rsidR="00246F22" w14:paraId="6F4F3493" w14:textId="77777777">
        <w:trPr>
          <w:trHeight w:val="344"/>
        </w:trPr>
        <w:tc>
          <w:tcPr>
            <w:tcW w:w="2380" w:type="dxa"/>
          </w:tcPr>
          <w:p w14:paraId="644EBC23" w14:textId="77777777" w:rsidR="00246F22" w:rsidRDefault="001B33BA">
            <w:pPr>
              <w:pStyle w:val="TableParagraph"/>
              <w:ind w:left="365"/>
              <w:rPr>
                <w:sz w:val="24"/>
              </w:rPr>
            </w:pPr>
            <w:r>
              <w:rPr>
                <w:spacing w:val="-7"/>
                <w:sz w:val="24"/>
              </w:rPr>
              <w:t>W-</w:t>
            </w:r>
            <w:r>
              <w:rPr>
                <w:spacing w:val="-5"/>
                <w:sz w:val="24"/>
              </w:rPr>
              <w:t>185</w:t>
            </w:r>
          </w:p>
        </w:tc>
        <w:tc>
          <w:tcPr>
            <w:tcW w:w="3560" w:type="dxa"/>
          </w:tcPr>
          <w:p w14:paraId="3B94721E" w14:textId="77777777" w:rsidR="00246F22" w:rsidRDefault="001B33BA">
            <w:pPr>
              <w:pStyle w:val="TableParagraph"/>
              <w:ind w:right="1483"/>
              <w:jc w:val="right"/>
              <w:rPr>
                <w:sz w:val="24"/>
              </w:rPr>
            </w:pPr>
            <w:r>
              <w:rPr>
                <w:spacing w:val="-5"/>
                <w:sz w:val="24"/>
              </w:rPr>
              <w:t>500</w:t>
            </w:r>
          </w:p>
        </w:tc>
        <w:tc>
          <w:tcPr>
            <w:tcW w:w="4260" w:type="dxa"/>
          </w:tcPr>
          <w:p w14:paraId="48EAB5D9" w14:textId="77777777" w:rsidR="00246F22" w:rsidRDefault="001B33BA">
            <w:pPr>
              <w:pStyle w:val="TableParagraph"/>
              <w:ind w:right="1483"/>
              <w:jc w:val="right"/>
              <w:rPr>
                <w:sz w:val="24"/>
              </w:rPr>
            </w:pPr>
            <w:r>
              <w:rPr>
                <w:spacing w:val="-2"/>
                <w:sz w:val="24"/>
              </w:rPr>
              <w:t>5.000</w:t>
            </w:r>
          </w:p>
        </w:tc>
      </w:tr>
      <w:tr w:rsidR="00246F22" w14:paraId="68BC7FF5" w14:textId="77777777">
        <w:trPr>
          <w:trHeight w:val="344"/>
        </w:trPr>
        <w:tc>
          <w:tcPr>
            <w:tcW w:w="2380" w:type="dxa"/>
          </w:tcPr>
          <w:p w14:paraId="4CA0D713" w14:textId="77777777" w:rsidR="00246F22" w:rsidRDefault="001B33BA">
            <w:pPr>
              <w:pStyle w:val="TableParagraph"/>
              <w:ind w:left="365"/>
              <w:rPr>
                <w:sz w:val="24"/>
              </w:rPr>
            </w:pPr>
            <w:r>
              <w:rPr>
                <w:spacing w:val="-2"/>
                <w:sz w:val="24"/>
              </w:rPr>
              <w:t>Os-</w:t>
            </w:r>
            <w:r>
              <w:rPr>
                <w:spacing w:val="-5"/>
                <w:sz w:val="24"/>
              </w:rPr>
              <w:t>185</w:t>
            </w:r>
          </w:p>
        </w:tc>
        <w:tc>
          <w:tcPr>
            <w:tcW w:w="3560" w:type="dxa"/>
          </w:tcPr>
          <w:p w14:paraId="5167CE7D" w14:textId="77777777" w:rsidR="00246F22" w:rsidRDefault="001B33BA">
            <w:pPr>
              <w:pStyle w:val="TableParagraph"/>
              <w:ind w:right="1483"/>
              <w:jc w:val="right"/>
              <w:rPr>
                <w:sz w:val="24"/>
              </w:rPr>
            </w:pPr>
            <w:r>
              <w:rPr>
                <w:sz w:val="24"/>
              </w:rPr>
              <w:t>1</w:t>
            </w:r>
          </w:p>
        </w:tc>
        <w:tc>
          <w:tcPr>
            <w:tcW w:w="4260" w:type="dxa"/>
          </w:tcPr>
          <w:p w14:paraId="16698268" w14:textId="77777777" w:rsidR="00246F22" w:rsidRDefault="001B33BA">
            <w:pPr>
              <w:pStyle w:val="TableParagraph"/>
              <w:ind w:right="1483"/>
              <w:jc w:val="right"/>
              <w:rPr>
                <w:sz w:val="24"/>
              </w:rPr>
            </w:pPr>
            <w:r>
              <w:rPr>
                <w:spacing w:val="-5"/>
                <w:sz w:val="24"/>
              </w:rPr>
              <w:t>100</w:t>
            </w:r>
          </w:p>
        </w:tc>
      </w:tr>
    </w:tbl>
    <w:p w14:paraId="2285D257" w14:textId="77777777" w:rsidR="00246F22" w:rsidRDefault="00246F22">
      <w:pPr>
        <w:jc w:val="right"/>
        <w:rPr>
          <w:sz w:val="24"/>
        </w:rPr>
        <w:sectPr w:rsidR="00246F22">
          <w:type w:val="continuous"/>
          <w:pgSz w:w="11910" w:h="16840"/>
          <w:pgMar w:top="1660" w:right="700" w:bottom="1519"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0"/>
        <w:gridCol w:w="3560"/>
        <w:gridCol w:w="4260"/>
      </w:tblGrid>
      <w:tr w:rsidR="00246F22" w14:paraId="4B8E883A" w14:textId="77777777">
        <w:trPr>
          <w:trHeight w:val="344"/>
        </w:trPr>
        <w:tc>
          <w:tcPr>
            <w:tcW w:w="2380" w:type="dxa"/>
          </w:tcPr>
          <w:p w14:paraId="02E32282" w14:textId="77777777" w:rsidR="00246F22" w:rsidRDefault="001B33BA">
            <w:pPr>
              <w:pStyle w:val="TableParagraph"/>
              <w:ind w:left="365"/>
              <w:rPr>
                <w:sz w:val="24"/>
              </w:rPr>
            </w:pPr>
            <w:r>
              <w:rPr>
                <w:spacing w:val="-2"/>
                <w:sz w:val="24"/>
              </w:rPr>
              <w:lastRenderedPageBreak/>
              <w:t>Ir-</w:t>
            </w:r>
            <w:r>
              <w:rPr>
                <w:spacing w:val="-5"/>
                <w:sz w:val="24"/>
              </w:rPr>
              <w:t>192</w:t>
            </w:r>
          </w:p>
        </w:tc>
        <w:tc>
          <w:tcPr>
            <w:tcW w:w="3560" w:type="dxa"/>
          </w:tcPr>
          <w:p w14:paraId="5EAF92F7" w14:textId="77777777" w:rsidR="00246F22" w:rsidRDefault="001B33BA">
            <w:pPr>
              <w:pStyle w:val="TableParagraph"/>
              <w:ind w:right="1483"/>
              <w:jc w:val="right"/>
              <w:rPr>
                <w:sz w:val="24"/>
              </w:rPr>
            </w:pPr>
            <w:r>
              <w:rPr>
                <w:sz w:val="24"/>
              </w:rPr>
              <w:t>1</w:t>
            </w:r>
          </w:p>
        </w:tc>
        <w:tc>
          <w:tcPr>
            <w:tcW w:w="4260" w:type="dxa"/>
          </w:tcPr>
          <w:p w14:paraId="10A6015A" w14:textId="77777777" w:rsidR="00246F22" w:rsidRDefault="001B33BA">
            <w:pPr>
              <w:pStyle w:val="TableParagraph"/>
              <w:ind w:right="1483"/>
              <w:jc w:val="right"/>
              <w:rPr>
                <w:sz w:val="24"/>
              </w:rPr>
            </w:pPr>
            <w:r>
              <w:rPr>
                <w:spacing w:val="-5"/>
                <w:sz w:val="24"/>
              </w:rPr>
              <w:t>100</w:t>
            </w:r>
          </w:p>
        </w:tc>
      </w:tr>
      <w:tr w:rsidR="00246F22" w14:paraId="508ABD44" w14:textId="77777777">
        <w:trPr>
          <w:trHeight w:val="344"/>
        </w:trPr>
        <w:tc>
          <w:tcPr>
            <w:tcW w:w="2380" w:type="dxa"/>
          </w:tcPr>
          <w:p w14:paraId="360CEB31" w14:textId="77777777" w:rsidR="00246F22" w:rsidRDefault="001B33BA">
            <w:pPr>
              <w:pStyle w:val="TableParagraph"/>
              <w:ind w:left="365"/>
              <w:rPr>
                <w:sz w:val="24"/>
              </w:rPr>
            </w:pPr>
            <w:r>
              <w:rPr>
                <w:sz w:val="24"/>
              </w:rPr>
              <w:t>Tl-</w:t>
            </w:r>
            <w:r>
              <w:rPr>
                <w:spacing w:val="-5"/>
                <w:sz w:val="24"/>
              </w:rPr>
              <w:t>201</w:t>
            </w:r>
          </w:p>
        </w:tc>
        <w:tc>
          <w:tcPr>
            <w:tcW w:w="3560" w:type="dxa"/>
          </w:tcPr>
          <w:p w14:paraId="28A793A4" w14:textId="77777777" w:rsidR="00246F22" w:rsidRDefault="001B33BA">
            <w:pPr>
              <w:pStyle w:val="TableParagraph"/>
              <w:ind w:right="1483"/>
              <w:jc w:val="right"/>
              <w:rPr>
                <w:sz w:val="24"/>
              </w:rPr>
            </w:pPr>
            <w:r>
              <w:rPr>
                <w:spacing w:val="-5"/>
                <w:sz w:val="24"/>
              </w:rPr>
              <w:t>500</w:t>
            </w:r>
          </w:p>
        </w:tc>
        <w:tc>
          <w:tcPr>
            <w:tcW w:w="4260" w:type="dxa"/>
          </w:tcPr>
          <w:p w14:paraId="3FD7B014" w14:textId="77777777" w:rsidR="00246F22" w:rsidRDefault="001B33BA">
            <w:pPr>
              <w:pStyle w:val="TableParagraph"/>
              <w:ind w:right="1483"/>
              <w:jc w:val="right"/>
              <w:rPr>
                <w:sz w:val="24"/>
              </w:rPr>
            </w:pPr>
            <w:r>
              <w:rPr>
                <w:spacing w:val="-2"/>
                <w:sz w:val="24"/>
              </w:rPr>
              <w:t>10.000</w:t>
            </w:r>
          </w:p>
        </w:tc>
      </w:tr>
      <w:tr w:rsidR="00246F22" w14:paraId="5A2A4E4F" w14:textId="77777777">
        <w:trPr>
          <w:trHeight w:val="344"/>
        </w:trPr>
        <w:tc>
          <w:tcPr>
            <w:tcW w:w="2380" w:type="dxa"/>
          </w:tcPr>
          <w:p w14:paraId="758BB6E9" w14:textId="77777777" w:rsidR="00246F22" w:rsidRDefault="001B33BA">
            <w:pPr>
              <w:pStyle w:val="TableParagraph"/>
              <w:ind w:left="365"/>
              <w:rPr>
                <w:sz w:val="24"/>
              </w:rPr>
            </w:pPr>
            <w:r>
              <w:rPr>
                <w:sz w:val="24"/>
              </w:rPr>
              <w:t>Tl-</w:t>
            </w:r>
            <w:r>
              <w:rPr>
                <w:spacing w:val="-5"/>
                <w:sz w:val="24"/>
              </w:rPr>
              <w:t>204</w:t>
            </w:r>
          </w:p>
        </w:tc>
        <w:tc>
          <w:tcPr>
            <w:tcW w:w="3560" w:type="dxa"/>
          </w:tcPr>
          <w:p w14:paraId="0BF5075A" w14:textId="77777777" w:rsidR="00246F22" w:rsidRDefault="001B33BA">
            <w:pPr>
              <w:pStyle w:val="TableParagraph"/>
              <w:ind w:right="1483"/>
              <w:jc w:val="right"/>
              <w:rPr>
                <w:sz w:val="24"/>
              </w:rPr>
            </w:pPr>
            <w:r>
              <w:rPr>
                <w:spacing w:val="-5"/>
                <w:sz w:val="24"/>
              </w:rPr>
              <w:t>100</w:t>
            </w:r>
          </w:p>
        </w:tc>
        <w:tc>
          <w:tcPr>
            <w:tcW w:w="4260" w:type="dxa"/>
          </w:tcPr>
          <w:p w14:paraId="5227C12A" w14:textId="77777777" w:rsidR="00246F22" w:rsidRDefault="001B33BA">
            <w:pPr>
              <w:pStyle w:val="TableParagraph"/>
              <w:ind w:right="1483"/>
              <w:jc w:val="right"/>
              <w:rPr>
                <w:sz w:val="24"/>
              </w:rPr>
            </w:pPr>
            <w:r>
              <w:rPr>
                <w:spacing w:val="-2"/>
                <w:sz w:val="24"/>
              </w:rPr>
              <w:t>1.000</w:t>
            </w:r>
          </w:p>
        </w:tc>
      </w:tr>
      <w:tr w:rsidR="00246F22" w14:paraId="1D757542" w14:textId="77777777">
        <w:trPr>
          <w:trHeight w:val="344"/>
        </w:trPr>
        <w:tc>
          <w:tcPr>
            <w:tcW w:w="2380" w:type="dxa"/>
          </w:tcPr>
          <w:p w14:paraId="240B15AD" w14:textId="77777777" w:rsidR="00246F22" w:rsidRDefault="001B33BA">
            <w:pPr>
              <w:pStyle w:val="TableParagraph"/>
              <w:ind w:left="365"/>
              <w:rPr>
                <w:sz w:val="24"/>
              </w:rPr>
            </w:pPr>
            <w:r>
              <w:rPr>
                <w:spacing w:val="-2"/>
                <w:sz w:val="24"/>
              </w:rPr>
              <w:t>Pb-</w:t>
            </w:r>
            <w:r>
              <w:rPr>
                <w:spacing w:val="-5"/>
                <w:sz w:val="24"/>
              </w:rPr>
              <w:t>210</w:t>
            </w:r>
          </w:p>
        </w:tc>
        <w:tc>
          <w:tcPr>
            <w:tcW w:w="3560" w:type="dxa"/>
          </w:tcPr>
          <w:p w14:paraId="584B53AE" w14:textId="77777777" w:rsidR="00246F22" w:rsidRDefault="001B33BA">
            <w:pPr>
              <w:pStyle w:val="TableParagraph"/>
              <w:ind w:right="1483"/>
              <w:jc w:val="right"/>
              <w:rPr>
                <w:sz w:val="24"/>
              </w:rPr>
            </w:pPr>
            <w:r>
              <w:rPr>
                <w:sz w:val="24"/>
              </w:rPr>
              <w:t>1</w:t>
            </w:r>
          </w:p>
        </w:tc>
        <w:tc>
          <w:tcPr>
            <w:tcW w:w="4260" w:type="dxa"/>
          </w:tcPr>
          <w:p w14:paraId="5CD61F23" w14:textId="77777777" w:rsidR="00246F22" w:rsidRDefault="001B33BA">
            <w:pPr>
              <w:pStyle w:val="TableParagraph"/>
              <w:ind w:right="1483"/>
              <w:jc w:val="right"/>
              <w:rPr>
                <w:sz w:val="24"/>
              </w:rPr>
            </w:pPr>
            <w:r>
              <w:rPr>
                <w:spacing w:val="-5"/>
                <w:sz w:val="24"/>
              </w:rPr>
              <w:t>10</w:t>
            </w:r>
          </w:p>
        </w:tc>
      </w:tr>
      <w:tr w:rsidR="00246F22" w14:paraId="4F3ABF44" w14:textId="77777777">
        <w:trPr>
          <w:trHeight w:val="344"/>
        </w:trPr>
        <w:tc>
          <w:tcPr>
            <w:tcW w:w="2380" w:type="dxa"/>
          </w:tcPr>
          <w:p w14:paraId="3E201BE6" w14:textId="77777777" w:rsidR="00246F22" w:rsidRDefault="001B33BA">
            <w:pPr>
              <w:pStyle w:val="TableParagraph"/>
              <w:ind w:left="365"/>
              <w:rPr>
                <w:sz w:val="24"/>
              </w:rPr>
            </w:pPr>
            <w:r>
              <w:rPr>
                <w:sz w:val="24"/>
              </w:rPr>
              <w:t>Bi-</w:t>
            </w:r>
            <w:r>
              <w:rPr>
                <w:spacing w:val="-5"/>
                <w:sz w:val="24"/>
              </w:rPr>
              <w:t>207</w:t>
            </w:r>
          </w:p>
        </w:tc>
        <w:tc>
          <w:tcPr>
            <w:tcW w:w="3560" w:type="dxa"/>
          </w:tcPr>
          <w:p w14:paraId="70DB25DC" w14:textId="77777777" w:rsidR="00246F22" w:rsidRDefault="001B33BA">
            <w:pPr>
              <w:pStyle w:val="TableParagraph"/>
              <w:ind w:right="1483"/>
              <w:jc w:val="right"/>
              <w:rPr>
                <w:sz w:val="24"/>
              </w:rPr>
            </w:pPr>
            <w:r>
              <w:rPr>
                <w:spacing w:val="-5"/>
                <w:sz w:val="24"/>
              </w:rPr>
              <w:t>0,5</w:t>
            </w:r>
          </w:p>
        </w:tc>
        <w:tc>
          <w:tcPr>
            <w:tcW w:w="4260" w:type="dxa"/>
          </w:tcPr>
          <w:p w14:paraId="22486AED" w14:textId="77777777" w:rsidR="00246F22" w:rsidRDefault="001B33BA">
            <w:pPr>
              <w:pStyle w:val="TableParagraph"/>
              <w:ind w:right="1483"/>
              <w:jc w:val="right"/>
              <w:rPr>
                <w:sz w:val="24"/>
              </w:rPr>
            </w:pPr>
            <w:r>
              <w:rPr>
                <w:spacing w:val="-5"/>
                <w:sz w:val="24"/>
              </w:rPr>
              <w:t>50</w:t>
            </w:r>
          </w:p>
        </w:tc>
      </w:tr>
      <w:tr w:rsidR="00246F22" w14:paraId="2B8FE4C1" w14:textId="77777777">
        <w:trPr>
          <w:trHeight w:val="344"/>
        </w:trPr>
        <w:tc>
          <w:tcPr>
            <w:tcW w:w="2380" w:type="dxa"/>
          </w:tcPr>
          <w:p w14:paraId="1BC8843F" w14:textId="77777777" w:rsidR="00246F22" w:rsidRDefault="001B33BA">
            <w:pPr>
              <w:pStyle w:val="TableParagraph"/>
              <w:ind w:left="365"/>
              <w:rPr>
                <w:sz w:val="24"/>
              </w:rPr>
            </w:pPr>
            <w:r>
              <w:rPr>
                <w:spacing w:val="-2"/>
                <w:sz w:val="24"/>
              </w:rPr>
              <w:t>Po-</w:t>
            </w:r>
            <w:r>
              <w:rPr>
                <w:spacing w:val="-5"/>
                <w:sz w:val="24"/>
              </w:rPr>
              <w:t>210</w:t>
            </w:r>
          </w:p>
        </w:tc>
        <w:tc>
          <w:tcPr>
            <w:tcW w:w="3560" w:type="dxa"/>
          </w:tcPr>
          <w:p w14:paraId="768637FB" w14:textId="77777777" w:rsidR="00246F22" w:rsidRDefault="001B33BA">
            <w:pPr>
              <w:pStyle w:val="TableParagraph"/>
              <w:ind w:right="1483"/>
              <w:jc w:val="right"/>
              <w:rPr>
                <w:sz w:val="24"/>
              </w:rPr>
            </w:pPr>
            <w:r>
              <w:rPr>
                <w:sz w:val="24"/>
              </w:rPr>
              <w:t>1</w:t>
            </w:r>
          </w:p>
        </w:tc>
        <w:tc>
          <w:tcPr>
            <w:tcW w:w="4260" w:type="dxa"/>
          </w:tcPr>
          <w:p w14:paraId="161E82E2" w14:textId="77777777" w:rsidR="00246F22" w:rsidRDefault="001B33BA">
            <w:pPr>
              <w:pStyle w:val="TableParagraph"/>
              <w:ind w:right="1483"/>
              <w:jc w:val="right"/>
              <w:rPr>
                <w:sz w:val="24"/>
              </w:rPr>
            </w:pPr>
            <w:r>
              <w:rPr>
                <w:spacing w:val="-5"/>
                <w:sz w:val="24"/>
              </w:rPr>
              <w:t>10</w:t>
            </w:r>
          </w:p>
        </w:tc>
      </w:tr>
      <w:tr w:rsidR="00246F22" w14:paraId="5B3CBA82" w14:textId="77777777">
        <w:trPr>
          <w:trHeight w:val="344"/>
        </w:trPr>
        <w:tc>
          <w:tcPr>
            <w:tcW w:w="2380" w:type="dxa"/>
          </w:tcPr>
          <w:p w14:paraId="4A4792FC" w14:textId="77777777" w:rsidR="00246F22" w:rsidRDefault="001B33BA">
            <w:pPr>
              <w:pStyle w:val="TableParagraph"/>
              <w:ind w:left="365"/>
              <w:rPr>
                <w:sz w:val="24"/>
              </w:rPr>
            </w:pPr>
            <w:r>
              <w:rPr>
                <w:sz w:val="24"/>
              </w:rPr>
              <w:t>Ra-</w:t>
            </w:r>
            <w:r>
              <w:rPr>
                <w:spacing w:val="-5"/>
                <w:sz w:val="24"/>
              </w:rPr>
              <w:t>223</w:t>
            </w:r>
          </w:p>
        </w:tc>
        <w:tc>
          <w:tcPr>
            <w:tcW w:w="3560" w:type="dxa"/>
          </w:tcPr>
          <w:p w14:paraId="36DEA357" w14:textId="77777777" w:rsidR="00246F22" w:rsidRDefault="001B33BA">
            <w:pPr>
              <w:pStyle w:val="TableParagraph"/>
              <w:ind w:right="1483"/>
              <w:jc w:val="right"/>
              <w:rPr>
                <w:sz w:val="24"/>
              </w:rPr>
            </w:pPr>
            <w:r>
              <w:rPr>
                <w:sz w:val="24"/>
              </w:rPr>
              <w:t>1</w:t>
            </w:r>
          </w:p>
        </w:tc>
        <w:tc>
          <w:tcPr>
            <w:tcW w:w="4260" w:type="dxa"/>
          </w:tcPr>
          <w:p w14:paraId="162D19A0" w14:textId="77777777" w:rsidR="00246F22" w:rsidRDefault="001B33BA">
            <w:pPr>
              <w:pStyle w:val="TableParagraph"/>
              <w:ind w:right="1483"/>
              <w:jc w:val="right"/>
              <w:rPr>
                <w:sz w:val="24"/>
              </w:rPr>
            </w:pPr>
            <w:r>
              <w:rPr>
                <w:sz w:val="24"/>
              </w:rPr>
              <w:t>1</w:t>
            </w:r>
          </w:p>
        </w:tc>
      </w:tr>
      <w:tr w:rsidR="00246F22" w14:paraId="53A04893" w14:textId="77777777">
        <w:trPr>
          <w:trHeight w:val="344"/>
        </w:trPr>
        <w:tc>
          <w:tcPr>
            <w:tcW w:w="2380" w:type="dxa"/>
          </w:tcPr>
          <w:p w14:paraId="43CBED96" w14:textId="77777777" w:rsidR="00246F22" w:rsidRDefault="001B33BA">
            <w:pPr>
              <w:pStyle w:val="TableParagraph"/>
              <w:ind w:left="365"/>
              <w:rPr>
                <w:sz w:val="24"/>
              </w:rPr>
            </w:pPr>
            <w:r>
              <w:rPr>
                <w:sz w:val="24"/>
              </w:rPr>
              <w:t>Ra-</w:t>
            </w:r>
            <w:r>
              <w:rPr>
                <w:spacing w:val="-5"/>
                <w:sz w:val="24"/>
              </w:rPr>
              <w:t>224</w:t>
            </w:r>
          </w:p>
        </w:tc>
        <w:tc>
          <w:tcPr>
            <w:tcW w:w="3560" w:type="dxa"/>
          </w:tcPr>
          <w:p w14:paraId="01665D9A" w14:textId="77777777" w:rsidR="00246F22" w:rsidRDefault="001B33BA">
            <w:pPr>
              <w:pStyle w:val="TableParagraph"/>
              <w:ind w:right="1483"/>
              <w:jc w:val="right"/>
              <w:rPr>
                <w:sz w:val="24"/>
              </w:rPr>
            </w:pPr>
            <w:r>
              <w:rPr>
                <w:sz w:val="24"/>
              </w:rPr>
              <w:t>1</w:t>
            </w:r>
          </w:p>
        </w:tc>
        <w:tc>
          <w:tcPr>
            <w:tcW w:w="4260" w:type="dxa"/>
          </w:tcPr>
          <w:p w14:paraId="4F2182B5" w14:textId="77777777" w:rsidR="00246F22" w:rsidRDefault="001B33BA">
            <w:pPr>
              <w:pStyle w:val="TableParagraph"/>
              <w:ind w:right="1483"/>
              <w:jc w:val="right"/>
              <w:rPr>
                <w:sz w:val="24"/>
              </w:rPr>
            </w:pPr>
            <w:r>
              <w:rPr>
                <w:spacing w:val="-5"/>
                <w:sz w:val="24"/>
              </w:rPr>
              <w:t>10</w:t>
            </w:r>
          </w:p>
        </w:tc>
      </w:tr>
      <w:tr w:rsidR="00246F22" w14:paraId="12681423" w14:textId="77777777">
        <w:trPr>
          <w:trHeight w:val="344"/>
        </w:trPr>
        <w:tc>
          <w:tcPr>
            <w:tcW w:w="2380" w:type="dxa"/>
          </w:tcPr>
          <w:p w14:paraId="470D0725" w14:textId="77777777" w:rsidR="00246F22" w:rsidRDefault="001B33BA">
            <w:pPr>
              <w:pStyle w:val="TableParagraph"/>
              <w:ind w:left="365"/>
              <w:rPr>
                <w:sz w:val="24"/>
              </w:rPr>
            </w:pPr>
            <w:r>
              <w:rPr>
                <w:sz w:val="24"/>
              </w:rPr>
              <w:t>Ra-</w:t>
            </w:r>
            <w:r>
              <w:rPr>
                <w:spacing w:val="-5"/>
                <w:sz w:val="24"/>
              </w:rPr>
              <w:t>226</w:t>
            </w:r>
          </w:p>
        </w:tc>
        <w:tc>
          <w:tcPr>
            <w:tcW w:w="3560" w:type="dxa"/>
          </w:tcPr>
          <w:p w14:paraId="59D7E4D1" w14:textId="77777777" w:rsidR="00246F22" w:rsidRDefault="001B33BA">
            <w:pPr>
              <w:pStyle w:val="TableParagraph"/>
              <w:ind w:right="1483"/>
              <w:jc w:val="right"/>
              <w:rPr>
                <w:sz w:val="24"/>
              </w:rPr>
            </w:pPr>
            <w:r>
              <w:rPr>
                <w:spacing w:val="-5"/>
                <w:sz w:val="24"/>
              </w:rPr>
              <w:t>0,1</w:t>
            </w:r>
          </w:p>
        </w:tc>
        <w:tc>
          <w:tcPr>
            <w:tcW w:w="4260" w:type="dxa"/>
          </w:tcPr>
          <w:p w14:paraId="4A71FF9D" w14:textId="77777777" w:rsidR="00246F22" w:rsidRDefault="001B33BA">
            <w:pPr>
              <w:pStyle w:val="TableParagraph"/>
              <w:ind w:right="1483"/>
              <w:jc w:val="right"/>
              <w:rPr>
                <w:sz w:val="24"/>
              </w:rPr>
            </w:pPr>
            <w:r>
              <w:rPr>
                <w:spacing w:val="-5"/>
                <w:sz w:val="24"/>
              </w:rPr>
              <w:t>10</w:t>
            </w:r>
          </w:p>
        </w:tc>
      </w:tr>
      <w:tr w:rsidR="00246F22" w14:paraId="0B2527A6" w14:textId="77777777">
        <w:trPr>
          <w:trHeight w:val="344"/>
        </w:trPr>
        <w:tc>
          <w:tcPr>
            <w:tcW w:w="2380" w:type="dxa"/>
          </w:tcPr>
          <w:p w14:paraId="3DD93DFC" w14:textId="77777777" w:rsidR="00246F22" w:rsidRDefault="001B33BA">
            <w:pPr>
              <w:pStyle w:val="TableParagraph"/>
              <w:ind w:left="365"/>
              <w:rPr>
                <w:sz w:val="24"/>
              </w:rPr>
            </w:pPr>
            <w:r>
              <w:rPr>
                <w:sz w:val="24"/>
              </w:rPr>
              <w:t>Ra-</w:t>
            </w:r>
            <w:r>
              <w:rPr>
                <w:spacing w:val="-5"/>
                <w:sz w:val="24"/>
              </w:rPr>
              <w:t>228</w:t>
            </w:r>
          </w:p>
        </w:tc>
        <w:tc>
          <w:tcPr>
            <w:tcW w:w="3560" w:type="dxa"/>
          </w:tcPr>
          <w:p w14:paraId="522BBA06" w14:textId="77777777" w:rsidR="00246F22" w:rsidRDefault="001B33BA">
            <w:pPr>
              <w:pStyle w:val="TableParagraph"/>
              <w:ind w:right="1483"/>
              <w:jc w:val="right"/>
              <w:rPr>
                <w:sz w:val="24"/>
              </w:rPr>
            </w:pPr>
            <w:r>
              <w:rPr>
                <w:spacing w:val="-5"/>
                <w:sz w:val="24"/>
              </w:rPr>
              <w:t>0,1</w:t>
            </w:r>
          </w:p>
        </w:tc>
        <w:tc>
          <w:tcPr>
            <w:tcW w:w="4260" w:type="dxa"/>
          </w:tcPr>
          <w:p w14:paraId="728C4AF9" w14:textId="77777777" w:rsidR="00246F22" w:rsidRDefault="001B33BA">
            <w:pPr>
              <w:pStyle w:val="TableParagraph"/>
              <w:ind w:right="1483"/>
              <w:jc w:val="right"/>
              <w:rPr>
                <w:sz w:val="24"/>
              </w:rPr>
            </w:pPr>
            <w:r>
              <w:rPr>
                <w:spacing w:val="-5"/>
                <w:sz w:val="24"/>
              </w:rPr>
              <w:t>10</w:t>
            </w:r>
          </w:p>
        </w:tc>
      </w:tr>
      <w:tr w:rsidR="00246F22" w14:paraId="6458FE6D" w14:textId="77777777">
        <w:trPr>
          <w:trHeight w:val="344"/>
        </w:trPr>
        <w:tc>
          <w:tcPr>
            <w:tcW w:w="2380" w:type="dxa"/>
          </w:tcPr>
          <w:p w14:paraId="2B6EC214" w14:textId="77777777" w:rsidR="00246F22" w:rsidRDefault="001B33BA">
            <w:pPr>
              <w:pStyle w:val="TableParagraph"/>
              <w:ind w:left="365"/>
              <w:rPr>
                <w:sz w:val="24"/>
              </w:rPr>
            </w:pPr>
            <w:r>
              <w:rPr>
                <w:sz w:val="24"/>
              </w:rPr>
              <w:t>Th-</w:t>
            </w:r>
            <w:r>
              <w:rPr>
                <w:spacing w:val="-5"/>
                <w:sz w:val="24"/>
              </w:rPr>
              <w:t>227</w:t>
            </w:r>
          </w:p>
        </w:tc>
        <w:tc>
          <w:tcPr>
            <w:tcW w:w="3560" w:type="dxa"/>
          </w:tcPr>
          <w:p w14:paraId="53184AA3" w14:textId="77777777" w:rsidR="00246F22" w:rsidRDefault="001B33BA">
            <w:pPr>
              <w:pStyle w:val="TableParagraph"/>
              <w:ind w:right="1483"/>
              <w:jc w:val="right"/>
              <w:rPr>
                <w:sz w:val="24"/>
              </w:rPr>
            </w:pPr>
            <w:r>
              <w:rPr>
                <w:spacing w:val="-5"/>
                <w:sz w:val="24"/>
              </w:rPr>
              <w:t>0,5</w:t>
            </w:r>
          </w:p>
        </w:tc>
        <w:tc>
          <w:tcPr>
            <w:tcW w:w="4260" w:type="dxa"/>
          </w:tcPr>
          <w:p w14:paraId="65F43318" w14:textId="77777777" w:rsidR="00246F22" w:rsidRDefault="001B33BA">
            <w:pPr>
              <w:pStyle w:val="TableParagraph"/>
              <w:ind w:right="1483"/>
              <w:jc w:val="right"/>
              <w:rPr>
                <w:sz w:val="24"/>
              </w:rPr>
            </w:pPr>
            <w:r>
              <w:rPr>
                <w:sz w:val="24"/>
              </w:rPr>
              <w:t>1</w:t>
            </w:r>
          </w:p>
        </w:tc>
      </w:tr>
      <w:tr w:rsidR="00246F22" w14:paraId="6997446D" w14:textId="77777777">
        <w:trPr>
          <w:trHeight w:val="344"/>
        </w:trPr>
        <w:tc>
          <w:tcPr>
            <w:tcW w:w="2380" w:type="dxa"/>
          </w:tcPr>
          <w:p w14:paraId="45258C37" w14:textId="77777777" w:rsidR="00246F22" w:rsidRDefault="001B33BA">
            <w:pPr>
              <w:pStyle w:val="TableParagraph"/>
              <w:ind w:left="365"/>
              <w:rPr>
                <w:sz w:val="24"/>
              </w:rPr>
            </w:pPr>
            <w:r>
              <w:rPr>
                <w:sz w:val="24"/>
              </w:rPr>
              <w:t>Th-</w:t>
            </w:r>
            <w:r>
              <w:rPr>
                <w:spacing w:val="-5"/>
                <w:sz w:val="24"/>
              </w:rPr>
              <w:t>228</w:t>
            </w:r>
          </w:p>
        </w:tc>
        <w:tc>
          <w:tcPr>
            <w:tcW w:w="3560" w:type="dxa"/>
          </w:tcPr>
          <w:p w14:paraId="4C80F40B" w14:textId="77777777" w:rsidR="00246F22" w:rsidRDefault="001B33BA">
            <w:pPr>
              <w:pStyle w:val="TableParagraph"/>
              <w:ind w:right="1483"/>
              <w:jc w:val="right"/>
              <w:rPr>
                <w:sz w:val="24"/>
              </w:rPr>
            </w:pPr>
            <w:r>
              <w:rPr>
                <w:spacing w:val="-5"/>
                <w:sz w:val="24"/>
              </w:rPr>
              <w:t>0,1</w:t>
            </w:r>
          </w:p>
        </w:tc>
        <w:tc>
          <w:tcPr>
            <w:tcW w:w="4260" w:type="dxa"/>
          </w:tcPr>
          <w:p w14:paraId="0A1F3094" w14:textId="77777777" w:rsidR="00246F22" w:rsidRDefault="001B33BA">
            <w:pPr>
              <w:pStyle w:val="TableParagraph"/>
              <w:ind w:right="1483"/>
              <w:jc w:val="right"/>
              <w:rPr>
                <w:sz w:val="24"/>
              </w:rPr>
            </w:pPr>
            <w:r>
              <w:rPr>
                <w:spacing w:val="-5"/>
                <w:sz w:val="24"/>
              </w:rPr>
              <w:t>0,5</w:t>
            </w:r>
          </w:p>
        </w:tc>
      </w:tr>
      <w:tr w:rsidR="00246F22" w14:paraId="5FE377F5" w14:textId="77777777">
        <w:trPr>
          <w:trHeight w:val="344"/>
        </w:trPr>
        <w:tc>
          <w:tcPr>
            <w:tcW w:w="2380" w:type="dxa"/>
          </w:tcPr>
          <w:p w14:paraId="6B28FF4F" w14:textId="77777777" w:rsidR="00246F22" w:rsidRDefault="001B33BA">
            <w:pPr>
              <w:pStyle w:val="TableParagraph"/>
              <w:ind w:left="365"/>
              <w:rPr>
                <w:sz w:val="24"/>
              </w:rPr>
            </w:pPr>
            <w:r>
              <w:rPr>
                <w:sz w:val="24"/>
              </w:rPr>
              <w:t>Th-</w:t>
            </w:r>
            <w:r>
              <w:rPr>
                <w:spacing w:val="-5"/>
                <w:sz w:val="24"/>
              </w:rPr>
              <w:t>229</w:t>
            </w:r>
          </w:p>
        </w:tc>
        <w:tc>
          <w:tcPr>
            <w:tcW w:w="3560" w:type="dxa"/>
          </w:tcPr>
          <w:p w14:paraId="1ED76141" w14:textId="77777777" w:rsidR="00246F22" w:rsidRDefault="001B33BA">
            <w:pPr>
              <w:pStyle w:val="TableParagraph"/>
              <w:ind w:right="1483"/>
              <w:jc w:val="right"/>
              <w:rPr>
                <w:sz w:val="24"/>
              </w:rPr>
            </w:pPr>
            <w:r>
              <w:rPr>
                <w:spacing w:val="-5"/>
                <w:sz w:val="24"/>
              </w:rPr>
              <w:t>0,1</w:t>
            </w:r>
          </w:p>
        </w:tc>
        <w:tc>
          <w:tcPr>
            <w:tcW w:w="4260" w:type="dxa"/>
          </w:tcPr>
          <w:p w14:paraId="47BAAF4A" w14:textId="77777777" w:rsidR="00246F22" w:rsidRDefault="001B33BA">
            <w:pPr>
              <w:pStyle w:val="TableParagraph"/>
              <w:ind w:right="1483"/>
              <w:jc w:val="right"/>
              <w:rPr>
                <w:sz w:val="24"/>
              </w:rPr>
            </w:pPr>
            <w:r>
              <w:rPr>
                <w:spacing w:val="-5"/>
                <w:sz w:val="24"/>
              </w:rPr>
              <w:t>0,1</w:t>
            </w:r>
          </w:p>
        </w:tc>
      </w:tr>
      <w:tr w:rsidR="00246F22" w14:paraId="0E0E32CE" w14:textId="77777777">
        <w:trPr>
          <w:trHeight w:val="344"/>
        </w:trPr>
        <w:tc>
          <w:tcPr>
            <w:tcW w:w="2380" w:type="dxa"/>
          </w:tcPr>
          <w:p w14:paraId="347DD62F" w14:textId="77777777" w:rsidR="00246F22" w:rsidRDefault="001B33BA">
            <w:pPr>
              <w:pStyle w:val="TableParagraph"/>
              <w:ind w:left="365"/>
              <w:rPr>
                <w:sz w:val="24"/>
              </w:rPr>
            </w:pPr>
            <w:r>
              <w:rPr>
                <w:sz w:val="24"/>
              </w:rPr>
              <w:t>Th-</w:t>
            </w:r>
            <w:r>
              <w:rPr>
                <w:spacing w:val="-5"/>
                <w:sz w:val="24"/>
              </w:rPr>
              <w:t>230</w:t>
            </w:r>
          </w:p>
        </w:tc>
        <w:tc>
          <w:tcPr>
            <w:tcW w:w="3560" w:type="dxa"/>
          </w:tcPr>
          <w:p w14:paraId="5A8E9D4B" w14:textId="77777777" w:rsidR="00246F22" w:rsidRDefault="001B33BA">
            <w:pPr>
              <w:pStyle w:val="TableParagraph"/>
              <w:ind w:right="1483"/>
              <w:jc w:val="right"/>
              <w:rPr>
                <w:sz w:val="24"/>
              </w:rPr>
            </w:pPr>
            <w:r>
              <w:rPr>
                <w:spacing w:val="-5"/>
                <w:sz w:val="24"/>
              </w:rPr>
              <w:t>0,1</w:t>
            </w:r>
          </w:p>
        </w:tc>
        <w:tc>
          <w:tcPr>
            <w:tcW w:w="4260" w:type="dxa"/>
          </w:tcPr>
          <w:p w14:paraId="2C352661" w14:textId="77777777" w:rsidR="00246F22" w:rsidRDefault="001B33BA">
            <w:pPr>
              <w:pStyle w:val="TableParagraph"/>
              <w:ind w:right="1483"/>
              <w:jc w:val="right"/>
              <w:rPr>
                <w:sz w:val="24"/>
              </w:rPr>
            </w:pPr>
            <w:r>
              <w:rPr>
                <w:spacing w:val="-5"/>
                <w:sz w:val="24"/>
              </w:rPr>
              <w:t>0,5</w:t>
            </w:r>
          </w:p>
        </w:tc>
      </w:tr>
      <w:tr w:rsidR="00246F22" w14:paraId="749CC583" w14:textId="77777777">
        <w:trPr>
          <w:trHeight w:val="344"/>
        </w:trPr>
        <w:tc>
          <w:tcPr>
            <w:tcW w:w="2380" w:type="dxa"/>
          </w:tcPr>
          <w:p w14:paraId="51BFBAF6" w14:textId="77777777" w:rsidR="00246F22" w:rsidRDefault="001B33BA">
            <w:pPr>
              <w:pStyle w:val="TableParagraph"/>
              <w:ind w:left="365"/>
              <w:rPr>
                <w:sz w:val="24"/>
              </w:rPr>
            </w:pPr>
            <w:r>
              <w:rPr>
                <w:sz w:val="24"/>
              </w:rPr>
              <w:t>Th-</w:t>
            </w:r>
            <w:r>
              <w:rPr>
                <w:spacing w:val="-5"/>
                <w:sz w:val="24"/>
              </w:rPr>
              <w:t>232</w:t>
            </w:r>
          </w:p>
        </w:tc>
        <w:tc>
          <w:tcPr>
            <w:tcW w:w="3560" w:type="dxa"/>
          </w:tcPr>
          <w:p w14:paraId="43745D10" w14:textId="77777777" w:rsidR="00246F22" w:rsidRDefault="001B33BA">
            <w:pPr>
              <w:pStyle w:val="TableParagraph"/>
              <w:ind w:right="1483"/>
              <w:jc w:val="right"/>
              <w:rPr>
                <w:sz w:val="24"/>
              </w:rPr>
            </w:pPr>
            <w:r>
              <w:rPr>
                <w:spacing w:val="-5"/>
                <w:sz w:val="24"/>
              </w:rPr>
              <w:t>0,1</w:t>
            </w:r>
          </w:p>
        </w:tc>
        <w:tc>
          <w:tcPr>
            <w:tcW w:w="4260" w:type="dxa"/>
          </w:tcPr>
          <w:p w14:paraId="622305A7" w14:textId="77777777" w:rsidR="00246F22" w:rsidRDefault="001B33BA">
            <w:pPr>
              <w:pStyle w:val="TableParagraph"/>
              <w:ind w:right="1483"/>
              <w:jc w:val="right"/>
              <w:rPr>
                <w:sz w:val="24"/>
              </w:rPr>
            </w:pPr>
            <w:r>
              <w:rPr>
                <w:spacing w:val="-5"/>
                <w:sz w:val="24"/>
              </w:rPr>
              <w:t>0,5</w:t>
            </w:r>
          </w:p>
        </w:tc>
      </w:tr>
      <w:tr w:rsidR="00246F22" w14:paraId="58F3913E" w14:textId="77777777">
        <w:trPr>
          <w:trHeight w:val="344"/>
        </w:trPr>
        <w:tc>
          <w:tcPr>
            <w:tcW w:w="2380" w:type="dxa"/>
          </w:tcPr>
          <w:p w14:paraId="3D52175E" w14:textId="77777777" w:rsidR="00246F22" w:rsidRDefault="001B33BA">
            <w:pPr>
              <w:pStyle w:val="TableParagraph"/>
              <w:ind w:left="365"/>
              <w:rPr>
                <w:sz w:val="24"/>
              </w:rPr>
            </w:pPr>
            <w:r>
              <w:rPr>
                <w:spacing w:val="-2"/>
                <w:sz w:val="24"/>
              </w:rPr>
              <w:t>Pa-</w:t>
            </w:r>
            <w:r>
              <w:rPr>
                <w:spacing w:val="-5"/>
                <w:sz w:val="24"/>
              </w:rPr>
              <w:t>231</w:t>
            </w:r>
          </w:p>
        </w:tc>
        <w:tc>
          <w:tcPr>
            <w:tcW w:w="3560" w:type="dxa"/>
          </w:tcPr>
          <w:p w14:paraId="115756D4" w14:textId="77777777" w:rsidR="00246F22" w:rsidRDefault="001B33BA">
            <w:pPr>
              <w:pStyle w:val="TableParagraph"/>
              <w:ind w:right="1483"/>
              <w:jc w:val="right"/>
              <w:rPr>
                <w:sz w:val="24"/>
              </w:rPr>
            </w:pPr>
            <w:r>
              <w:rPr>
                <w:spacing w:val="-4"/>
                <w:sz w:val="24"/>
              </w:rPr>
              <w:t>0,01</w:t>
            </w:r>
          </w:p>
        </w:tc>
        <w:tc>
          <w:tcPr>
            <w:tcW w:w="4260" w:type="dxa"/>
          </w:tcPr>
          <w:p w14:paraId="5EAAC926" w14:textId="77777777" w:rsidR="00246F22" w:rsidRDefault="001B33BA">
            <w:pPr>
              <w:pStyle w:val="TableParagraph"/>
              <w:ind w:right="1483"/>
              <w:jc w:val="right"/>
              <w:rPr>
                <w:sz w:val="24"/>
              </w:rPr>
            </w:pPr>
            <w:r>
              <w:rPr>
                <w:spacing w:val="-4"/>
                <w:sz w:val="24"/>
              </w:rPr>
              <w:t>0,01</w:t>
            </w:r>
          </w:p>
        </w:tc>
      </w:tr>
      <w:tr w:rsidR="00246F22" w14:paraId="5286835B" w14:textId="77777777">
        <w:trPr>
          <w:trHeight w:val="344"/>
        </w:trPr>
        <w:tc>
          <w:tcPr>
            <w:tcW w:w="2380" w:type="dxa"/>
          </w:tcPr>
          <w:p w14:paraId="1317DA95" w14:textId="77777777" w:rsidR="00246F22" w:rsidRDefault="001B33BA">
            <w:pPr>
              <w:pStyle w:val="TableParagraph"/>
              <w:ind w:left="365"/>
              <w:rPr>
                <w:sz w:val="24"/>
              </w:rPr>
            </w:pPr>
            <w:r>
              <w:rPr>
                <w:spacing w:val="-2"/>
                <w:sz w:val="24"/>
              </w:rPr>
              <w:t>U-</w:t>
            </w:r>
            <w:r>
              <w:rPr>
                <w:spacing w:val="-5"/>
                <w:sz w:val="24"/>
              </w:rPr>
              <w:t>232</w:t>
            </w:r>
          </w:p>
        </w:tc>
        <w:tc>
          <w:tcPr>
            <w:tcW w:w="3560" w:type="dxa"/>
          </w:tcPr>
          <w:p w14:paraId="15293E8E" w14:textId="77777777" w:rsidR="00246F22" w:rsidRDefault="001B33BA">
            <w:pPr>
              <w:pStyle w:val="TableParagraph"/>
              <w:ind w:right="1483"/>
              <w:jc w:val="right"/>
              <w:rPr>
                <w:sz w:val="24"/>
              </w:rPr>
            </w:pPr>
            <w:r>
              <w:rPr>
                <w:spacing w:val="-5"/>
                <w:sz w:val="24"/>
              </w:rPr>
              <w:t>0,1</w:t>
            </w:r>
          </w:p>
        </w:tc>
        <w:tc>
          <w:tcPr>
            <w:tcW w:w="4260" w:type="dxa"/>
          </w:tcPr>
          <w:p w14:paraId="6A517871" w14:textId="77777777" w:rsidR="00246F22" w:rsidRDefault="001B33BA">
            <w:pPr>
              <w:pStyle w:val="TableParagraph"/>
              <w:ind w:right="1483"/>
              <w:jc w:val="right"/>
              <w:rPr>
                <w:sz w:val="24"/>
              </w:rPr>
            </w:pPr>
            <w:r>
              <w:rPr>
                <w:spacing w:val="-5"/>
                <w:sz w:val="24"/>
              </w:rPr>
              <w:t>0,5</w:t>
            </w:r>
          </w:p>
        </w:tc>
      </w:tr>
      <w:tr w:rsidR="00246F22" w14:paraId="68882293" w14:textId="77777777">
        <w:trPr>
          <w:trHeight w:val="344"/>
        </w:trPr>
        <w:tc>
          <w:tcPr>
            <w:tcW w:w="2380" w:type="dxa"/>
          </w:tcPr>
          <w:p w14:paraId="0D6A2103" w14:textId="77777777" w:rsidR="00246F22" w:rsidRDefault="001B33BA">
            <w:pPr>
              <w:pStyle w:val="TableParagraph"/>
              <w:ind w:left="365"/>
              <w:rPr>
                <w:sz w:val="24"/>
              </w:rPr>
            </w:pPr>
            <w:r>
              <w:rPr>
                <w:spacing w:val="-2"/>
                <w:sz w:val="24"/>
              </w:rPr>
              <w:t>U-</w:t>
            </w:r>
            <w:r>
              <w:rPr>
                <w:spacing w:val="-5"/>
                <w:sz w:val="24"/>
              </w:rPr>
              <w:t>233</w:t>
            </w:r>
          </w:p>
        </w:tc>
        <w:tc>
          <w:tcPr>
            <w:tcW w:w="3560" w:type="dxa"/>
          </w:tcPr>
          <w:p w14:paraId="3B813998" w14:textId="77777777" w:rsidR="00246F22" w:rsidRDefault="001B33BA">
            <w:pPr>
              <w:pStyle w:val="TableParagraph"/>
              <w:ind w:right="1483"/>
              <w:jc w:val="right"/>
              <w:rPr>
                <w:sz w:val="24"/>
              </w:rPr>
            </w:pPr>
            <w:r>
              <w:rPr>
                <w:sz w:val="24"/>
              </w:rPr>
              <w:t>1</w:t>
            </w:r>
          </w:p>
        </w:tc>
        <w:tc>
          <w:tcPr>
            <w:tcW w:w="4260" w:type="dxa"/>
          </w:tcPr>
          <w:p w14:paraId="678B5D53" w14:textId="77777777" w:rsidR="00246F22" w:rsidRDefault="001B33BA">
            <w:pPr>
              <w:pStyle w:val="TableParagraph"/>
              <w:ind w:right="1483"/>
              <w:jc w:val="right"/>
              <w:rPr>
                <w:sz w:val="24"/>
              </w:rPr>
            </w:pPr>
            <w:r>
              <w:rPr>
                <w:sz w:val="24"/>
              </w:rPr>
              <w:t>1</w:t>
            </w:r>
          </w:p>
        </w:tc>
      </w:tr>
      <w:tr w:rsidR="00246F22" w14:paraId="487EFED1" w14:textId="77777777">
        <w:trPr>
          <w:trHeight w:val="344"/>
        </w:trPr>
        <w:tc>
          <w:tcPr>
            <w:tcW w:w="2380" w:type="dxa"/>
          </w:tcPr>
          <w:p w14:paraId="49A3510C" w14:textId="77777777" w:rsidR="00246F22" w:rsidRDefault="001B33BA">
            <w:pPr>
              <w:pStyle w:val="TableParagraph"/>
              <w:ind w:left="365"/>
              <w:rPr>
                <w:sz w:val="24"/>
              </w:rPr>
            </w:pPr>
            <w:r>
              <w:rPr>
                <w:spacing w:val="-2"/>
                <w:sz w:val="24"/>
              </w:rPr>
              <w:t>U-</w:t>
            </w:r>
            <w:r>
              <w:rPr>
                <w:spacing w:val="-5"/>
                <w:sz w:val="24"/>
              </w:rPr>
              <w:t>234</w:t>
            </w:r>
          </w:p>
        </w:tc>
        <w:tc>
          <w:tcPr>
            <w:tcW w:w="3560" w:type="dxa"/>
          </w:tcPr>
          <w:p w14:paraId="19690590" w14:textId="77777777" w:rsidR="00246F22" w:rsidRDefault="001B33BA">
            <w:pPr>
              <w:pStyle w:val="TableParagraph"/>
              <w:ind w:right="1483"/>
              <w:jc w:val="right"/>
              <w:rPr>
                <w:sz w:val="24"/>
              </w:rPr>
            </w:pPr>
            <w:r>
              <w:rPr>
                <w:sz w:val="24"/>
              </w:rPr>
              <w:t>1</w:t>
            </w:r>
          </w:p>
        </w:tc>
        <w:tc>
          <w:tcPr>
            <w:tcW w:w="4260" w:type="dxa"/>
          </w:tcPr>
          <w:p w14:paraId="6D0734BC" w14:textId="77777777" w:rsidR="00246F22" w:rsidRDefault="001B33BA">
            <w:pPr>
              <w:pStyle w:val="TableParagraph"/>
              <w:ind w:right="1483"/>
              <w:jc w:val="right"/>
              <w:rPr>
                <w:sz w:val="24"/>
              </w:rPr>
            </w:pPr>
            <w:r>
              <w:rPr>
                <w:sz w:val="24"/>
              </w:rPr>
              <w:t>1</w:t>
            </w:r>
          </w:p>
        </w:tc>
      </w:tr>
      <w:tr w:rsidR="00246F22" w14:paraId="26BA0C52" w14:textId="77777777">
        <w:trPr>
          <w:trHeight w:val="344"/>
        </w:trPr>
        <w:tc>
          <w:tcPr>
            <w:tcW w:w="2380" w:type="dxa"/>
          </w:tcPr>
          <w:p w14:paraId="4B026EC4" w14:textId="77777777" w:rsidR="00246F22" w:rsidRDefault="001B33BA">
            <w:pPr>
              <w:pStyle w:val="TableParagraph"/>
              <w:ind w:left="365"/>
              <w:rPr>
                <w:sz w:val="24"/>
              </w:rPr>
            </w:pPr>
            <w:r>
              <w:rPr>
                <w:spacing w:val="-2"/>
                <w:sz w:val="24"/>
              </w:rPr>
              <w:t>U-</w:t>
            </w:r>
            <w:r>
              <w:rPr>
                <w:spacing w:val="-5"/>
                <w:sz w:val="24"/>
              </w:rPr>
              <w:t>235</w:t>
            </w:r>
          </w:p>
        </w:tc>
        <w:tc>
          <w:tcPr>
            <w:tcW w:w="3560" w:type="dxa"/>
          </w:tcPr>
          <w:p w14:paraId="3760430D" w14:textId="77777777" w:rsidR="00246F22" w:rsidRDefault="001B33BA">
            <w:pPr>
              <w:pStyle w:val="TableParagraph"/>
              <w:ind w:right="1483"/>
              <w:jc w:val="right"/>
              <w:rPr>
                <w:sz w:val="24"/>
              </w:rPr>
            </w:pPr>
            <w:r>
              <w:rPr>
                <w:sz w:val="24"/>
              </w:rPr>
              <w:t>1</w:t>
            </w:r>
          </w:p>
        </w:tc>
        <w:tc>
          <w:tcPr>
            <w:tcW w:w="4260" w:type="dxa"/>
          </w:tcPr>
          <w:p w14:paraId="02F90824" w14:textId="77777777" w:rsidR="00246F22" w:rsidRDefault="001B33BA">
            <w:pPr>
              <w:pStyle w:val="TableParagraph"/>
              <w:ind w:right="1483"/>
              <w:jc w:val="right"/>
              <w:rPr>
                <w:sz w:val="24"/>
              </w:rPr>
            </w:pPr>
            <w:r>
              <w:rPr>
                <w:sz w:val="24"/>
              </w:rPr>
              <w:t>1</w:t>
            </w:r>
          </w:p>
        </w:tc>
      </w:tr>
      <w:tr w:rsidR="00246F22" w14:paraId="0C3CF5FF" w14:textId="77777777">
        <w:trPr>
          <w:trHeight w:val="344"/>
        </w:trPr>
        <w:tc>
          <w:tcPr>
            <w:tcW w:w="2380" w:type="dxa"/>
          </w:tcPr>
          <w:p w14:paraId="4A7764F5" w14:textId="77777777" w:rsidR="00246F22" w:rsidRDefault="001B33BA">
            <w:pPr>
              <w:pStyle w:val="TableParagraph"/>
              <w:ind w:left="365"/>
              <w:rPr>
                <w:sz w:val="24"/>
              </w:rPr>
            </w:pPr>
            <w:r>
              <w:rPr>
                <w:spacing w:val="-2"/>
                <w:sz w:val="24"/>
              </w:rPr>
              <w:t>U-</w:t>
            </w:r>
            <w:r>
              <w:rPr>
                <w:spacing w:val="-5"/>
                <w:sz w:val="24"/>
              </w:rPr>
              <w:t>236</w:t>
            </w:r>
          </w:p>
        </w:tc>
        <w:tc>
          <w:tcPr>
            <w:tcW w:w="3560" w:type="dxa"/>
          </w:tcPr>
          <w:p w14:paraId="6168DA34" w14:textId="77777777" w:rsidR="00246F22" w:rsidRDefault="001B33BA">
            <w:pPr>
              <w:pStyle w:val="TableParagraph"/>
              <w:ind w:right="1483"/>
              <w:jc w:val="right"/>
              <w:rPr>
                <w:sz w:val="24"/>
              </w:rPr>
            </w:pPr>
            <w:r>
              <w:rPr>
                <w:sz w:val="24"/>
              </w:rPr>
              <w:t>1</w:t>
            </w:r>
          </w:p>
        </w:tc>
        <w:tc>
          <w:tcPr>
            <w:tcW w:w="4260" w:type="dxa"/>
          </w:tcPr>
          <w:p w14:paraId="0E87D682" w14:textId="77777777" w:rsidR="00246F22" w:rsidRDefault="001B33BA">
            <w:pPr>
              <w:pStyle w:val="TableParagraph"/>
              <w:ind w:right="1483"/>
              <w:jc w:val="right"/>
              <w:rPr>
                <w:sz w:val="24"/>
              </w:rPr>
            </w:pPr>
            <w:r>
              <w:rPr>
                <w:sz w:val="24"/>
              </w:rPr>
              <w:t>1</w:t>
            </w:r>
          </w:p>
        </w:tc>
      </w:tr>
      <w:tr w:rsidR="00246F22" w14:paraId="27B64B69" w14:textId="77777777">
        <w:trPr>
          <w:trHeight w:val="344"/>
        </w:trPr>
        <w:tc>
          <w:tcPr>
            <w:tcW w:w="2380" w:type="dxa"/>
          </w:tcPr>
          <w:p w14:paraId="19B5F707" w14:textId="77777777" w:rsidR="00246F22" w:rsidRDefault="001B33BA">
            <w:pPr>
              <w:pStyle w:val="TableParagraph"/>
              <w:ind w:left="365"/>
              <w:rPr>
                <w:sz w:val="24"/>
              </w:rPr>
            </w:pPr>
            <w:r>
              <w:rPr>
                <w:spacing w:val="-2"/>
                <w:sz w:val="24"/>
              </w:rPr>
              <w:t>U-</w:t>
            </w:r>
            <w:r>
              <w:rPr>
                <w:spacing w:val="-5"/>
                <w:sz w:val="24"/>
              </w:rPr>
              <w:t>238</w:t>
            </w:r>
          </w:p>
        </w:tc>
        <w:tc>
          <w:tcPr>
            <w:tcW w:w="3560" w:type="dxa"/>
          </w:tcPr>
          <w:p w14:paraId="74D294A4" w14:textId="77777777" w:rsidR="00246F22" w:rsidRDefault="001B33BA">
            <w:pPr>
              <w:pStyle w:val="TableParagraph"/>
              <w:ind w:right="1483"/>
              <w:jc w:val="right"/>
              <w:rPr>
                <w:sz w:val="24"/>
              </w:rPr>
            </w:pPr>
            <w:r>
              <w:rPr>
                <w:sz w:val="24"/>
              </w:rPr>
              <w:t>1</w:t>
            </w:r>
          </w:p>
        </w:tc>
        <w:tc>
          <w:tcPr>
            <w:tcW w:w="4260" w:type="dxa"/>
          </w:tcPr>
          <w:p w14:paraId="4D9D5442" w14:textId="77777777" w:rsidR="00246F22" w:rsidRDefault="001B33BA">
            <w:pPr>
              <w:pStyle w:val="TableParagraph"/>
              <w:ind w:right="1483"/>
              <w:jc w:val="right"/>
              <w:rPr>
                <w:sz w:val="24"/>
              </w:rPr>
            </w:pPr>
            <w:r>
              <w:rPr>
                <w:sz w:val="24"/>
              </w:rPr>
              <w:t>1</w:t>
            </w:r>
          </w:p>
        </w:tc>
      </w:tr>
      <w:tr w:rsidR="00246F22" w14:paraId="6BA6D08E" w14:textId="77777777">
        <w:trPr>
          <w:trHeight w:val="344"/>
        </w:trPr>
        <w:tc>
          <w:tcPr>
            <w:tcW w:w="2380" w:type="dxa"/>
          </w:tcPr>
          <w:p w14:paraId="1777B00C" w14:textId="77777777" w:rsidR="00246F22" w:rsidRDefault="001B33BA">
            <w:pPr>
              <w:pStyle w:val="TableParagraph"/>
              <w:ind w:left="365"/>
              <w:rPr>
                <w:sz w:val="24"/>
              </w:rPr>
            </w:pPr>
            <w:r>
              <w:rPr>
                <w:spacing w:val="-2"/>
                <w:sz w:val="24"/>
              </w:rPr>
              <w:t>Np-</w:t>
            </w:r>
            <w:r>
              <w:rPr>
                <w:spacing w:val="-5"/>
                <w:sz w:val="24"/>
              </w:rPr>
              <w:t>237</w:t>
            </w:r>
          </w:p>
        </w:tc>
        <w:tc>
          <w:tcPr>
            <w:tcW w:w="3560" w:type="dxa"/>
          </w:tcPr>
          <w:p w14:paraId="65A978F9" w14:textId="77777777" w:rsidR="00246F22" w:rsidRDefault="001B33BA">
            <w:pPr>
              <w:pStyle w:val="TableParagraph"/>
              <w:ind w:right="1483"/>
              <w:jc w:val="right"/>
              <w:rPr>
                <w:sz w:val="24"/>
              </w:rPr>
            </w:pPr>
            <w:r>
              <w:rPr>
                <w:spacing w:val="-5"/>
                <w:sz w:val="24"/>
              </w:rPr>
              <w:t>0,5</w:t>
            </w:r>
          </w:p>
        </w:tc>
        <w:tc>
          <w:tcPr>
            <w:tcW w:w="4260" w:type="dxa"/>
          </w:tcPr>
          <w:p w14:paraId="3192E6A3" w14:textId="77777777" w:rsidR="00246F22" w:rsidRDefault="001B33BA">
            <w:pPr>
              <w:pStyle w:val="TableParagraph"/>
              <w:ind w:right="1483"/>
              <w:jc w:val="right"/>
              <w:rPr>
                <w:sz w:val="24"/>
              </w:rPr>
            </w:pPr>
            <w:r>
              <w:rPr>
                <w:sz w:val="24"/>
              </w:rPr>
              <w:t>1</w:t>
            </w:r>
          </w:p>
        </w:tc>
      </w:tr>
      <w:tr w:rsidR="00246F22" w14:paraId="6ADE1AA3" w14:textId="77777777">
        <w:trPr>
          <w:trHeight w:val="344"/>
        </w:trPr>
        <w:tc>
          <w:tcPr>
            <w:tcW w:w="2380" w:type="dxa"/>
          </w:tcPr>
          <w:p w14:paraId="799BD384" w14:textId="77777777" w:rsidR="00246F22" w:rsidRDefault="001B33BA">
            <w:pPr>
              <w:pStyle w:val="TableParagraph"/>
              <w:ind w:left="365"/>
              <w:rPr>
                <w:sz w:val="24"/>
              </w:rPr>
            </w:pPr>
            <w:r>
              <w:rPr>
                <w:spacing w:val="-2"/>
                <w:sz w:val="24"/>
              </w:rPr>
              <w:t>Pu-</w:t>
            </w:r>
            <w:r>
              <w:rPr>
                <w:spacing w:val="-5"/>
                <w:sz w:val="24"/>
              </w:rPr>
              <w:t>236</w:t>
            </w:r>
          </w:p>
        </w:tc>
        <w:tc>
          <w:tcPr>
            <w:tcW w:w="3560" w:type="dxa"/>
          </w:tcPr>
          <w:p w14:paraId="6A0E5993" w14:textId="77777777" w:rsidR="00246F22" w:rsidRDefault="001B33BA">
            <w:pPr>
              <w:pStyle w:val="TableParagraph"/>
              <w:ind w:right="1483"/>
              <w:jc w:val="right"/>
              <w:rPr>
                <w:sz w:val="24"/>
              </w:rPr>
            </w:pPr>
            <w:r>
              <w:rPr>
                <w:spacing w:val="-5"/>
                <w:sz w:val="24"/>
              </w:rPr>
              <w:t>0,5</w:t>
            </w:r>
          </w:p>
        </w:tc>
        <w:tc>
          <w:tcPr>
            <w:tcW w:w="4260" w:type="dxa"/>
          </w:tcPr>
          <w:p w14:paraId="438F4886" w14:textId="77777777" w:rsidR="00246F22" w:rsidRDefault="001B33BA">
            <w:pPr>
              <w:pStyle w:val="TableParagraph"/>
              <w:ind w:right="1483"/>
              <w:jc w:val="right"/>
              <w:rPr>
                <w:sz w:val="24"/>
              </w:rPr>
            </w:pPr>
            <w:r>
              <w:rPr>
                <w:sz w:val="24"/>
              </w:rPr>
              <w:t>1</w:t>
            </w:r>
          </w:p>
        </w:tc>
      </w:tr>
      <w:tr w:rsidR="00246F22" w14:paraId="20A8E378" w14:textId="77777777">
        <w:trPr>
          <w:trHeight w:val="344"/>
        </w:trPr>
        <w:tc>
          <w:tcPr>
            <w:tcW w:w="2380" w:type="dxa"/>
          </w:tcPr>
          <w:p w14:paraId="65B0D6E0" w14:textId="77777777" w:rsidR="00246F22" w:rsidRDefault="001B33BA">
            <w:pPr>
              <w:pStyle w:val="TableParagraph"/>
              <w:ind w:left="365"/>
              <w:rPr>
                <w:sz w:val="24"/>
              </w:rPr>
            </w:pPr>
            <w:r>
              <w:rPr>
                <w:spacing w:val="-2"/>
                <w:sz w:val="24"/>
              </w:rPr>
              <w:t>Pu-</w:t>
            </w:r>
            <w:r>
              <w:rPr>
                <w:spacing w:val="-5"/>
                <w:sz w:val="24"/>
              </w:rPr>
              <w:t>238</w:t>
            </w:r>
          </w:p>
        </w:tc>
        <w:tc>
          <w:tcPr>
            <w:tcW w:w="3560" w:type="dxa"/>
          </w:tcPr>
          <w:p w14:paraId="4C302C5C" w14:textId="77777777" w:rsidR="00246F22" w:rsidRDefault="001B33BA">
            <w:pPr>
              <w:pStyle w:val="TableParagraph"/>
              <w:ind w:right="1483"/>
              <w:jc w:val="right"/>
              <w:rPr>
                <w:sz w:val="24"/>
              </w:rPr>
            </w:pPr>
            <w:r>
              <w:rPr>
                <w:spacing w:val="-5"/>
                <w:sz w:val="24"/>
              </w:rPr>
              <w:t>0,1</w:t>
            </w:r>
          </w:p>
        </w:tc>
        <w:tc>
          <w:tcPr>
            <w:tcW w:w="4260" w:type="dxa"/>
          </w:tcPr>
          <w:p w14:paraId="6F22AF38" w14:textId="77777777" w:rsidR="00246F22" w:rsidRDefault="001B33BA">
            <w:pPr>
              <w:pStyle w:val="TableParagraph"/>
              <w:ind w:right="1483"/>
              <w:jc w:val="right"/>
              <w:rPr>
                <w:sz w:val="24"/>
              </w:rPr>
            </w:pPr>
            <w:r>
              <w:rPr>
                <w:spacing w:val="-5"/>
                <w:sz w:val="24"/>
              </w:rPr>
              <w:t>0,5</w:t>
            </w:r>
          </w:p>
        </w:tc>
      </w:tr>
      <w:tr w:rsidR="00246F22" w14:paraId="304A954F" w14:textId="77777777">
        <w:trPr>
          <w:trHeight w:val="344"/>
        </w:trPr>
        <w:tc>
          <w:tcPr>
            <w:tcW w:w="2380" w:type="dxa"/>
          </w:tcPr>
          <w:p w14:paraId="0A2B2A45" w14:textId="77777777" w:rsidR="00246F22" w:rsidRDefault="001B33BA">
            <w:pPr>
              <w:pStyle w:val="TableParagraph"/>
              <w:ind w:left="365"/>
              <w:rPr>
                <w:sz w:val="24"/>
              </w:rPr>
            </w:pPr>
            <w:r>
              <w:rPr>
                <w:spacing w:val="-2"/>
                <w:sz w:val="24"/>
              </w:rPr>
              <w:t>Pu-</w:t>
            </w:r>
            <w:r>
              <w:rPr>
                <w:spacing w:val="-5"/>
                <w:sz w:val="24"/>
              </w:rPr>
              <w:t>239</w:t>
            </w:r>
          </w:p>
        </w:tc>
        <w:tc>
          <w:tcPr>
            <w:tcW w:w="3560" w:type="dxa"/>
          </w:tcPr>
          <w:p w14:paraId="35014AF8" w14:textId="77777777" w:rsidR="00246F22" w:rsidRDefault="001B33BA">
            <w:pPr>
              <w:pStyle w:val="TableParagraph"/>
              <w:ind w:right="1483"/>
              <w:jc w:val="right"/>
              <w:rPr>
                <w:sz w:val="24"/>
              </w:rPr>
            </w:pPr>
            <w:r>
              <w:rPr>
                <w:spacing w:val="-5"/>
                <w:sz w:val="24"/>
              </w:rPr>
              <w:t>0,1</w:t>
            </w:r>
          </w:p>
        </w:tc>
        <w:tc>
          <w:tcPr>
            <w:tcW w:w="4260" w:type="dxa"/>
          </w:tcPr>
          <w:p w14:paraId="0DA5E4E3" w14:textId="77777777" w:rsidR="00246F22" w:rsidRDefault="001B33BA">
            <w:pPr>
              <w:pStyle w:val="TableParagraph"/>
              <w:ind w:right="1483"/>
              <w:jc w:val="right"/>
              <w:rPr>
                <w:sz w:val="24"/>
              </w:rPr>
            </w:pPr>
            <w:r>
              <w:rPr>
                <w:spacing w:val="-5"/>
                <w:sz w:val="24"/>
              </w:rPr>
              <w:t>0,5</w:t>
            </w:r>
          </w:p>
        </w:tc>
      </w:tr>
      <w:tr w:rsidR="00246F22" w14:paraId="56A7AE93" w14:textId="77777777">
        <w:trPr>
          <w:trHeight w:val="344"/>
        </w:trPr>
        <w:tc>
          <w:tcPr>
            <w:tcW w:w="2380" w:type="dxa"/>
          </w:tcPr>
          <w:p w14:paraId="384EBE0F" w14:textId="77777777" w:rsidR="00246F22" w:rsidRDefault="001B33BA">
            <w:pPr>
              <w:pStyle w:val="TableParagraph"/>
              <w:ind w:left="365"/>
              <w:rPr>
                <w:sz w:val="24"/>
              </w:rPr>
            </w:pPr>
            <w:r>
              <w:rPr>
                <w:spacing w:val="-2"/>
                <w:sz w:val="24"/>
              </w:rPr>
              <w:t>Pu-</w:t>
            </w:r>
            <w:r>
              <w:rPr>
                <w:spacing w:val="-5"/>
                <w:sz w:val="24"/>
              </w:rPr>
              <w:t>240</w:t>
            </w:r>
          </w:p>
        </w:tc>
        <w:tc>
          <w:tcPr>
            <w:tcW w:w="3560" w:type="dxa"/>
          </w:tcPr>
          <w:p w14:paraId="3FDE0E6E" w14:textId="77777777" w:rsidR="00246F22" w:rsidRDefault="001B33BA">
            <w:pPr>
              <w:pStyle w:val="TableParagraph"/>
              <w:ind w:right="1483"/>
              <w:jc w:val="right"/>
              <w:rPr>
                <w:sz w:val="24"/>
              </w:rPr>
            </w:pPr>
            <w:r>
              <w:rPr>
                <w:spacing w:val="-5"/>
                <w:sz w:val="24"/>
              </w:rPr>
              <w:t>0,1</w:t>
            </w:r>
          </w:p>
        </w:tc>
        <w:tc>
          <w:tcPr>
            <w:tcW w:w="4260" w:type="dxa"/>
          </w:tcPr>
          <w:p w14:paraId="44DC68A7" w14:textId="77777777" w:rsidR="00246F22" w:rsidRDefault="001B33BA">
            <w:pPr>
              <w:pStyle w:val="TableParagraph"/>
              <w:ind w:right="1483"/>
              <w:jc w:val="right"/>
              <w:rPr>
                <w:sz w:val="24"/>
              </w:rPr>
            </w:pPr>
            <w:r>
              <w:rPr>
                <w:spacing w:val="-5"/>
                <w:sz w:val="24"/>
              </w:rPr>
              <w:t>0,5</w:t>
            </w:r>
          </w:p>
        </w:tc>
      </w:tr>
      <w:tr w:rsidR="00246F22" w14:paraId="6E2B1375" w14:textId="77777777">
        <w:trPr>
          <w:trHeight w:val="344"/>
        </w:trPr>
        <w:tc>
          <w:tcPr>
            <w:tcW w:w="2380" w:type="dxa"/>
          </w:tcPr>
          <w:p w14:paraId="79E12A6B" w14:textId="77777777" w:rsidR="00246F22" w:rsidRDefault="001B33BA">
            <w:pPr>
              <w:pStyle w:val="TableParagraph"/>
              <w:ind w:left="365"/>
              <w:rPr>
                <w:sz w:val="24"/>
              </w:rPr>
            </w:pPr>
            <w:r>
              <w:rPr>
                <w:spacing w:val="-2"/>
                <w:sz w:val="24"/>
              </w:rPr>
              <w:t>Pu-</w:t>
            </w:r>
            <w:r>
              <w:rPr>
                <w:spacing w:val="-5"/>
                <w:sz w:val="24"/>
              </w:rPr>
              <w:t>241</w:t>
            </w:r>
          </w:p>
        </w:tc>
        <w:tc>
          <w:tcPr>
            <w:tcW w:w="3560" w:type="dxa"/>
          </w:tcPr>
          <w:p w14:paraId="4E255616" w14:textId="77777777" w:rsidR="00246F22" w:rsidRDefault="001B33BA">
            <w:pPr>
              <w:pStyle w:val="TableParagraph"/>
              <w:ind w:right="1483"/>
              <w:jc w:val="right"/>
              <w:rPr>
                <w:sz w:val="24"/>
              </w:rPr>
            </w:pPr>
            <w:r>
              <w:rPr>
                <w:sz w:val="24"/>
              </w:rPr>
              <w:t>5</w:t>
            </w:r>
          </w:p>
        </w:tc>
        <w:tc>
          <w:tcPr>
            <w:tcW w:w="4260" w:type="dxa"/>
          </w:tcPr>
          <w:p w14:paraId="096476B7" w14:textId="77777777" w:rsidR="00246F22" w:rsidRDefault="001B33BA">
            <w:pPr>
              <w:pStyle w:val="TableParagraph"/>
              <w:ind w:right="1483"/>
              <w:jc w:val="right"/>
              <w:rPr>
                <w:sz w:val="24"/>
              </w:rPr>
            </w:pPr>
            <w:r>
              <w:rPr>
                <w:spacing w:val="-5"/>
                <w:sz w:val="24"/>
              </w:rPr>
              <w:t>10</w:t>
            </w:r>
          </w:p>
        </w:tc>
      </w:tr>
      <w:tr w:rsidR="00246F22" w14:paraId="6B531382" w14:textId="77777777">
        <w:trPr>
          <w:trHeight w:val="344"/>
        </w:trPr>
        <w:tc>
          <w:tcPr>
            <w:tcW w:w="2380" w:type="dxa"/>
          </w:tcPr>
          <w:p w14:paraId="05966C90" w14:textId="77777777" w:rsidR="00246F22" w:rsidRDefault="001B33BA">
            <w:pPr>
              <w:pStyle w:val="TableParagraph"/>
              <w:ind w:left="365"/>
              <w:rPr>
                <w:sz w:val="24"/>
              </w:rPr>
            </w:pPr>
            <w:r>
              <w:rPr>
                <w:spacing w:val="-2"/>
                <w:sz w:val="24"/>
              </w:rPr>
              <w:t>Pu-</w:t>
            </w:r>
            <w:r>
              <w:rPr>
                <w:spacing w:val="-5"/>
                <w:sz w:val="24"/>
              </w:rPr>
              <w:t>242</w:t>
            </w:r>
          </w:p>
        </w:tc>
        <w:tc>
          <w:tcPr>
            <w:tcW w:w="3560" w:type="dxa"/>
          </w:tcPr>
          <w:p w14:paraId="76CF89EE" w14:textId="77777777" w:rsidR="00246F22" w:rsidRDefault="001B33BA">
            <w:pPr>
              <w:pStyle w:val="TableParagraph"/>
              <w:ind w:right="1483"/>
              <w:jc w:val="right"/>
              <w:rPr>
                <w:sz w:val="24"/>
              </w:rPr>
            </w:pPr>
            <w:r>
              <w:rPr>
                <w:spacing w:val="-5"/>
                <w:sz w:val="24"/>
              </w:rPr>
              <w:t>0,1</w:t>
            </w:r>
          </w:p>
        </w:tc>
        <w:tc>
          <w:tcPr>
            <w:tcW w:w="4260" w:type="dxa"/>
          </w:tcPr>
          <w:p w14:paraId="12EB6374" w14:textId="77777777" w:rsidR="00246F22" w:rsidRDefault="001B33BA">
            <w:pPr>
              <w:pStyle w:val="TableParagraph"/>
              <w:ind w:right="1483"/>
              <w:jc w:val="right"/>
              <w:rPr>
                <w:sz w:val="24"/>
              </w:rPr>
            </w:pPr>
            <w:r>
              <w:rPr>
                <w:spacing w:val="-5"/>
                <w:sz w:val="24"/>
              </w:rPr>
              <w:t>0,5</w:t>
            </w:r>
          </w:p>
        </w:tc>
      </w:tr>
      <w:tr w:rsidR="00246F22" w14:paraId="1A52474B" w14:textId="77777777">
        <w:trPr>
          <w:trHeight w:val="344"/>
        </w:trPr>
        <w:tc>
          <w:tcPr>
            <w:tcW w:w="2380" w:type="dxa"/>
          </w:tcPr>
          <w:p w14:paraId="6D204F2B" w14:textId="77777777" w:rsidR="00246F22" w:rsidRDefault="001B33BA">
            <w:pPr>
              <w:pStyle w:val="TableParagraph"/>
              <w:ind w:left="365"/>
              <w:rPr>
                <w:sz w:val="24"/>
              </w:rPr>
            </w:pPr>
            <w:r>
              <w:rPr>
                <w:spacing w:val="-2"/>
                <w:sz w:val="24"/>
              </w:rPr>
              <w:t>Pu-</w:t>
            </w:r>
            <w:r>
              <w:rPr>
                <w:spacing w:val="-5"/>
                <w:sz w:val="24"/>
              </w:rPr>
              <w:t>244</w:t>
            </w:r>
          </w:p>
        </w:tc>
        <w:tc>
          <w:tcPr>
            <w:tcW w:w="3560" w:type="dxa"/>
          </w:tcPr>
          <w:p w14:paraId="0B8A2906" w14:textId="77777777" w:rsidR="00246F22" w:rsidRDefault="001B33BA">
            <w:pPr>
              <w:pStyle w:val="TableParagraph"/>
              <w:ind w:right="1483"/>
              <w:jc w:val="right"/>
              <w:rPr>
                <w:sz w:val="24"/>
              </w:rPr>
            </w:pPr>
            <w:r>
              <w:rPr>
                <w:spacing w:val="-5"/>
                <w:sz w:val="24"/>
              </w:rPr>
              <w:t>0,1</w:t>
            </w:r>
          </w:p>
        </w:tc>
        <w:tc>
          <w:tcPr>
            <w:tcW w:w="4260" w:type="dxa"/>
          </w:tcPr>
          <w:p w14:paraId="4E547D28" w14:textId="77777777" w:rsidR="00246F22" w:rsidRDefault="001B33BA">
            <w:pPr>
              <w:pStyle w:val="TableParagraph"/>
              <w:ind w:right="1483"/>
              <w:jc w:val="right"/>
              <w:rPr>
                <w:sz w:val="24"/>
              </w:rPr>
            </w:pPr>
            <w:r>
              <w:rPr>
                <w:spacing w:val="-5"/>
                <w:sz w:val="24"/>
              </w:rPr>
              <w:t>0,5</w:t>
            </w:r>
          </w:p>
        </w:tc>
      </w:tr>
      <w:tr w:rsidR="00246F22" w14:paraId="04CB5C69" w14:textId="77777777">
        <w:trPr>
          <w:trHeight w:val="344"/>
        </w:trPr>
        <w:tc>
          <w:tcPr>
            <w:tcW w:w="2380" w:type="dxa"/>
          </w:tcPr>
          <w:p w14:paraId="6185C0F7" w14:textId="77777777" w:rsidR="00246F22" w:rsidRDefault="001B33BA">
            <w:pPr>
              <w:pStyle w:val="TableParagraph"/>
              <w:ind w:left="365"/>
              <w:rPr>
                <w:sz w:val="24"/>
              </w:rPr>
            </w:pPr>
            <w:r>
              <w:rPr>
                <w:spacing w:val="-2"/>
                <w:sz w:val="24"/>
              </w:rPr>
              <w:t>Am-</w:t>
            </w:r>
            <w:r>
              <w:rPr>
                <w:spacing w:val="-5"/>
                <w:sz w:val="24"/>
              </w:rPr>
              <w:t>241</w:t>
            </w:r>
          </w:p>
        </w:tc>
        <w:tc>
          <w:tcPr>
            <w:tcW w:w="3560" w:type="dxa"/>
          </w:tcPr>
          <w:p w14:paraId="6348B0D3" w14:textId="77777777" w:rsidR="00246F22" w:rsidRDefault="001B33BA">
            <w:pPr>
              <w:pStyle w:val="TableParagraph"/>
              <w:ind w:right="1483"/>
              <w:jc w:val="right"/>
              <w:rPr>
                <w:sz w:val="24"/>
              </w:rPr>
            </w:pPr>
            <w:r>
              <w:rPr>
                <w:spacing w:val="-5"/>
                <w:sz w:val="24"/>
              </w:rPr>
              <w:t>0,1</w:t>
            </w:r>
          </w:p>
        </w:tc>
        <w:tc>
          <w:tcPr>
            <w:tcW w:w="4260" w:type="dxa"/>
          </w:tcPr>
          <w:p w14:paraId="76B47A79" w14:textId="77777777" w:rsidR="00246F22" w:rsidRDefault="001B33BA">
            <w:pPr>
              <w:pStyle w:val="TableParagraph"/>
              <w:ind w:right="1483"/>
              <w:jc w:val="right"/>
              <w:rPr>
                <w:sz w:val="24"/>
              </w:rPr>
            </w:pPr>
            <w:r>
              <w:rPr>
                <w:spacing w:val="-5"/>
                <w:sz w:val="24"/>
              </w:rPr>
              <w:t>0,5</w:t>
            </w:r>
          </w:p>
        </w:tc>
      </w:tr>
      <w:tr w:rsidR="00246F22" w14:paraId="2938939B" w14:textId="77777777">
        <w:trPr>
          <w:trHeight w:val="344"/>
        </w:trPr>
        <w:tc>
          <w:tcPr>
            <w:tcW w:w="2380" w:type="dxa"/>
          </w:tcPr>
          <w:p w14:paraId="08A4E3B7" w14:textId="77777777" w:rsidR="00246F22" w:rsidRDefault="001B33BA">
            <w:pPr>
              <w:pStyle w:val="TableParagraph"/>
              <w:ind w:left="365"/>
              <w:rPr>
                <w:sz w:val="24"/>
              </w:rPr>
            </w:pPr>
            <w:r>
              <w:rPr>
                <w:spacing w:val="-2"/>
                <w:sz w:val="24"/>
              </w:rPr>
              <w:t>Am-</w:t>
            </w:r>
            <w:r>
              <w:rPr>
                <w:spacing w:val="-4"/>
                <w:sz w:val="24"/>
              </w:rPr>
              <w:t>242m</w:t>
            </w:r>
          </w:p>
        </w:tc>
        <w:tc>
          <w:tcPr>
            <w:tcW w:w="3560" w:type="dxa"/>
          </w:tcPr>
          <w:p w14:paraId="38C0A678" w14:textId="77777777" w:rsidR="00246F22" w:rsidRDefault="001B33BA">
            <w:pPr>
              <w:pStyle w:val="TableParagraph"/>
              <w:ind w:right="1483"/>
              <w:jc w:val="right"/>
              <w:rPr>
                <w:sz w:val="24"/>
              </w:rPr>
            </w:pPr>
            <w:r>
              <w:rPr>
                <w:spacing w:val="-5"/>
                <w:sz w:val="24"/>
              </w:rPr>
              <w:t>0,1</w:t>
            </w:r>
          </w:p>
        </w:tc>
        <w:tc>
          <w:tcPr>
            <w:tcW w:w="4260" w:type="dxa"/>
          </w:tcPr>
          <w:p w14:paraId="51BF0BE8" w14:textId="77777777" w:rsidR="00246F22" w:rsidRDefault="001B33BA">
            <w:pPr>
              <w:pStyle w:val="TableParagraph"/>
              <w:ind w:right="1483"/>
              <w:jc w:val="right"/>
              <w:rPr>
                <w:sz w:val="24"/>
              </w:rPr>
            </w:pPr>
            <w:r>
              <w:rPr>
                <w:sz w:val="24"/>
              </w:rPr>
              <w:t>1</w:t>
            </w:r>
          </w:p>
        </w:tc>
      </w:tr>
      <w:tr w:rsidR="00246F22" w14:paraId="605EF5E2" w14:textId="77777777">
        <w:trPr>
          <w:trHeight w:val="344"/>
        </w:trPr>
        <w:tc>
          <w:tcPr>
            <w:tcW w:w="2380" w:type="dxa"/>
          </w:tcPr>
          <w:p w14:paraId="7A83705B" w14:textId="77777777" w:rsidR="00246F22" w:rsidRDefault="001B33BA">
            <w:pPr>
              <w:pStyle w:val="TableParagraph"/>
              <w:ind w:left="365"/>
              <w:rPr>
                <w:sz w:val="24"/>
              </w:rPr>
            </w:pPr>
            <w:r>
              <w:rPr>
                <w:spacing w:val="-2"/>
                <w:sz w:val="24"/>
              </w:rPr>
              <w:t>Am-</w:t>
            </w:r>
            <w:r>
              <w:rPr>
                <w:spacing w:val="-5"/>
                <w:sz w:val="24"/>
              </w:rPr>
              <w:t>243</w:t>
            </w:r>
          </w:p>
        </w:tc>
        <w:tc>
          <w:tcPr>
            <w:tcW w:w="3560" w:type="dxa"/>
          </w:tcPr>
          <w:p w14:paraId="1F7A451A" w14:textId="77777777" w:rsidR="00246F22" w:rsidRDefault="001B33BA">
            <w:pPr>
              <w:pStyle w:val="TableParagraph"/>
              <w:ind w:right="1483"/>
              <w:jc w:val="right"/>
              <w:rPr>
                <w:sz w:val="24"/>
              </w:rPr>
            </w:pPr>
            <w:r>
              <w:rPr>
                <w:spacing w:val="-5"/>
                <w:sz w:val="24"/>
              </w:rPr>
              <w:t>0,1</w:t>
            </w:r>
          </w:p>
        </w:tc>
        <w:tc>
          <w:tcPr>
            <w:tcW w:w="4260" w:type="dxa"/>
          </w:tcPr>
          <w:p w14:paraId="30B9BB9B" w14:textId="77777777" w:rsidR="00246F22" w:rsidRDefault="001B33BA">
            <w:pPr>
              <w:pStyle w:val="TableParagraph"/>
              <w:ind w:right="1483"/>
              <w:jc w:val="right"/>
              <w:rPr>
                <w:sz w:val="24"/>
              </w:rPr>
            </w:pPr>
            <w:r>
              <w:rPr>
                <w:spacing w:val="-5"/>
                <w:sz w:val="24"/>
              </w:rPr>
              <w:t>0,5</w:t>
            </w:r>
          </w:p>
        </w:tc>
      </w:tr>
      <w:tr w:rsidR="00246F22" w14:paraId="7AB5427B" w14:textId="77777777">
        <w:trPr>
          <w:trHeight w:val="344"/>
        </w:trPr>
        <w:tc>
          <w:tcPr>
            <w:tcW w:w="2380" w:type="dxa"/>
          </w:tcPr>
          <w:p w14:paraId="360BD15E" w14:textId="77777777" w:rsidR="00246F22" w:rsidRDefault="001B33BA">
            <w:pPr>
              <w:pStyle w:val="TableParagraph"/>
              <w:ind w:left="365"/>
              <w:rPr>
                <w:sz w:val="24"/>
              </w:rPr>
            </w:pPr>
            <w:r>
              <w:rPr>
                <w:sz w:val="24"/>
              </w:rPr>
              <w:t>Cm-</w:t>
            </w:r>
            <w:r>
              <w:rPr>
                <w:spacing w:val="-5"/>
                <w:sz w:val="24"/>
              </w:rPr>
              <w:t>242</w:t>
            </w:r>
          </w:p>
        </w:tc>
        <w:tc>
          <w:tcPr>
            <w:tcW w:w="3560" w:type="dxa"/>
          </w:tcPr>
          <w:p w14:paraId="7E6BDD0F" w14:textId="77777777" w:rsidR="00246F22" w:rsidRDefault="001B33BA">
            <w:pPr>
              <w:pStyle w:val="TableParagraph"/>
              <w:ind w:right="1483"/>
              <w:jc w:val="right"/>
              <w:rPr>
                <w:sz w:val="24"/>
              </w:rPr>
            </w:pPr>
            <w:r>
              <w:rPr>
                <w:sz w:val="24"/>
              </w:rPr>
              <w:t>1</w:t>
            </w:r>
          </w:p>
        </w:tc>
        <w:tc>
          <w:tcPr>
            <w:tcW w:w="4260" w:type="dxa"/>
          </w:tcPr>
          <w:p w14:paraId="0B0C8775" w14:textId="77777777" w:rsidR="00246F22" w:rsidRDefault="001B33BA">
            <w:pPr>
              <w:pStyle w:val="TableParagraph"/>
              <w:ind w:right="1483"/>
              <w:jc w:val="right"/>
              <w:rPr>
                <w:sz w:val="24"/>
              </w:rPr>
            </w:pPr>
            <w:r>
              <w:rPr>
                <w:sz w:val="24"/>
              </w:rPr>
              <w:t>5</w:t>
            </w:r>
          </w:p>
        </w:tc>
      </w:tr>
      <w:tr w:rsidR="00246F22" w14:paraId="719C9841" w14:textId="77777777">
        <w:trPr>
          <w:trHeight w:val="344"/>
        </w:trPr>
        <w:tc>
          <w:tcPr>
            <w:tcW w:w="2380" w:type="dxa"/>
          </w:tcPr>
          <w:p w14:paraId="16C4649E" w14:textId="77777777" w:rsidR="00246F22" w:rsidRDefault="001B33BA">
            <w:pPr>
              <w:pStyle w:val="TableParagraph"/>
              <w:ind w:left="365"/>
              <w:rPr>
                <w:sz w:val="24"/>
              </w:rPr>
            </w:pPr>
            <w:r>
              <w:rPr>
                <w:sz w:val="24"/>
              </w:rPr>
              <w:t>Cm-</w:t>
            </w:r>
            <w:r>
              <w:rPr>
                <w:spacing w:val="-5"/>
                <w:sz w:val="24"/>
              </w:rPr>
              <w:t>243</w:t>
            </w:r>
          </w:p>
        </w:tc>
        <w:tc>
          <w:tcPr>
            <w:tcW w:w="3560" w:type="dxa"/>
          </w:tcPr>
          <w:p w14:paraId="0754C5A9" w14:textId="77777777" w:rsidR="00246F22" w:rsidRDefault="001B33BA">
            <w:pPr>
              <w:pStyle w:val="TableParagraph"/>
              <w:ind w:right="1483"/>
              <w:jc w:val="right"/>
              <w:rPr>
                <w:sz w:val="24"/>
              </w:rPr>
            </w:pPr>
            <w:r>
              <w:rPr>
                <w:spacing w:val="-5"/>
                <w:sz w:val="24"/>
              </w:rPr>
              <w:t>0,1</w:t>
            </w:r>
          </w:p>
        </w:tc>
        <w:tc>
          <w:tcPr>
            <w:tcW w:w="4260" w:type="dxa"/>
          </w:tcPr>
          <w:p w14:paraId="5A2FAA14" w14:textId="77777777" w:rsidR="00246F22" w:rsidRDefault="001B33BA">
            <w:pPr>
              <w:pStyle w:val="TableParagraph"/>
              <w:ind w:right="1483"/>
              <w:jc w:val="right"/>
              <w:rPr>
                <w:sz w:val="24"/>
              </w:rPr>
            </w:pPr>
            <w:r>
              <w:rPr>
                <w:sz w:val="24"/>
              </w:rPr>
              <w:t>1</w:t>
            </w:r>
          </w:p>
        </w:tc>
      </w:tr>
      <w:tr w:rsidR="00246F22" w14:paraId="6096D4B8" w14:textId="77777777">
        <w:trPr>
          <w:trHeight w:val="344"/>
        </w:trPr>
        <w:tc>
          <w:tcPr>
            <w:tcW w:w="2380" w:type="dxa"/>
          </w:tcPr>
          <w:p w14:paraId="1F89F166" w14:textId="77777777" w:rsidR="00246F22" w:rsidRDefault="001B33BA">
            <w:pPr>
              <w:pStyle w:val="TableParagraph"/>
              <w:ind w:left="365"/>
              <w:rPr>
                <w:sz w:val="24"/>
              </w:rPr>
            </w:pPr>
            <w:r>
              <w:rPr>
                <w:sz w:val="24"/>
              </w:rPr>
              <w:t>Cm-</w:t>
            </w:r>
            <w:r>
              <w:rPr>
                <w:spacing w:val="-5"/>
                <w:sz w:val="24"/>
              </w:rPr>
              <w:t>244</w:t>
            </w:r>
          </w:p>
        </w:tc>
        <w:tc>
          <w:tcPr>
            <w:tcW w:w="3560" w:type="dxa"/>
          </w:tcPr>
          <w:p w14:paraId="09FE8C3B" w14:textId="77777777" w:rsidR="00246F22" w:rsidRDefault="001B33BA">
            <w:pPr>
              <w:pStyle w:val="TableParagraph"/>
              <w:ind w:right="1483"/>
              <w:jc w:val="right"/>
              <w:rPr>
                <w:sz w:val="24"/>
              </w:rPr>
            </w:pPr>
            <w:r>
              <w:rPr>
                <w:spacing w:val="-5"/>
                <w:sz w:val="24"/>
              </w:rPr>
              <w:t>0,5</w:t>
            </w:r>
          </w:p>
        </w:tc>
        <w:tc>
          <w:tcPr>
            <w:tcW w:w="4260" w:type="dxa"/>
          </w:tcPr>
          <w:p w14:paraId="0556736D" w14:textId="77777777" w:rsidR="00246F22" w:rsidRDefault="001B33BA">
            <w:pPr>
              <w:pStyle w:val="TableParagraph"/>
              <w:ind w:right="1483"/>
              <w:jc w:val="right"/>
              <w:rPr>
                <w:sz w:val="24"/>
              </w:rPr>
            </w:pPr>
            <w:r>
              <w:rPr>
                <w:sz w:val="24"/>
              </w:rPr>
              <w:t>1</w:t>
            </w:r>
          </w:p>
        </w:tc>
      </w:tr>
      <w:tr w:rsidR="00246F22" w14:paraId="17FFFC17" w14:textId="77777777">
        <w:trPr>
          <w:trHeight w:val="344"/>
        </w:trPr>
        <w:tc>
          <w:tcPr>
            <w:tcW w:w="2380" w:type="dxa"/>
          </w:tcPr>
          <w:p w14:paraId="156B728F" w14:textId="77777777" w:rsidR="00246F22" w:rsidRDefault="001B33BA">
            <w:pPr>
              <w:pStyle w:val="TableParagraph"/>
              <w:ind w:left="365"/>
              <w:rPr>
                <w:sz w:val="24"/>
              </w:rPr>
            </w:pPr>
            <w:r>
              <w:rPr>
                <w:sz w:val="24"/>
              </w:rPr>
              <w:t>Cm-</w:t>
            </w:r>
            <w:r>
              <w:rPr>
                <w:spacing w:val="-5"/>
                <w:sz w:val="24"/>
              </w:rPr>
              <w:t>245</w:t>
            </w:r>
          </w:p>
        </w:tc>
        <w:tc>
          <w:tcPr>
            <w:tcW w:w="3560" w:type="dxa"/>
          </w:tcPr>
          <w:p w14:paraId="56169803" w14:textId="77777777" w:rsidR="00246F22" w:rsidRDefault="001B33BA">
            <w:pPr>
              <w:pStyle w:val="TableParagraph"/>
              <w:ind w:right="1483"/>
              <w:jc w:val="right"/>
              <w:rPr>
                <w:sz w:val="24"/>
              </w:rPr>
            </w:pPr>
            <w:r>
              <w:rPr>
                <w:spacing w:val="-5"/>
                <w:sz w:val="24"/>
              </w:rPr>
              <w:t>0,1</w:t>
            </w:r>
          </w:p>
        </w:tc>
        <w:tc>
          <w:tcPr>
            <w:tcW w:w="4260" w:type="dxa"/>
          </w:tcPr>
          <w:p w14:paraId="3BD2908B" w14:textId="77777777" w:rsidR="00246F22" w:rsidRDefault="001B33BA">
            <w:pPr>
              <w:pStyle w:val="TableParagraph"/>
              <w:ind w:right="1483"/>
              <w:jc w:val="right"/>
              <w:rPr>
                <w:sz w:val="24"/>
              </w:rPr>
            </w:pPr>
            <w:r>
              <w:rPr>
                <w:spacing w:val="-5"/>
                <w:sz w:val="24"/>
              </w:rPr>
              <w:t>0,5</w:t>
            </w:r>
          </w:p>
        </w:tc>
      </w:tr>
    </w:tbl>
    <w:p w14:paraId="5276BECB" w14:textId="77777777" w:rsidR="00246F22" w:rsidRDefault="00246F22">
      <w:pPr>
        <w:jc w:val="right"/>
        <w:rPr>
          <w:sz w:val="24"/>
        </w:rPr>
        <w:sectPr w:rsidR="00246F22">
          <w:type w:val="continuous"/>
          <w:pgSz w:w="11910" w:h="16840"/>
          <w:pgMar w:top="1660" w:right="700" w:bottom="1519"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0"/>
        <w:gridCol w:w="3560"/>
        <w:gridCol w:w="4260"/>
      </w:tblGrid>
      <w:tr w:rsidR="00246F22" w14:paraId="4C99BB6E" w14:textId="77777777">
        <w:trPr>
          <w:trHeight w:val="344"/>
        </w:trPr>
        <w:tc>
          <w:tcPr>
            <w:tcW w:w="2380" w:type="dxa"/>
          </w:tcPr>
          <w:p w14:paraId="308253AE" w14:textId="77777777" w:rsidR="00246F22" w:rsidRDefault="001B33BA">
            <w:pPr>
              <w:pStyle w:val="TableParagraph"/>
              <w:ind w:left="365"/>
              <w:rPr>
                <w:sz w:val="24"/>
              </w:rPr>
            </w:pPr>
            <w:r>
              <w:rPr>
                <w:sz w:val="24"/>
              </w:rPr>
              <w:lastRenderedPageBreak/>
              <w:t>Cm-</w:t>
            </w:r>
            <w:r>
              <w:rPr>
                <w:spacing w:val="-5"/>
                <w:sz w:val="24"/>
              </w:rPr>
              <w:t>246</w:t>
            </w:r>
          </w:p>
        </w:tc>
        <w:tc>
          <w:tcPr>
            <w:tcW w:w="3560" w:type="dxa"/>
          </w:tcPr>
          <w:p w14:paraId="12D0FD33" w14:textId="77777777" w:rsidR="00246F22" w:rsidRDefault="001B33BA">
            <w:pPr>
              <w:pStyle w:val="TableParagraph"/>
              <w:ind w:right="1483"/>
              <w:jc w:val="right"/>
              <w:rPr>
                <w:sz w:val="24"/>
              </w:rPr>
            </w:pPr>
            <w:r>
              <w:rPr>
                <w:spacing w:val="-5"/>
                <w:sz w:val="24"/>
              </w:rPr>
              <w:t>0,1</w:t>
            </w:r>
          </w:p>
        </w:tc>
        <w:tc>
          <w:tcPr>
            <w:tcW w:w="4260" w:type="dxa"/>
          </w:tcPr>
          <w:p w14:paraId="768E4FD6" w14:textId="77777777" w:rsidR="00246F22" w:rsidRDefault="001B33BA">
            <w:pPr>
              <w:pStyle w:val="TableParagraph"/>
              <w:ind w:right="1483"/>
              <w:jc w:val="right"/>
              <w:rPr>
                <w:sz w:val="24"/>
              </w:rPr>
            </w:pPr>
            <w:r>
              <w:rPr>
                <w:spacing w:val="-5"/>
                <w:sz w:val="24"/>
              </w:rPr>
              <w:t>0,5</w:t>
            </w:r>
          </w:p>
        </w:tc>
      </w:tr>
      <w:tr w:rsidR="00246F22" w14:paraId="05909E7C" w14:textId="77777777">
        <w:trPr>
          <w:trHeight w:val="344"/>
        </w:trPr>
        <w:tc>
          <w:tcPr>
            <w:tcW w:w="2380" w:type="dxa"/>
          </w:tcPr>
          <w:p w14:paraId="40B83A03" w14:textId="77777777" w:rsidR="00246F22" w:rsidRDefault="001B33BA">
            <w:pPr>
              <w:pStyle w:val="TableParagraph"/>
              <w:ind w:left="365"/>
              <w:rPr>
                <w:sz w:val="24"/>
              </w:rPr>
            </w:pPr>
            <w:r>
              <w:rPr>
                <w:sz w:val="24"/>
              </w:rPr>
              <w:t>Cm-</w:t>
            </w:r>
            <w:r>
              <w:rPr>
                <w:spacing w:val="-5"/>
                <w:sz w:val="24"/>
              </w:rPr>
              <w:t>247</w:t>
            </w:r>
          </w:p>
        </w:tc>
        <w:tc>
          <w:tcPr>
            <w:tcW w:w="3560" w:type="dxa"/>
          </w:tcPr>
          <w:p w14:paraId="769650C4" w14:textId="77777777" w:rsidR="00246F22" w:rsidRDefault="001B33BA">
            <w:pPr>
              <w:pStyle w:val="TableParagraph"/>
              <w:ind w:right="1483"/>
              <w:jc w:val="right"/>
              <w:rPr>
                <w:sz w:val="24"/>
              </w:rPr>
            </w:pPr>
            <w:r>
              <w:rPr>
                <w:spacing w:val="-5"/>
                <w:sz w:val="24"/>
              </w:rPr>
              <w:t>0,1</w:t>
            </w:r>
          </w:p>
        </w:tc>
        <w:tc>
          <w:tcPr>
            <w:tcW w:w="4260" w:type="dxa"/>
          </w:tcPr>
          <w:p w14:paraId="7FA55A92" w14:textId="77777777" w:rsidR="00246F22" w:rsidRDefault="001B33BA">
            <w:pPr>
              <w:pStyle w:val="TableParagraph"/>
              <w:ind w:right="1483"/>
              <w:jc w:val="right"/>
              <w:rPr>
                <w:sz w:val="24"/>
              </w:rPr>
            </w:pPr>
            <w:r>
              <w:rPr>
                <w:spacing w:val="-5"/>
                <w:sz w:val="24"/>
              </w:rPr>
              <w:t>0,5</w:t>
            </w:r>
          </w:p>
        </w:tc>
      </w:tr>
      <w:tr w:rsidR="00246F22" w14:paraId="12E4F7DF" w14:textId="77777777">
        <w:trPr>
          <w:trHeight w:val="344"/>
        </w:trPr>
        <w:tc>
          <w:tcPr>
            <w:tcW w:w="2380" w:type="dxa"/>
          </w:tcPr>
          <w:p w14:paraId="181CAFE0" w14:textId="77777777" w:rsidR="00246F22" w:rsidRDefault="001B33BA">
            <w:pPr>
              <w:pStyle w:val="TableParagraph"/>
              <w:ind w:left="365"/>
              <w:rPr>
                <w:sz w:val="24"/>
              </w:rPr>
            </w:pPr>
            <w:r>
              <w:rPr>
                <w:sz w:val="24"/>
              </w:rPr>
              <w:t>Cm-</w:t>
            </w:r>
            <w:r>
              <w:rPr>
                <w:spacing w:val="-5"/>
                <w:sz w:val="24"/>
              </w:rPr>
              <w:t>248</w:t>
            </w:r>
          </w:p>
        </w:tc>
        <w:tc>
          <w:tcPr>
            <w:tcW w:w="3560" w:type="dxa"/>
          </w:tcPr>
          <w:p w14:paraId="1F93DA07" w14:textId="77777777" w:rsidR="00246F22" w:rsidRDefault="001B33BA">
            <w:pPr>
              <w:pStyle w:val="TableParagraph"/>
              <w:ind w:right="1483"/>
              <w:jc w:val="right"/>
              <w:rPr>
                <w:sz w:val="24"/>
              </w:rPr>
            </w:pPr>
            <w:r>
              <w:rPr>
                <w:spacing w:val="-4"/>
                <w:sz w:val="24"/>
              </w:rPr>
              <w:t>0,05</w:t>
            </w:r>
          </w:p>
        </w:tc>
        <w:tc>
          <w:tcPr>
            <w:tcW w:w="4260" w:type="dxa"/>
          </w:tcPr>
          <w:p w14:paraId="061FF41F" w14:textId="77777777" w:rsidR="00246F22" w:rsidRDefault="001B33BA">
            <w:pPr>
              <w:pStyle w:val="TableParagraph"/>
              <w:ind w:right="1483"/>
              <w:jc w:val="right"/>
              <w:rPr>
                <w:sz w:val="24"/>
              </w:rPr>
            </w:pPr>
            <w:r>
              <w:rPr>
                <w:spacing w:val="-5"/>
                <w:sz w:val="24"/>
              </w:rPr>
              <w:t>0,1</w:t>
            </w:r>
          </w:p>
        </w:tc>
      </w:tr>
      <w:tr w:rsidR="00246F22" w14:paraId="2E400117" w14:textId="77777777">
        <w:trPr>
          <w:trHeight w:val="344"/>
        </w:trPr>
        <w:tc>
          <w:tcPr>
            <w:tcW w:w="2380" w:type="dxa"/>
          </w:tcPr>
          <w:p w14:paraId="7505D8BC" w14:textId="77777777" w:rsidR="00246F22" w:rsidRDefault="001B33BA">
            <w:pPr>
              <w:pStyle w:val="TableParagraph"/>
              <w:ind w:left="365"/>
              <w:rPr>
                <w:sz w:val="24"/>
              </w:rPr>
            </w:pPr>
            <w:r>
              <w:rPr>
                <w:sz w:val="24"/>
              </w:rPr>
              <w:t>Bk-</w:t>
            </w:r>
            <w:r>
              <w:rPr>
                <w:spacing w:val="-5"/>
                <w:sz w:val="24"/>
              </w:rPr>
              <w:t>249</w:t>
            </w:r>
          </w:p>
        </w:tc>
        <w:tc>
          <w:tcPr>
            <w:tcW w:w="3560" w:type="dxa"/>
          </w:tcPr>
          <w:p w14:paraId="7C58A35F" w14:textId="77777777" w:rsidR="00246F22" w:rsidRDefault="001B33BA">
            <w:pPr>
              <w:pStyle w:val="TableParagraph"/>
              <w:ind w:right="1483"/>
              <w:jc w:val="right"/>
              <w:rPr>
                <w:sz w:val="24"/>
              </w:rPr>
            </w:pPr>
            <w:r>
              <w:rPr>
                <w:spacing w:val="-5"/>
                <w:sz w:val="24"/>
              </w:rPr>
              <w:t>10</w:t>
            </w:r>
          </w:p>
        </w:tc>
        <w:tc>
          <w:tcPr>
            <w:tcW w:w="4260" w:type="dxa"/>
          </w:tcPr>
          <w:p w14:paraId="6F80761C" w14:textId="77777777" w:rsidR="00246F22" w:rsidRDefault="001B33BA">
            <w:pPr>
              <w:pStyle w:val="TableParagraph"/>
              <w:ind w:right="1483"/>
              <w:jc w:val="right"/>
              <w:rPr>
                <w:sz w:val="24"/>
              </w:rPr>
            </w:pPr>
            <w:r>
              <w:rPr>
                <w:spacing w:val="-5"/>
                <w:sz w:val="24"/>
              </w:rPr>
              <w:t>100</w:t>
            </w:r>
          </w:p>
        </w:tc>
      </w:tr>
      <w:tr w:rsidR="00246F22" w14:paraId="2058FE01" w14:textId="77777777">
        <w:trPr>
          <w:trHeight w:val="344"/>
        </w:trPr>
        <w:tc>
          <w:tcPr>
            <w:tcW w:w="2380" w:type="dxa"/>
          </w:tcPr>
          <w:p w14:paraId="68769F01" w14:textId="77777777" w:rsidR="00246F22" w:rsidRDefault="001B33BA">
            <w:pPr>
              <w:pStyle w:val="TableParagraph"/>
              <w:ind w:left="365"/>
              <w:rPr>
                <w:sz w:val="24"/>
              </w:rPr>
            </w:pPr>
            <w:r>
              <w:rPr>
                <w:sz w:val="24"/>
              </w:rPr>
              <w:t>Cf-</w:t>
            </w:r>
            <w:r>
              <w:rPr>
                <w:spacing w:val="-5"/>
                <w:sz w:val="24"/>
              </w:rPr>
              <w:t>248</w:t>
            </w:r>
          </w:p>
        </w:tc>
        <w:tc>
          <w:tcPr>
            <w:tcW w:w="3560" w:type="dxa"/>
          </w:tcPr>
          <w:p w14:paraId="29BEC66D" w14:textId="77777777" w:rsidR="00246F22" w:rsidRDefault="001B33BA">
            <w:pPr>
              <w:pStyle w:val="TableParagraph"/>
              <w:ind w:right="1483"/>
              <w:jc w:val="right"/>
              <w:rPr>
                <w:sz w:val="24"/>
              </w:rPr>
            </w:pPr>
            <w:r>
              <w:rPr>
                <w:sz w:val="24"/>
              </w:rPr>
              <w:t>1</w:t>
            </w:r>
          </w:p>
        </w:tc>
        <w:tc>
          <w:tcPr>
            <w:tcW w:w="4260" w:type="dxa"/>
          </w:tcPr>
          <w:p w14:paraId="16CF0E01" w14:textId="77777777" w:rsidR="00246F22" w:rsidRDefault="001B33BA">
            <w:pPr>
              <w:pStyle w:val="TableParagraph"/>
              <w:ind w:right="1483"/>
              <w:jc w:val="right"/>
              <w:rPr>
                <w:sz w:val="24"/>
              </w:rPr>
            </w:pPr>
            <w:r>
              <w:rPr>
                <w:sz w:val="24"/>
              </w:rPr>
              <w:t>1</w:t>
            </w:r>
          </w:p>
        </w:tc>
      </w:tr>
      <w:tr w:rsidR="00246F22" w14:paraId="448E9F0A" w14:textId="77777777">
        <w:trPr>
          <w:trHeight w:val="344"/>
        </w:trPr>
        <w:tc>
          <w:tcPr>
            <w:tcW w:w="2380" w:type="dxa"/>
          </w:tcPr>
          <w:p w14:paraId="11152457" w14:textId="77777777" w:rsidR="00246F22" w:rsidRDefault="001B33BA">
            <w:pPr>
              <w:pStyle w:val="TableParagraph"/>
              <w:ind w:left="365"/>
              <w:rPr>
                <w:sz w:val="24"/>
              </w:rPr>
            </w:pPr>
            <w:r>
              <w:rPr>
                <w:sz w:val="24"/>
              </w:rPr>
              <w:t>Cf-</w:t>
            </w:r>
            <w:r>
              <w:rPr>
                <w:spacing w:val="-5"/>
                <w:sz w:val="24"/>
              </w:rPr>
              <w:t>249</w:t>
            </w:r>
          </w:p>
        </w:tc>
        <w:tc>
          <w:tcPr>
            <w:tcW w:w="3560" w:type="dxa"/>
          </w:tcPr>
          <w:p w14:paraId="731FC504" w14:textId="77777777" w:rsidR="00246F22" w:rsidRDefault="001B33BA">
            <w:pPr>
              <w:pStyle w:val="TableParagraph"/>
              <w:ind w:right="1483"/>
              <w:jc w:val="right"/>
              <w:rPr>
                <w:sz w:val="24"/>
              </w:rPr>
            </w:pPr>
            <w:r>
              <w:rPr>
                <w:spacing w:val="-5"/>
                <w:sz w:val="24"/>
              </w:rPr>
              <w:t>0,1</w:t>
            </w:r>
          </w:p>
        </w:tc>
        <w:tc>
          <w:tcPr>
            <w:tcW w:w="4260" w:type="dxa"/>
          </w:tcPr>
          <w:p w14:paraId="24D61920" w14:textId="77777777" w:rsidR="00246F22" w:rsidRDefault="001B33BA">
            <w:pPr>
              <w:pStyle w:val="TableParagraph"/>
              <w:ind w:right="1483"/>
              <w:jc w:val="right"/>
              <w:rPr>
                <w:sz w:val="24"/>
              </w:rPr>
            </w:pPr>
            <w:r>
              <w:rPr>
                <w:spacing w:val="-5"/>
                <w:sz w:val="24"/>
              </w:rPr>
              <w:t>0,5</w:t>
            </w:r>
          </w:p>
        </w:tc>
      </w:tr>
      <w:tr w:rsidR="00246F22" w14:paraId="3E4C81CC" w14:textId="77777777">
        <w:trPr>
          <w:trHeight w:val="344"/>
        </w:trPr>
        <w:tc>
          <w:tcPr>
            <w:tcW w:w="2380" w:type="dxa"/>
          </w:tcPr>
          <w:p w14:paraId="2E78283D" w14:textId="77777777" w:rsidR="00246F22" w:rsidRDefault="001B33BA">
            <w:pPr>
              <w:pStyle w:val="TableParagraph"/>
              <w:ind w:left="365"/>
              <w:rPr>
                <w:sz w:val="24"/>
              </w:rPr>
            </w:pPr>
            <w:r>
              <w:rPr>
                <w:sz w:val="24"/>
              </w:rPr>
              <w:t>Cf-</w:t>
            </w:r>
            <w:r>
              <w:rPr>
                <w:spacing w:val="-5"/>
                <w:sz w:val="24"/>
              </w:rPr>
              <w:t>250</w:t>
            </w:r>
          </w:p>
        </w:tc>
        <w:tc>
          <w:tcPr>
            <w:tcW w:w="3560" w:type="dxa"/>
          </w:tcPr>
          <w:p w14:paraId="52AC6B53" w14:textId="77777777" w:rsidR="00246F22" w:rsidRDefault="001B33BA">
            <w:pPr>
              <w:pStyle w:val="TableParagraph"/>
              <w:ind w:right="1483"/>
              <w:jc w:val="right"/>
              <w:rPr>
                <w:sz w:val="24"/>
              </w:rPr>
            </w:pPr>
            <w:r>
              <w:rPr>
                <w:spacing w:val="-5"/>
                <w:sz w:val="24"/>
              </w:rPr>
              <w:t>0,1</w:t>
            </w:r>
          </w:p>
        </w:tc>
        <w:tc>
          <w:tcPr>
            <w:tcW w:w="4260" w:type="dxa"/>
          </w:tcPr>
          <w:p w14:paraId="3B9E2DB6" w14:textId="77777777" w:rsidR="00246F22" w:rsidRDefault="001B33BA">
            <w:pPr>
              <w:pStyle w:val="TableParagraph"/>
              <w:ind w:right="1483"/>
              <w:jc w:val="right"/>
              <w:rPr>
                <w:sz w:val="24"/>
              </w:rPr>
            </w:pPr>
            <w:r>
              <w:rPr>
                <w:sz w:val="24"/>
              </w:rPr>
              <w:t>1</w:t>
            </w:r>
          </w:p>
        </w:tc>
      </w:tr>
      <w:tr w:rsidR="00246F22" w14:paraId="60B0E742" w14:textId="77777777">
        <w:trPr>
          <w:trHeight w:val="344"/>
        </w:trPr>
        <w:tc>
          <w:tcPr>
            <w:tcW w:w="2380" w:type="dxa"/>
          </w:tcPr>
          <w:p w14:paraId="181C516B" w14:textId="77777777" w:rsidR="00246F22" w:rsidRDefault="001B33BA">
            <w:pPr>
              <w:pStyle w:val="TableParagraph"/>
              <w:ind w:left="365"/>
              <w:rPr>
                <w:sz w:val="24"/>
              </w:rPr>
            </w:pPr>
            <w:r>
              <w:rPr>
                <w:sz w:val="24"/>
              </w:rPr>
              <w:t>Cf-</w:t>
            </w:r>
            <w:r>
              <w:rPr>
                <w:spacing w:val="-5"/>
                <w:sz w:val="24"/>
              </w:rPr>
              <w:t>251</w:t>
            </w:r>
          </w:p>
        </w:tc>
        <w:tc>
          <w:tcPr>
            <w:tcW w:w="3560" w:type="dxa"/>
          </w:tcPr>
          <w:p w14:paraId="116C3557" w14:textId="77777777" w:rsidR="00246F22" w:rsidRDefault="001B33BA">
            <w:pPr>
              <w:pStyle w:val="TableParagraph"/>
              <w:ind w:right="1483"/>
              <w:jc w:val="right"/>
              <w:rPr>
                <w:sz w:val="24"/>
              </w:rPr>
            </w:pPr>
            <w:r>
              <w:rPr>
                <w:spacing w:val="-5"/>
                <w:sz w:val="24"/>
              </w:rPr>
              <w:t>0,1</w:t>
            </w:r>
          </w:p>
        </w:tc>
        <w:tc>
          <w:tcPr>
            <w:tcW w:w="4260" w:type="dxa"/>
          </w:tcPr>
          <w:p w14:paraId="7F46F84F" w14:textId="77777777" w:rsidR="00246F22" w:rsidRDefault="001B33BA">
            <w:pPr>
              <w:pStyle w:val="TableParagraph"/>
              <w:ind w:right="1483"/>
              <w:jc w:val="right"/>
              <w:rPr>
                <w:sz w:val="24"/>
              </w:rPr>
            </w:pPr>
            <w:r>
              <w:rPr>
                <w:spacing w:val="-5"/>
                <w:sz w:val="24"/>
              </w:rPr>
              <w:t>0,5</w:t>
            </w:r>
          </w:p>
        </w:tc>
      </w:tr>
      <w:tr w:rsidR="00246F22" w14:paraId="187CCADB" w14:textId="77777777">
        <w:trPr>
          <w:trHeight w:val="344"/>
        </w:trPr>
        <w:tc>
          <w:tcPr>
            <w:tcW w:w="2380" w:type="dxa"/>
          </w:tcPr>
          <w:p w14:paraId="7DA4B2DA" w14:textId="77777777" w:rsidR="00246F22" w:rsidRDefault="001B33BA">
            <w:pPr>
              <w:pStyle w:val="TableParagraph"/>
              <w:ind w:left="365"/>
              <w:rPr>
                <w:sz w:val="24"/>
              </w:rPr>
            </w:pPr>
            <w:r>
              <w:rPr>
                <w:sz w:val="24"/>
              </w:rPr>
              <w:t>Cf-</w:t>
            </w:r>
            <w:r>
              <w:rPr>
                <w:spacing w:val="-5"/>
                <w:sz w:val="24"/>
              </w:rPr>
              <w:t>252</w:t>
            </w:r>
          </w:p>
        </w:tc>
        <w:tc>
          <w:tcPr>
            <w:tcW w:w="3560" w:type="dxa"/>
          </w:tcPr>
          <w:p w14:paraId="326E5A45" w14:textId="77777777" w:rsidR="00246F22" w:rsidRDefault="001B33BA">
            <w:pPr>
              <w:pStyle w:val="TableParagraph"/>
              <w:ind w:right="1483"/>
              <w:jc w:val="right"/>
              <w:rPr>
                <w:sz w:val="24"/>
              </w:rPr>
            </w:pPr>
            <w:r>
              <w:rPr>
                <w:spacing w:val="-5"/>
                <w:sz w:val="24"/>
              </w:rPr>
              <w:t>0,5</w:t>
            </w:r>
          </w:p>
        </w:tc>
        <w:tc>
          <w:tcPr>
            <w:tcW w:w="4260" w:type="dxa"/>
          </w:tcPr>
          <w:p w14:paraId="4E89D352" w14:textId="77777777" w:rsidR="00246F22" w:rsidRDefault="001B33BA">
            <w:pPr>
              <w:pStyle w:val="TableParagraph"/>
              <w:ind w:right="1483"/>
              <w:jc w:val="right"/>
              <w:rPr>
                <w:sz w:val="24"/>
              </w:rPr>
            </w:pPr>
            <w:r>
              <w:rPr>
                <w:sz w:val="24"/>
              </w:rPr>
              <w:t>1</w:t>
            </w:r>
          </w:p>
        </w:tc>
      </w:tr>
      <w:tr w:rsidR="00246F22" w14:paraId="243F0940" w14:textId="77777777">
        <w:trPr>
          <w:trHeight w:val="344"/>
        </w:trPr>
        <w:tc>
          <w:tcPr>
            <w:tcW w:w="2380" w:type="dxa"/>
          </w:tcPr>
          <w:p w14:paraId="067EF3C7" w14:textId="77777777" w:rsidR="00246F22" w:rsidRDefault="001B33BA">
            <w:pPr>
              <w:pStyle w:val="TableParagraph"/>
              <w:ind w:left="365"/>
              <w:rPr>
                <w:sz w:val="24"/>
              </w:rPr>
            </w:pPr>
            <w:r>
              <w:rPr>
                <w:sz w:val="24"/>
              </w:rPr>
              <w:t>Cf-</w:t>
            </w:r>
            <w:r>
              <w:rPr>
                <w:spacing w:val="-5"/>
                <w:sz w:val="24"/>
              </w:rPr>
              <w:t>254</w:t>
            </w:r>
          </w:p>
        </w:tc>
        <w:tc>
          <w:tcPr>
            <w:tcW w:w="3560" w:type="dxa"/>
          </w:tcPr>
          <w:p w14:paraId="4F5ABFF5" w14:textId="77777777" w:rsidR="00246F22" w:rsidRDefault="001B33BA">
            <w:pPr>
              <w:pStyle w:val="TableParagraph"/>
              <w:ind w:right="1483"/>
              <w:jc w:val="right"/>
              <w:rPr>
                <w:sz w:val="24"/>
              </w:rPr>
            </w:pPr>
            <w:r>
              <w:rPr>
                <w:spacing w:val="-5"/>
                <w:sz w:val="24"/>
              </w:rPr>
              <w:t>0,1</w:t>
            </w:r>
          </w:p>
        </w:tc>
        <w:tc>
          <w:tcPr>
            <w:tcW w:w="4260" w:type="dxa"/>
          </w:tcPr>
          <w:p w14:paraId="6782E95A" w14:textId="77777777" w:rsidR="00246F22" w:rsidRDefault="001B33BA">
            <w:pPr>
              <w:pStyle w:val="TableParagraph"/>
              <w:ind w:right="1483"/>
              <w:jc w:val="right"/>
              <w:rPr>
                <w:sz w:val="24"/>
              </w:rPr>
            </w:pPr>
            <w:r>
              <w:rPr>
                <w:sz w:val="24"/>
              </w:rPr>
              <w:t>1</w:t>
            </w:r>
          </w:p>
        </w:tc>
      </w:tr>
      <w:tr w:rsidR="00246F22" w14:paraId="598DBD25" w14:textId="77777777">
        <w:trPr>
          <w:trHeight w:val="344"/>
        </w:trPr>
        <w:tc>
          <w:tcPr>
            <w:tcW w:w="2380" w:type="dxa"/>
          </w:tcPr>
          <w:p w14:paraId="215290C7" w14:textId="77777777" w:rsidR="00246F22" w:rsidRDefault="001B33BA">
            <w:pPr>
              <w:pStyle w:val="TableParagraph"/>
              <w:ind w:left="365"/>
              <w:rPr>
                <w:sz w:val="24"/>
              </w:rPr>
            </w:pPr>
            <w:r>
              <w:rPr>
                <w:sz w:val="24"/>
              </w:rPr>
              <w:t>Es-</w:t>
            </w:r>
            <w:r>
              <w:rPr>
                <w:spacing w:val="-5"/>
                <w:sz w:val="24"/>
              </w:rPr>
              <w:t>254</w:t>
            </w:r>
          </w:p>
        </w:tc>
        <w:tc>
          <w:tcPr>
            <w:tcW w:w="3560" w:type="dxa"/>
          </w:tcPr>
          <w:p w14:paraId="7788E26E" w14:textId="77777777" w:rsidR="00246F22" w:rsidRDefault="001B33BA">
            <w:pPr>
              <w:pStyle w:val="TableParagraph"/>
              <w:ind w:right="1483"/>
              <w:jc w:val="right"/>
              <w:rPr>
                <w:sz w:val="24"/>
              </w:rPr>
            </w:pPr>
            <w:r>
              <w:rPr>
                <w:sz w:val="24"/>
              </w:rPr>
              <w:t>1</w:t>
            </w:r>
          </w:p>
        </w:tc>
        <w:tc>
          <w:tcPr>
            <w:tcW w:w="4260" w:type="dxa"/>
          </w:tcPr>
          <w:p w14:paraId="59638262" w14:textId="77777777" w:rsidR="00246F22" w:rsidRDefault="001B33BA">
            <w:pPr>
              <w:pStyle w:val="TableParagraph"/>
              <w:ind w:right="1483"/>
              <w:jc w:val="right"/>
              <w:rPr>
                <w:sz w:val="24"/>
              </w:rPr>
            </w:pPr>
            <w:r>
              <w:rPr>
                <w:sz w:val="24"/>
              </w:rPr>
              <w:t>1</w:t>
            </w:r>
          </w:p>
        </w:tc>
      </w:tr>
    </w:tbl>
    <w:p w14:paraId="2D9E2296" w14:textId="77777777" w:rsidR="00246F22" w:rsidRDefault="001B33BA">
      <w:pPr>
        <w:spacing w:before="116"/>
        <w:ind w:left="150"/>
        <w:rPr>
          <w:sz w:val="16"/>
        </w:rPr>
      </w:pPr>
      <w:r>
        <w:rPr>
          <w:sz w:val="16"/>
        </w:rPr>
        <w:t xml:space="preserve">m </w:t>
      </w:r>
      <w:proofErr w:type="spellStart"/>
      <w:r>
        <w:rPr>
          <w:spacing w:val="-2"/>
          <w:sz w:val="16"/>
        </w:rPr>
        <w:t>metastabil</w:t>
      </w:r>
      <w:proofErr w:type="spellEnd"/>
      <w:r>
        <w:rPr>
          <w:spacing w:val="-2"/>
          <w:sz w:val="16"/>
        </w:rPr>
        <w:t>.</w:t>
      </w:r>
    </w:p>
    <w:p w14:paraId="26A1AEC8" w14:textId="77777777" w:rsidR="00246F22" w:rsidRDefault="00246F22">
      <w:pPr>
        <w:rPr>
          <w:sz w:val="16"/>
        </w:rPr>
        <w:sectPr w:rsidR="00246F22">
          <w:type w:val="continuous"/>
          <w:pgSz w:w="11910" w:h="16840"/>
          <w:pgMar w:top="1660" w:right="700" w:bottom="840" w:left="700" w:header="0" w:footer="652" w:gutter="0"/>
          <w:cols w:space="708"/>
        </w:sectPr>
      </w:pPr>
    </w:p>
    <w:p w14:paraId="23BB03C7" w14:textId="77777777" w:rsidR="00246F22" w:rsidRDefault="00246F22">
      <w:pPr>
        <w:pStyle w:val="Brdtekst"/>
        <w:spacing w:before="0"/>
        <w:ind w:left="0"/>
        <w:rPr>
          <w:sz w:val="26"/>
        </w:rPr>
      </w:pPr>
    </w:p>
    <w:p w14:paraId="588CA9F4" w14:textId="77777777" w:rsidR="00246F22" w:rsidRPr="009D454B" w:rsidRDefault="001B33BA">
      <w:pPr>
        <w:spacing w:before="224"/>
        <w:ind w:left="2322"/>
        <w:rPr>
          <w:b/>
          <w:sz w:val="24"/>
          <w:lang w:val="da-DK"/>
        </w:rPr>
      </w:pPr>
      <w:bookmarkStart w:id="136" w:name="Bilag_6_-_Sikringsgrupper_for_højaktive_"/>
      <w:bookmarkEnd w:id="136"/>
      <w:r w:rsidRPr="009D454B">
        <w:rPr>
          <w:b/>
          <w:sz w:val="24"/>
          <w:lang w:val="da-DK"/>
        </w:rPr>
        <w:t>Sikringsgrupper</w:t>
      </w:r>
      <w:r w:rsidRPr="009D454B">
        <w:rPr>
          <w:b/>
          <w:spacing w:val="-6"/>
          <w:sz w:val="24"/>
          <w:lang w:val="da-DK"/>
        </w:rPr>
        <w:t xml:space="preserve"> </w:t>
      </w:r>
      <w:r w:rsidRPr="009D454B">
        <w:rPr>
          <w:b/>
          <w:sz w:val="24"/>
          <w:lang w:val="da-DK"/>
        </w:rPr>
        <w:t>for</w:t>
      </w:r>
      <w:r w:rsidRPr="009D454B">
        <w:rPr>
          <w:b/>
          <w:spacing w:val="-4"/>
          <w:sz w:val="24"/>
          <w:lang w:val="da-DK"/>
        </w:rPr>
        <w:t xml:space="preserve"> </w:t>
      </w:r>
      <w:r w:rsidRPr="009D454B">
        <w:rPr>
          <w:b/>
          <w:sz w:val="24"/>
          <w:lang w:val="da-DK"/>
        </w:rPr>
        <w:t>højaktive</w:t>
      </w:r>
      <w:r w:rsidRPr="009D454B">
        <w:rPr>
          <w:b/>
          <w:spacing w:val="-6"/>
          <w:sz w:val="24"/>
          <w:lang w:val="da-DK"/>
        </w:rPr>
        <w:t xml:space="preserve"> </w:t>
      </w:r>
      <w:r w:rsidRPr="009D454B">
        <w:rPr>
          <w:b/>
          <w:sz w:val="24"/>
          <w:lang w:val="da-DK"/>
        </w:rPr>
        <w:t>lukkede</w:t>
      </w:r>
      <w:r w:rsidRPr="009D454B">
        <w:rPr>
          <w:b/>
          <w:spacing w:val="-4"/>
          <w:sz w:val="24"/>
          <w:lang w:val="da-DK"/>
        </w:rPr>
        <w:t xml:space="preserve"> </w:t>
      </w:r>
      <w:r w:rsidRPr="009D454B">
        <w:rPr>
          <w:b/>
          <w:sz w:val="24"/>
          <w:lang w:val="da-DK"/>
        </w:rPr>
        <w:t>radioaktive</w:t>
      </w:r>
      <w:r w:rsidRPr="009D454B">
        <w:rPr>
          <w:b/>
          <w:spacing w:val="-4"/>
          <w:sz w:val="24"/>
          <w:lang w:val="da-DK"/>
        </w:rPr>
        <w:t xml:space="preserve"> </w:t>
      </w:r>
      <w:r w:rsidRPr="009D454B">
        <w:rPr>
          <w:b/>
          <w:spacing w:val="-2"/>
          <w:sz w:val="24"/>
          <w:lang w:val="da-DK"/>
        </w:rPr>
        <w:t>kilder</w:t>
      </w:r>
    </w:p>
    <w:p w14:paraId="2760EC7B" w14:textId="77777777" w:rsidR="00246F22" w:rsidRDefault="001B33BA">
      <w:pPr>
        <w:pStyle w:val="Overskrift1"/>
        <w:ind w:left="1300"/>
      </w:pPr>
      <w:r w:rsidRPr="009D454B">
        <w:rPr>
          <w:b w:val="0"/>
          <w:lang w:val="da-DK"/>
        </w:rPr>
        <w:br w:type="column"/>
      </w:r>
      <w:proofErr w:type="spellStart"/>
      <w:r>
        <w:t>Bilag</w:t>
      </w:r>
      <w:proofErr w:type="spellEnd"/>
      <w:r>
        <w:t xml:space="preserve"> </w:t>
      </w:r>
      <w:r>
        <w:rPr>
          <w:spacing w:val="-10"/>
        </w:rPr>
        <w:t>6</w:t>
      </w:r>
    </w:p>
    <w:p w14:paraId="4C5CE14E" w14:textId="77777777" w:rsidR="00246F22" w:rsidRDefault="00246F22">
      <w:pPr>
        <w:sectPr w:rsidR="00246F22">
          <w:pgSz w:w="11910" w:h="16840"/>
          <w:pgMar w:top="1320" w:right="700" w:bottom="840" w:left="700" w:header="0" w:footer="652" w:gutter="0"/>
          <w:cols w:num="2" w:space="708" w:equalWidth="0">
            <w:col w:w="8183" w:space="40"/>
            <w:col w:w="2287"/>
          </w:cols>
        </w:sectPr>
      </w:pPr>
    </w:p>
    <w:p w14:paraId="223C5723" w14:textId="77777777" w:rsidR="00246F22" w:rsidRDefault="00246F22">
      <w:pPr>
        <w:pStyle w:val="Brdtekst"/>
        <w:spacing w:before="0"/>
        <w:ind w:left="0"/>
        <w:rPr>
          <w:b/>
          <w:sz w:val="20"/>
        </w:rPr>
      </w:pPr>
    </w:p>
    <w:p w14:paraId="7FE79F78" w14:textId="77777777" w:rsidR="00246F22" w:rsidRDefault="00246F22">
      <w:pPr>
        <w:pStyle w:val="Brdtekst"/>
        <w:spacing w:before="4"/>
        <w:ind w:left="0"/>
        <w:rPr>
          <w:b/>
          <w:sz w:val="16"/>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40"/>
        <w:gridCol w:w="2140"/>
        <w:gridCol w:w="2120"/>
        <w:gridCol w:w="1960"/>
      </w:tblGrid>
      <w:tr w:rsidR="00246F22" w:rsidRPr="00B92FDE" w14:paraId="3AAA4464" w14:textId="77777777">
        <w:trPr>
          <w:trHeight w:val="535"/>
        </w:trPr>
        <w:tc>
          <w:tcPr>
            <w:tcW w:w="3240" w:type="dxa"/>
            <w:vMerge w:val="restart"/>
          </w:tcPr>
          <w:p w14:paraId="73DDC2EA" w14:textId="77777777" w:rsidR="00246F22" w:rsidRDefault="00246F22">
            <w:pPr>
              <w:pStyle w:val="TableParagraph"/>
              <w:spacing w:before="9"/>
              <w:rPr>
                <w:b/>
                <w:sz w:val="33"/>
              </w:rPr>
            </w:pPr>
          </w:p>
          <w:p w14:paraId="1D8B82D2" w14:textId="77777777" w:rsidR="00246F22" w:rsidRDefault="001B33BA">
            <w:pPr>
              <w:pStyle w:val="TableParagraph"/>
              <w:spacing w:before="0"/>
              <w:ind w:left="1086"/>
              <w:rPr>
                <w:sz w:val="24"/>
              </w:rPr>
            </w:pPr>
            <w:proofErr w:type="spellStart"/>
            <w:r>
              <w:rPr>
                <w:spacing w:val="-2"/>
                <w:sz w:val="24"/>
              </w:rPr>
              <w:t>Radionuklid</w:t>
            </w:r>
            <w:proofErr w:type="spellEnd"/>
          </w:p>
        </w:tc>
        <w:tc>
          <w:tcPr>
            <w:tcW w:w="6220" w:type="dxa"/>
            <w:gridSpan w:val="3"/>
          </w:tcPr>
          <w:p w14:paraId="0C2676DA" w14:textId="77777777" w:rsidR="00246F22" w:rsidRPr="009D454B" w:rsidRDefault="001B33BA">
            <w:pPr>
              <w:pStyle w:val="TableParagraph"/>
              <w:spacing w:before="111"/>
              <w:ind w:left="897" w:right="878"/>
              <w:jc w:val="center"/>
              <w:rPr>
                <w:sz w:val="24"/>
                <w:lang w:val="da-DK"/>
              </w:rPr>
            </w:pPr>
            <w:r w:rsidRPr="009D454B">
              <w:rPr>
                <w:sz w:val="24"/>
                <w:lang w:val="da-DK"/>
              </w:rPr>
              <w:t>Nedre</w:t>
            </w:r>
            <w:r w:rsidRPr="009D454B">
              <w:rPr>
                <w:spacing w:val="-2"/>
                <w:sz w:val="24"/>
                <w:lang w:val="da-DK"/>
              </w:rPr>
              <w:t xml:space="preserve"> </w:t>
            </w:r>
            <w:r w:rsidRPr="009D454B">
              <w:rPr>
                <w:sz w:val="24"/>
                <w:lang w:val="da-DK"/>
              </w:rPr>
              <w:t>grænse</w:t>
            </w:r>
            <w:r w:rsidRPr="009D454B">
              <w:rPr>
                <w:spacing w:val="-1"/>
                <w:sz w:val="24"/>
                <w:lang w:val="da-DK"/>
              </w:rPr>
              <w:t xml:space="preserve"> </w:t>
            </w:r>
            <w:r w:rsidRPr="009D454B">
              <w:rPr>
                <w:sz w:val="24"/>
                <w:lang w:val="da-DK"/>
              </w:rPr>
              <w:t>for</w:t>
            </w:r>
            <w:r w:rsidRPr="009D454B">
              <w:rPr>
                <w:spacing w:val="-1"/>
                <w:sz w:val="24"/>
                <w:lang w:val="da-DK"/>
              </w:rPr>
              <w:t xml:space="preserve"> </w:t>
            </w:r>
            <w:r w:rsidRPr="009D454B">
              <w:rPr>
                <w:sz w:val="24"/>
                <w:lang w:val="da-DK"/>
              </w:rPr>
              <w:t>aktivitet</w:t>
            </w:r>
            <w:r w:rsidRPr="009D454B">
              <w:rPr>
                <w:spacing w:val="-1"/>
                <w:sz w:val="24"/>
                <w:lang w:val="da-DK"/>
              </w:rPr>
              <w:t xml:space="preserve"> </w:t>
            </w:r>
            <w:r w:rsidRPr="009D454B">
              <w:rPr>
                <w:sz w:val="24"/>
                <w:lang w:val="da-DK"/>
              </w:rPr>
              <w:t xml:space="preserve">for </w:t>
            </w:r>
            <w:r w:rsidRPr="009D454B">
              <w:rPr>
                <w:spacing w:val="-2"/>
                <w:sz w:val="24"/>
                <w:lang w:val="da-DK"/>
              </w:rPr>
              <w:t>sikringsgrupper</w:t>
            </w:r>
          </w:p>
        </w:tc>
      </w:tr>
      <w:tr w:rsidR="00246F22" w14:paraId="3B915B9A" w14:textId="77777777">
        <w:trPr>
          <w:trHeight w:val="535"/>
        </w:trPr>
        <w:tc>
          <w:tcPr>
            <w:tcW w:w="3240" w:type="dxa"/>
            <w:vMerge/>
            <w:tcBorders>
              <w:top w:val="nil"/>
            </w:tcBorders>
          </w:tcPr>
          <w:p w14:paraId="310E76D6" w14:textId="77777777" w:rsidR="00246F22" w:rsidRPr="009D454B" w:rsidRDefault="00246F22">
            <w:pPr>
              <w:rPr>
                <w:sz w:val="2"/>
                <w:szCs w:val="2"/>
                <w:lang w:val="da-DK"/>
              </w:rPr>
            </w:pPr>
          </w:p>
        </w:tc>
        <w:tc>
          <w:tcPr>
            <w:tcW w:w="2140" w:type="dxa"/>
          </w:tcPr>
          <w:p w14:paraId="12F1C6A9" w14:textId="77777777" w:rsidR="00246F22" w:rsidRDefault="001B33BA">
            <w:pPr>
              <w:pStyle w:val="TableParagraph"/>
              <w:spacing w:before="111"/>
              <w:ind w:left="660"/>
              <w:rPr>
                <w:sz w:val="24"/>
              </w:rPr>
            </w:pPr>
            <w:r>
              <w:rPr>
                <w:sz w:val="24"/>
              </w:rPr>
              <w:t>A</w:t>
            </w:r>
            <w:r>
              <w:rPr>
                <w:spacing w:val="-1"/>
                <w:sz w:val="24"/>
              </w:rPr>
              <w:t xml:space="preserve"> </w:t>
            </w:r>
            <w:r>
              <w:rPr>
                <w:spacing w:val="-4"/>
                <w:sz w:val="24"/>
              </w:rPr>
              <w:t>[</w:t>
            </w:r>
            <w:proofErr w:type="spellStart"/>
            <w:r>
              <w:rPr>
                <w:spacing w:val="-4"/>
                <w:sz w:val="24"/>
              </w:rPr>
              <w:t>TBq</w:t>
            </w:r>
            <w:proofErr w:type="spellEnd"/>
            <w:r>
              <w:rPr>
                <w:spacing w:val="-4"/>
                <w:sz w:val="24"/>
              </w:rPr>
              <w:t>]</w:t>
            </w:r>
          </w:p>
        </w:tc>
        <w:tc>
          <w:tcPr>
            <w:tcW w:w="2120" w:type="dxa"/>
          </w:tcPr>
          <w:p w14:paraId="605F0FD8" w14:textId="77777777" w:rsidR="00246F22" w:rsidRDefault="001B33BA">
            <w:pPr>
              <w:pStyle w:val="TableParagraph"/>
              <w:spacing w:before="111"/>
              <w:ind w:right="634"/>
              <w:jc w:val="right"/>
              <w:rPr>
                <w:sz w:val="24"/>
              </w:rPr>
            </w:pPr>
            <w:r>
              <w:rPr>
                <w:sz w:val="24"/>
              </w:rPr>
              <w:t xml:space="preserve">B </w:t>
            </w:r>
            <w:r>
              <w:rPr>
                <w:spacing w:val="-2"/>
                <w:sz w:val="24"/>
              </w:rPr>
              <w:t>[</w:t>
            </w:r>
            <w:proofErr w:type="spellStart"/>
            <w:r>
              <w:rPr>
                <w:spacing w:val="-2"/>
                <w:sz w:val="24"/>
              </w:rPr>
              <w:t>TBq</w:t>
            </w:r>
            <w:proofErr w:type="spellEnd"/>
            <w:r>
              <w:rPr>
                <w:spacing w:val="-2"/>
                <w:sz w:val="24"/>
              </w:rPr>
              <w:t>]</w:t>
            </w:r>
          </w:p>
        </w:tc>
        <w:tc>
          <w:tcPr>
            <w:tcW w:w="1960" w:type="dxa"/>
          </w:tcPr>
          <w:p w14:paraId="39EFB220" w14:textId="77777777" w:rsidR="00246F22" w:rsidRDefault="001B33BA">
            <w:pPr>
              <w:pStyle w:val="TableParagraph"/>
              <w:spacing w:before="111"/>
              <w:ind w:left="576"/>
              <w:rPr>
                <w:sz w:val="24"/>
              </w:rPr>
            </w:pPr>
            <w:r>
              <w:rPr>
                <w:sz w:val="24"/>
              </w:rPr>
              <w:t xml:space="preserve">C </w:t>
            </w:r>
            <w:r>
              <w:rPr>
                <w:spacing w:val="-2"/>
                <w:sz w:val="24"/>
              </w:rPr>
              <w:t>[</w:t>
            </w:r>
            <w:proofErr w:type="spellStart"/>
            <w:r>
              <w:rPr>
                <w:spacing w:val="-2"/>
                <w:sz w:val="24"/>
              </w:rPr>
              <w:t>TBq</w:t>
            </w:r>
            <w:proofErr w:type="spellEnd"/>
            <w:r>
              <w:rPr>
                <w:spacing w:val="-2"/>
                <w:sz w:val="24"/>
              </w:rPr>
              <w:t>]</w:t>
            </w:r>
          </w:p>
        </w:tc>
      </w:tr>
      <w:tr w:rsidR="00246F22" w14:paraId="43D64104" w14:textId="77777777">
        <w:trPr>
          <w:trHeight w:val="331"/>
        </w:trPr>
        <w:tc>
          <w:tcPr>
            <w:tcW w:w="3240" w:type="dxa"/>
            <w:tcBorders>
              <w:bottom w:val="nil"/>
            </w:tcBorders>
          </w:tcPr>
          <w:p w14:paraId="527404F3" w14:textId="77777777" w:rsidR="00246F22" w:rsidRDefault="001B33BA">
            <w:pPr>
              <w:pStyle w:val="TableParagraph"/>
              <w:ind w:left="1086"/>
              <w:rPr>
                <w:sz w:val="24"/>
              </w:rPr>
            </w:pPr>
            <w:r>
              <w:rPr>
                <w:spacing w:val="-2"/>
                <w:sz w:val="24"/>
              </w:rPr>
              <w:t>Fe-</w:t>
            </w:r>
            <w:r>
              <w:rPr>
                <w:spacing w:val="-5"/>
                <w:sz w:val="24"/>
              </w:rPr>
              <w:t>55</w:t>
            </w:r>
          </w:p>
        </w:tc>
        <w:tc>
          <w:tcPr>
            <w:tcW w:w="2140" w:type="dxa"/>
            <w:tcBorders>
              <w:bottom w:val="nil"/>
            </w:tcBorders>
          </w:tcPr>
          <w:p w14:paraId="47EECE98" w14:textId="77777777" w:rsidR="00246F22" w:rsidRDefault="001B33BA">
            <w:pPr>
              <w:pStyle w:val="TableParagraph"/>
              <w:ind w:left="573"/>
              <w:rPr>
                <w:sz w:val="24"/>
              </w:rPr>
            </w:pPr>
            <w:r>
              <w:rPr>
                <w:spacing w:val="-2"/>
                <w:sz w:val="24"/>
              </w:rPr>
              <w:t>800.000</w:t>
            </w:r>
          </w:p>
        </w:tc>
        <w:tc>
          <w:tcPr>
            <w:tcW w:w="2120" w:type="dxa"/>
            <w:tcBorders>
              <w:bottom w:val="nil"/>
            </w:tcBorders>
          </w:tcPr>
          <w:p w14:paraId="2F7881C6" w14:textId="77777777" w:rsidR="00246F22" w:rsidRDefault="001B33BA">
            <w:pPr>
              <w:pStyle w:val="TableParagraph"/>
              <w:ind w:left="778" w:right="752"/>
              <w:jc w:val="center"/>
              <w:rPr>
                <w:sz w:val="24"/>
              </w:rPr>
            </w:pPr>
            <w:r>
              <w:rPr>
                <w:spacing w:val="-2"/>
                <w:sz w:val="24"/>
              </w:rPr>
              <w:t>8.000</w:t>
            </w:r>
          </w:p>
        </w:tc>
        <w:tc>
          <w:tcPr>
            <w:tcW w:w="1960" w:type="dxa"/>
            <w:tcBorders>
              <w:bottom w:val="nil"/>
            </w:tcBorders>
          </w:tcPr>
          <w:p w14:paraId="3D1759A1" w14:textId="77777777" w:rsidR="00246F22" w:rsidRDefault="001B33BA">
            <w:pPr>
              <w:pStyle w:val="TableParagraph"/>
              <w:ind w:left="742" w:right="696"/>
              <w:jc w:val="center"/>
              <w:rPr>
                <w:sz w:val="24"/>
              </w:rPr>
            </w:pPr>
            <w:r>
              <w:rPr>
                <w:spacing w:val="-5"/>
                <w:sz w:val="24"/>
              </w:rPr>
              <w:t>800</w:t>
            </w:r>
          </w:p>
        </w:tc>
      </w:tr>
      <w:tr w:rsidR="00246F22" w14:paraId="47D12AA4" w14:textId="77777777">
        <w:trPr>
          <w:trHeight w:val="344"/>
        </w:trPr>
        <w:tc>
          <w:tcPr>
            <w:tcW w:w="3240" w:type="dxa"/>
            <w:tcBorders>
              <w:top w:val="nil"/>
              <w:bottom w:val="nil"/>
            </w:tcBorders>
          </w:tcPr>
          <w:p w14:paraId="0D8913E4" w14:textId="77777777" w:rsidR="00246F22" w:rsidRDefault="001B33BA">
            <w:pPr>
              <w:pStyle w:val="TableParagraph"/>
              <w:spacing w:before="29"/>
              <w:ind w:left="1086"/>
              <w:rPr>
                <w:sz w:val="24"/>
              </w:rPr>
            </w:pPr>
            <w:r>
              <w:rPr>
                <w:sz w:val="24"/>
              </w:rPr>
              <w:t>Co-</w:t>
            </w:r>
            <w:r>
              <w:rPr>
                <w:spacing w:val="-5"/>
                <w:sz w:val="24"/>
              </w:rPr>
              <w:t>60</w:t>
            </w:r>
          </w:p>
        </w:tc>
        <w:tc>
          <w:tcPr>
            <w:tcW w:w="2140" w:type="dxa"/>
            <w:tcBorders>
              <w:top w:val="nil"/>
              <w:bottom w:val="nil"/>
            </w:tcBorders>
          </w:tcPr>
          <w:p w14:paraId="5ECCD8B5" w14:textId="77777777" w:rsidR="00246F22" w:rsidRDefault="001B33BA">
            <w:pPr>
              <w:pStyle w:val="TableParagraph"/>
              <w:spacing w:before="29"/>
              <w:ind w:left="798" w:right="452"/>
              <w:jc w:val="center"/>
              <w:rPr>
                <w:sz w:val="24"/>
              </w:rPr>
            </w:pPr>
            <w:r>
              <w:rPr>
                <w:spacing w:val="-5"/>
                <w:sz w:val="24"/>
              </w:rPr>
              <w:t>30</w:t>
            </w:r>
          </w:p>
        </w:tc>
        <w:tc>
          <w:tcPr>
            <w:tcW w:w="2120" w:type="dxa"/>
            <w:tcBorders>
              <w:top w:val="nil"/>
              <w:bottom w:val="nil"/>
            </w:tcBorders>
          </w:tcPr>
          <w:p w14:paraId="73A29182" w14:textId="77777777" w:rsidR="00246F22" w:rsidRDefault="001B33BA">
            <w:pPr>
              <w:pStyle w:val="TableParagraph"/>
              <w:spacing w:before="29"/>
              <w:ind w:left="778" w:right="512"/>
              <w:jc w:val="center"/>
              <w:rPr>
                <w:sz w:val="24"/>
              </w:rPr>
            </w:pPr>
            <w:r>
              <w:rPr>
                <w:spacing w:val="-5"/>
                <w:sz w:val="24"/>
              </w:rPr>
              <w:t>0,3</w:t>
            </w:r>
          </w:p>
        </w:tc>
        <w:tc>
          <w:tcPr>
            <w:tcW w:w="1960" w:type="dxa"/>
            <w:tcBorders>
              <w:top w:val="nil"/>
              <w:bottom w:val="nil"/>
            </w:tcBorders>
          </w:tcPr>
          <w:p w14:paraId="3EB52ECC" w14:textId="77777777" w:rsidR="00246F22" w:rsidRDefault="001B33BA">
            <w:pPr>
              <w:pStyle w:val="TableParagraph"/>
              <w:spacing w:before="29"/>
              <w:ind w:left="741" w:right="752"/>
              <w:jc w:val="center"/>
              <w:rPr>
                <w:sz w:val="24"/>
              </w:rPr>
            </w:pPr>
            <w:r>
              <w:rPr>
                <w:spacing w:val="-4"/>
                <w:sz w:val="24"/>
              </w:rPr>
              <w:t>0,03</w:t>
            </w:r>
          </w:p>
        </w:tc>
      </w:tr>
      <w:tr w:rsidR="00246F22" w14:paraId="03672832" w14:textId="77777777">
        <w:trPr>
          <w:trHeight w:val="344"/>
        </w:trPr>
        <w:tc>
          <w:tcPr>
            <w:tcW w:w="3240" w:type="dxa"/>
            <w:tcBorders>
              <w:top w:val="nil"/>
              <w:bottom w:val="nil"/>
            </w:tcBorders>
          </w:tcPr>
          <w:p w14:paraId="3E5DA9F3" w14:textId="77777777" w:rsidR="00246F22" w:rsidRDefault="001B33BA">
            <w:pPr>
              <w:pStyle w:val="TableParagraph"/>
              <w:spacing w:before="29"/>
              <w:ind w:left="1086"/>
              <w:rPr>
                <w:sz w:val="24"/>
              </w:rPr>
            </w:pPr>
            <w:r>
              <w:rPr>
                <w:spacing w:val="-2"/>
                <w:sz w:val="24"/>
              </w:rPr>
              <w:t>Se-</w:t>
            </w:r>
            <w:r>
              <w:rPr>
                <w:spacing w:val="-5"/>
                <w:sz w:val="24"/>
              </w:rPr>
              <w:t>75</w:t>
            </w:r>
          </w:p>
        </w:tc>
        <w:tc>
          <w:tcPr>
            <w:tcW w:w="2140" w:type="dxa"/>
            <w:tcBorders>
              <w:top w:val="nil"/>
              <w:bottom w:val="nil"/>
            </w:tcBorders>
          </w:tcPr>
          <w:p w14:paraId="2A4D96FC" w14:textId="77777777" w:rsidR="00246F22" w:rsidRDefault="001B33BA">
            <w:pPr>
              <w:pStyle w:val="TableParagraph"/>
              <w:spacing w:before="29"/>
              <w:ind w:left="798" w:right="572"/>
              <w:jc w:val="center"/>
              <w:rPr>
                <w:sz w:val="24"/>
              </w:rPr>
            </w:pPr>
            <w:r>
              <w:rPr>
                <w:spacing w:val="-5"/>
                <w:sz w:val="24"/>
              </w:rPr>
              <w:t>200</w:t>
            </w:r>
          </w:p>
        </w:tc>
        <w:tc>
          <w:tcPr>
            <w:tcW w:w="2120" w:type="dxa"/>
            <w:tcBorders>
              <w:top w:val="nil"/>
              <w:bottom w:val="nil"/>
            </w:tcBorders>
          </w:tcPr>
          <w:p w14:paraId="7DA614DD" w14:textId="77777777" w:rsidR="00246F22" w:rsidRDefault="001B33BA">
            <w:pPr>
              <w:pStyle w:val="TableParagraph"/>
              <w:spacing w:before="29"/>
              <w:ind w:left="778" w:right="512"/>
              <w:jc w:val="center"/>
              <w:rPr>
                <w:sz w:val="24"/>
              </w:rPr>
            </w:pPr>
            <w:r>
              <w:rPr>
                <w:spacing w:val="-5"/>
                <w:sz w:val="24"/>
              </w:rPr>
              <w:t>2,0</w:t>
            </w:r>
          </w:p>
        </w:tc>
        <w:tc>
          <w:tcPr>
            <w:tcW w:w="1960" w:type="dxa"/>
            <w:tcBorders>
              <w:top w:val="nil"/>
              <w:bottom w:val="nil"/>
            </w:tcBorders>
          </w:tcPr>
          <w:p w14:paraId="677B61E3" w14:textId="77777777" w:rsidR="00246F22" w:rsidRDefault="001B33BA">
            <w:pPr>
              <w:pStyle w:val="TableParagraph"/>
              <w:spacing w:before="29"/>
              <w:ind w:left="742" w:right="636"/>
              <w:jc w:val="center"/>
              <w:rPr>
                <w:sz w:val="24"/>
              </w:rPr>
            </w:pPr>
            <w:r>
              <w:rPr>
                <w:spacing w:val="-5"/>
                <w:sz w:val="24"/>
              </w:rPr>
              <w:t>0,2</w:t>
            </w:r>
          </w:p>
        </w:tc>
      </w:tr>
      <w:tr w:rsidR="00246F22" w14:paraId="3D967820" w14:textId="77777777">
        <w:trPr>
          <w:trHeight w:val="344"/>
        </w:trPr>
        <w:tc>
          <w:tcPr>
            <w:tcW w:w="3240" w:type="dxa"/>
            <w:tcBorders>
              <w:top w:val="nil"/>
              <w:bottom w:val="nil"/>
            </w:tcBorders>
          </w:tcPr>
          <w:p w14:paraId="277DBAC4" w14:textId="77777777" w:rsidR="00246F22" w:rsidRDefault="001B33BA">
            <w:pPr>
              <w:pStyle w:val="TableParagraph"/>
              <w:spacing w:before="29"/>
              <w:ind w:left="1086"/>
              <w:rPr>
                <w:sz w:val="24"/>
              </w:rPr>
            </w:pPr>
            <w:r>
              <w:rPr>
                <w:spacing w:val="-2"/>
                <w:sz w:val="24"/>
              </w:rPr>
              <w:t>Kr-</w:t>
            </w:r>
            <w:r>
              <w:rPr>
                <w:spacing w:val="-5"/>
                <w:sz w:val="24"/>
              </w:rPr>
              <w:t>85</w:t>
            </w:r>
          </w:p>
        </w:tc>
        <w:tc>
          <w:tcPr>
            <w:tcW w:w="2140" w:type="dxa"/>
            <w:tcBorders>
              <w:top w:val="nil"/>
              <w:bottom w:val="nil"/>
            </w:tcBorders>
          </w:tcPr>
          <w:p w14:paraId="1D72B850" w14:textId="77777777" w:rsidR="00246F22" w:rsidRDefault="001B33BA">
            <w:pPr>
              <w:pStyle w:val="TableParagraph"/>
              <w:spacing w:before="29"/>
              <w:ind w:left="693"/>
              <w:rPr>
                <w:sz w:val="24"/>
              </w:rPr>
            </w:pPr>
            <w:r>
              <w:rPr>
                <w:spacing w:val="-2"/>
                <w:sz w:val="24"/>
              </w:rPr>
              <w:t>30.000</w:t>
            </w:r>
          </w:p>
        </w:tc>
        <w:tc>
          <w:tcPr>
            <w:tcW w:w="2120" w:type="dxa"/>
            <w:tcBorders>
              <w:top w:val="nil"/>
              <w:bottom w:val="nil"/>
            </w:tcBorders>
          </w:tcPr>
          <w:p w14:paraId="55159700" w14:textId="77777777" w:rsidR="00246F22" w:rsidRDefault="001B33BA">
            <w:pPr>
              <w:pStyle w:val="TableParagraph"/>
              <w:spacing w:before="29"/>
              <w:ind w:left="778" w:right="572"/>
              <w:jc w:val="center"/>
              <w:rPr>
                <w:sz w:val="24"/>
              </w:rPr>
            </w:pPr>
            <w:r>
              <w:rPr>
                <w:spacing w:val="-5"/>
                <w:sz w:val="24"/>
              </w:rPr>
              <w:t>300</w:t>
            </w:r>
          </w:p>
        </w:tc>
        <w:tc>
          <w:tcPr>
            <w:tcW w:w="1960" w:type="dxa"/>
            <w:tcBorders>
              <w:top w:val="nil"/>
              <w:bottom w:val="nil"/>
            </w:tcBorders>
          </w:tcPr>
          <w:p w14:paraId="384EAED8" w14:textId="77777777" w:rsidR="00246F22" w:rsidRDefault="001B33BA">
            <w:pPr>
              <w:pStyle w:val="TableParagraph"/>
              <w:spacing w:before="29"/>
              <w:ind w:left="742" w:right="576"/>
              <w:jc w:val="center"/>
              <w:rPr>
                <w:sz w:val="24"/>
              </w:rPr>
            </w:pPr>
            <w:r>
              <w:rPr>
                <w:spacing w:val="-5"/>
                <w:sz w:val="24"/>
              </w:rPr>
              <w:t>30</w:t>
            </w:r>
          </w:p>
        </w:tc>
      </w:tr>
      <w:tr w:rsidR="00246F22" w14:paraId="6FA854E2" w14:textId="77777777">
        <w:trPr>
          <w:trHeight w:val="344"/>
        </w:trPr>
        <w:tc>
          <w:tcPr>
            <w:tcW w:w="3240" w:type="dxa"/>
            <w:tcBorders>
              <w:top w:val="nil"/>
              <w:bottom w:val="nil"/>
            </w:tcBorders>
          </w:tcPr>
          <w:p w14:paraId="508B2D6E" w14:textId="77777777" w:rsidR="00246F22" w:rsidRDefault="001B33BA">
            <w:pPr>
              <w:pStyle w:val="TableParagraph"/>
              <w:spacing w:before="29"/>
              <w:ind w:left="1086"/>
              <w:rPr>
                <w:sz w:val="24"/>
              </w:rPr>
            </w:pPr>
            <w:r>
              <w:rPr>
                <w:spacing w:val="-4"/>
                <w:sz w:val="24"/>
              </w:rPr>
              <w:t>Sr-90</w:t>
            </w:r>
            <w:r>
              <w:rPr>
                <w:spacing w:val="-1"/>
                <w:sz w:val="24"/>
              </w:rPr>
              <w:t xml:space="preserve"> </w:t>
            </w:r>
            <w:r>
              <w:rPr>
                <w:spacing w:val="-4"/>
                <w:sz w:val="24"/>
              </w:rPr>
              <w:t>(Y-</w:t>
            </w:r>
            <w:r>
              <w:rPr>
                <w:spacing w:val="-5"/>
                <w:sz w:val="24"/>
              </w:rPr>
              <w:t>90)</w:t>
            </w:r>
          </w:p>
        </w:tc>
        <w:tc>
          <w:tcPr>
            <w:tcW w:w="2140" w:type="dxa"/>
            <w:tcBorders>
              <w:top w:val="nil"/>
              <w:bottom w:val="nil"/>
            </w:tcBorders>
          </w:tcPr>
          <w:p w14:paraId="065AAB95" w14:textId="77777777" w:rsidR="00246F22" w:rsidRDefault="001B33BA">
            <w:pPr>
              <w:pStyle w:val="TableParagraph"/>
              <w:spacing w:before="29"/>
              <w:ind w:left="798" w:right="752"/>
              <w:jc w:val="center"/>
              <w:rPr>
                <w:sz w:val="24"/>
              </w:rPr>
            </w:pPr>
            <w:r>
              <w:rPr>
                <w:spacing w:val="-2"/>
                <w:sz w:val="24"/>
              </w:rPr>
              <w:t>1.000</w:t>
            </w:r>
          </w:p>
        </w:tc>
        <w:tc>
          <w:tcPr>
            <w:tcW w:w="2120" w:type="dxa"/>
            <w:tcBorders>
              <w:top w:val="nil"/>
              <w:bottom w:val="nil"/>
            </w:tcBorders>
          </w:tcPr>
          <w:p w14:paraId="5F7525B4" w14:textId="77777777" w:rsidR="00246F22" w:rsidRDefault="001B33BA">
            <w:pPr>
              <w:pStyle w:val="TableParagraph"/>
              <w:spacing w:before="29"/>
              <w:ind w:right="764"/>
              <w:jc w:val="right"/>
              <w:rPr>
                <w:sz w:val="24"/>
              </w:rPr>
            </w:pPr>
            <w:r>
              <w:rPr>
                <w:spacing w:val="-5"/>
                <w:sz w:val="24"/>
              </w:rPr>
              <w:t>10</w:t>
            </w:r>
          </w:p>
        </w:tc>
        <w:tc>
          <w:tcPr>
            <w:tcW w:w="1960" w:type="dxa"/>
            <w:tcBorders>
              <w:top w:val="nil"/>
              <w:bottom w:val="nil"/>
            </w:tcBorders>
          </w:tcPr>
          <w:p w14:paraId="2C345B89" w14:textId="77777777" w:rsidR="00246F22" w:rsidRDefault="001B33BA">
            <w:pPr>
              <w:pStyle w:val="TableParagraph"/>
              <w:spacing w:before="29"/>
              <w:ind w:left="742" w:right="636"/>
              <w:jc w:val="center"/>
              <w:rPr>
                <w:sz w:val="24"/>
              </w:rPr>
            </w:pPr>
            <w:r>
              <w:rPr>
                <w:spacing w:val="-5"/>
                <w:sz w:val="24"/>
              </w:rPr>
              <w:t>1,0</w:t>
            </w:r>
          </w:p>
        </w:tc>
      </w:tr>
      <w:tr w:rsidR="00246F22" w14:paraId="713A121E" w14:textId="77777777">
        <w:trPr>
          <w:trHeight w:val="344"/>
        </w:trPr>
        <w:tc>
          <w:tcPr>
            <w:tcW w:w="3240" w:type="dxa"/>
            <w:tcBorders>
              <w:top w:val="nil"/>
              <w:bottom w:val="nil"/>
            </w:tcBorders>
          </w:tcPr>
          <w:p w14:paraId="27CD5232" w14:textId="77777777" w:rsidR="00246F22" w:rsidRDefault="001B33BA">
            <w:pPr>
              <w:pStyle w:val="TableParagraph"/>
              <w:spacing w:before="29"/>
              <w:ind w:left="1086"/>
              <w:rPr>
                <w:sz w:val="24"/>
              </w:rPr>
            </w:pPr>
            <w:r>
              <w:rPr>
                <w:spacing w:val="-2"/>
                <w:sz w:val="24"/>
              </w:rPr>
              <w:t>Pd-</w:t>
            </w:r>
            <w:r>
              <w:rPr>
                <w:spacing w:val="-5"/>
                <w:sz w:val="24"/>
              </w:rPr>
              <w:t>103</w:t>
            </w:r>
          </w:p>
        </w:tc>
        <w:tc>
          <w:tcPr>
            <w:tcW w:w="2140" w:type="dxa"/>
            <w:tcBorders>
              <w:top w:val="nil"/>
              <w:bottom w:val="nil"/>
            </w:tcBorders>
          </w:tcPr>
          <w:p w14:paraId="0AD717D1" w14:textId="77777777" w:rsidR="00246F22" w:rsidRDefault="001B33BA">
            <w:pPr>
              <w:pStyle w:val="TableParagraph"/>
              <w:spacing w:before="29"/>
              <w:ind w:left="693"/>
              <w:rPr>
                <w:sz w:val="24"/>
              </w:rPr>
            </w:pPr>
            <w:r>
              <w:rPr>
                <w:spacing w:val="-2"/>
                <w:sz w:val="24"/>
              </w:rPr>
              <w:t>90.000</w:t>
            </w:r>
          </w:p>
        </w:tc>
        <w:tc>
          <w:tcPr>
            <w:tcW w:w="2120" w:type="dxa"/>
            <w:tcBorders>
              <w:top w:val="nil"/>
              <w:bottom w:val="nil"/>
            </w:tcBorders>
          </w:tcPr>
          <w:p w14:paraId="78B9639F" w14:textId="77777777" w:rsidR="00246F22" w:rsidRDefault="001B33BA">
            <w:pPr>
              <w:pStyle w:val="TableParagraph"/>
              <w:spacing w:before="29"/>
              <w:ind w:left="778" w:right="572"/>
              <w:jc w:val="center"/>
              <w:rPr>
                <w:sz w:val="24"/>
              </w:rPr>
            </w:pPr>
            <w:r>
              <w:rPr>
                <w:spacing w:val="-5"/>
                <w:sz w:val="24"/>
              </w:rPr>
              <w:t>900</w:t>
            </w:r>
          </w:p>
        </w:tc>
        <w:tc>
          <w:tcPr>
            <w:tcW w:w="1960" w:type="dxa"/>
            <w:tcBorders>
              <w:top w:val="nil"/>
              <w:bottom w:val="nil"/>
            </w:tcBorders>
          </w:tcPr>
          <w:p w14:paraId="7B2FBB87" w14:textId="77777777" w:rsidR="00246F22" w:rsidRDefault="001B33BA">
            <w:pPr>
              <w:pStyle w:val="TableParagraph"/>
              <w:spacing w:before="29"/>
              <w:ind w:left="742" w:right="576"/>
              <w:jc w:val="center"/>
              <w:rPr>
                <w:sz w:val="24"/>
              </w:rPr>
            </w:pPr>
            <w:r>
              <w:rPr>
                <w:spacing w:val="-5"/>
                <w:sz w:val="24"/>
              </w:rPr>
              <w:t>90</w:t>
            </w:r>
          </w:p>
        </w:tc>
      </w:tr>
      <w:tr w:rsidR="00246F22" w14:paraId="165A5508" w14:textId="77777777">
        <w:trPr>
          <w:trHeight w:val="344"/>
        </w:trPr>
        <w:tc>
          <w:tcPr>
            <w:tcW w:w="3240" w:type="dxa"/>
            <w:tcBorders>
              <w:top w:val="nil"/>
              <w:bottom w:val="nil"/>
            </w:tcBorders>
          </w:tcPr>
          <w:p w14:paraId="5BD5EE46" w14:textId="77777777" w:rsidR="00246F22" w:rsidRDefault="001B33BA">
            <w:pPr>
              <w:pStyle w:val="TableParagraph"/>
              <w:spacing w:before="29"/>
              <w:ind w:left="1086"/>
              <w:rPr>
                <w:sz w:val="24"/>
              </w:rPr>
            </w:pPr>
            <w:r>
              <w:rPr>
                <w:sz w:val="24"/>
              </w:rPr>
              <w:t>I-</w:t>
            </w:r>
            <w:r>
              <w:rPr>
                <w:spacing w:val="-5"/>
                <w:sz w:val="24"/>
              </w:rPr>
              <w:t>125</w:t>
            </w:r>
          </w:p>
        </w:tc>
        <w:tc>
          <w:tcPr>
            <w:tcW w:w="2140" w:type="dxa"/>
            <w:tcBorders>
              <w:top w:val="nil"/>
              <w:bottom w:val="nil"/>
            </w:tcBorders>
          </w:tcPr>
          <w:p w14:paraId="3922EA7E" w14:textId="77777777" w:rsidR="00246F22" w:rsidRDefault="001B33BA">
            <w:pPr>
              <w:pStyle w:val="TableParagraph"/>
              <w:spacing w:before="29"/>
              <w:ind w:left="798" w:right="572"/>
              <w:jc w:val="center"/>
              <w:rPr>
                <w:sz w:val="24"/>
              </w:rPr>
            </w:pPr>
            <w:r>
              <w:rPr>
                <w:spacing w:val="-5"/>
                <w:sz w:val="24"/>
              </w:rPr>
              <w:t>200</w:t>
            </w:r>
          </w:p>
        </w:tc>
        <w:tc>
          <w:tcPr>
            <w:tcW w:w="2120" w:type="dxa"/>
            <w:tcBorders>
              <w:top w:val="nil"/>
              <w:bottom w:val="nil"/>
            </w:tcBorders>
          </w:tcPr>
          <w:p w14:paraId="0B8AAF4E" w14:textId="77777777" w:rsidR="00246F22" w:rsidRDefault="001B33BA">
            <w:pPr>
              <w:pStyle w:val="TableParagraph"/>
              <w:spacing w:before="29"/>
              <w:ind w:right="764"/>
              <w:jc w:val="right"/>
              <w:rPr>
                <w:sz w:val="24"/>
              </w:rPr>
            </w:pPr>
            <w:r>
              <w:rPr>
                <w:spacing w:val="-5"/>
                <w:sz w:val="24"/>
              </w:rPr>
              <w:t>20</w:t>
            </w:r>
          </w:p>
        </w:tc>
        <w:tc>
          <w:tcPr>
            <w:tcW w:w="1960" w:type="dxa"/>
            <w:tcBorders>
              <w:top w:val="nil"/>
              <w:bottom w:val="nil"/>
            </w:tcBorders>
          </w:tcPr>
          <w:p w14:paraId="6273FA68" w14:textId="77777777" w:rsidR="00246F22" w:rsidRDefault="001B33BA">
            <w:pPr>
              <w:pStyle w:val="TableParagraph"/>
              <w:spacing w:before="29"/>
              <w:ind w:left="742" w:right="636"/>
              <w:jc w:val="center"/>
              <w:rPr>
                <w:sz w:val="24"/>
              </w:rPr>
            </w:pPr>
            <w:r>
              <w:rPr>
                <w:spacing w:val="-5"/>
                <w:sz w:val="24"/>
              </w:rPr>
              <w:t>0,2</w:t>
            </w:r>
          </w:p>
        </w:tc>
      </w:tr>
      <w:tr w:rsidR="00246F22" w14:paraId="0FA329FA" w14:textId="77777777">
        <w:trPr>
          <w:trHeight w:val="344"/>
        </w:trPr>
        <w:tc>
          <w:tcPr>
            <w:tcW w:w="3240" w:type="dxa"/>
            <w:tcBorders>
              <w:top w:val="nil"/>
              <w:bottom w:val="nil"/>
            </w:tcBorders>
          </w:tcPr>
          <w:p w14:paraId="227CC0F1" w14:textId="77777777" w:rsidR="00246F22" w:rsidRDefault="001B33BA">
            <w:pPr>
              <w:pStyle w:val="TableParagraph"/>
              <w:spacing w:before="29"/>
              <w:ind w:left="1086"/>
              <w:rPr>
                <w:sz w:val="24"/>
              </w:rPr>
            </w:pPr>
            <w:r>
              <w:rPr>
                <w:sz w:val="24"/>
              </w:rPr>
              <w:t>Cs-</w:t>
            </w:r>
            <w:r>
              <w:rPr>
                <w:spacing w:val="-5"/>
                <w:sz w:val="24"/>
              </w:rPr>
              <w:t>137</w:t>
            </w:r>
          </w:p>
        </w:tc>
        <w:tc>
          <w:tcPr>
            <w:tcW w:w="2140" w:type="dxa"/>
            <w:tcBorders>
              <w:top w:val="nil"/>
              <w:bottom w:val="nil"/>
            </w:tcBorders>
          </w:tcPr>
          <w:p w14:paraId="27029766" w14:textId="77777777" w:rsidR="00246F22" w:rsidRDefault="001B33BA">
            <w:pPr>
              <w:pStyle w:val="TableParagraph"/>
              <w:spacing w:before="29"/>
              <w:ind w:left="798" w:right="572"/>
              <w:jc w:val="center"/>
              <w:rPr>
                <w:sz w:val="24"/>
              </w:rPr>
            </w:pPr>
            <w:r>
              <w:rPr>
                <w:spacing w:val="-5"/>
                <w:sz w:val="24"/>
              </w:rPr>
              <w:t>100</w:t>
            </w:r>
          </w:p>
        </w:tc>
        <w:tc>
          <w:tcPr>
            <w:tcW w:w="2120" w:type="dxa"/>
            <w:tcBorders>
              <w:top w:val="nil"/>
              <w:bottom w:val="nil"/>
            </w:tcBorders>
          </w:tcPr>
          <w:p w14:paraId="2976E039" w14:textId="77777777" w:rsidR="00246F22" w:rsidRDefault="001B33BA">
            <w:pPr>
              <w:pStyle w:val="TableParagraph"/>
              <w:spacing w:before="29"/>
              <w:ind w:left="778" w:right="512"/>
              <w:jc w:val="center"/>
              <w:rPr>
                <w:sz w:val="24"/>
              </w:rPr>
            </w:pPr>
            <w:r>
              <w:rPr>
                <w:spacing w:val="-5"/>
                <w:sz w:val="24"/>
              </w:rPr>
              <w:t>1,0</w:t>
            </w:r>
          </w:p>
        </w:tc>
        <w:tc>
          <w:tcPr>
            <w:tcW w:w="1960" w:type="dxa"/>
            <w:tcBorders>
              <w:top w:val="nil"/>
              <w:bottom w:val="nil"/>
            </w:tcBorders>
          </w:tcPr>
          <w:p w14:paraId="5084BF13" w14:textId="77777777" w:rsidR="00246F22" w:rsidRDefault="001B33BA">
            <w:pPr>
              <w:pStyle w:val="TableParagraph"/>
              <w:spacing w:before="29"/>
              <w:ind w:left="742" w:right="636"/>
              <w:jc w:val="center"/>
              <w:rPr>
                <w:sz w:val="24"/>
              </w:rPr>
            </w:pPr>
            <w:r>
              <w:rPr>
                <w:spacing w:val="-5"/>
                <w:sz w:val="24"/>
              </w:rPr>
              <w:t>0,1</w:t>
            </w:r>
          </w:p>
        </w:tc>
      </w:tr>
      <w:tr w:rsidR="00246F22" w14:paraId="7E04FADA" w14:textId="77777777">
        <w:trPr>
          <w:trHeight w:val="344"/>
        </w:trPr>
        <w:tc>
          <w:tcPr>
            <w:tcW w:w="3240" w:type="dxa"/>
            <w:tcBorders>
              <w:top w:val="nil"/>
              <w:bottom w:val="nil"/>
            </w:tcBorders>
          </w:tcPr>
          <w:p w14:paraId="018E08C8" w14:textId="77777777" w:rsidR="00246F22" w:rsidRDefault="001B33BA">
            <w:pPr>
              <w:pStyle w:val="TableParagraph"/>
              <w:spacing w:before="29"/>
              <w:ind w:left="1086"/>
              <w:rPr>
                <w:sz w:val="24"/>
              </w:rPr>
            </w:pPr>
            <w:r>
              <w:rPr>
                <w:spacing w:val="-2"/>
                <w:sz w:val="24"/>
              </w:rPr>
              <w:t>Pm-</w:t>
            </w:r>
            <w:r>
              <w:rPr>
                <w:spacing w:val="-5"/>
                <w:sz w:val="24"/>
              </w:rPr>
              <w:t>147</w:t>
            </w:r>
          </w:p>
        </w:tc>
        <w:tc>
          <w:tcPr>
            <w:tcW w:w="2140" w:type="dxa"/>
            <w:tcBorders>
              <w:top w:val="nil"/>
              <w:bottom w:val="nil"/>
            </w:tcBorders>
          </w:tcPr>
          <w:p w14:paraId="40F39388" w14:textId="77777777" w:rsidR="00246F22" w:rsidRDefault="001B33BA">
            <w:pPr>
              <w:pStyle w:val="TableParagraph"/>
              <w:spacing w:before="29"/>
              <w:ind w:left="693"/>
              <w:rPr>
                <w:sz w:val="24"/>
              </w:rPr>
            </w:pPr>
            <w:r>
              <w:rPr>
                <w:spacing w:val="-2"/>
                <w:sz w:val="24"/>
              </w:rPr>
              <w:t>40.000</w:t>
            </w:r>
          </w:p>
        </w:tc>
        <w:tc>
          <w:tcPr>
            <w:tcW w:w="2120" w:type="dxa"/>
            <w:tcBorders>
              <w:top w:val="nil"/>
              <w:bottom w:val="nil"/>
            </w:tcBorders>
          </w:tcPr>
          <w:p w14:paraId="5B6FAF0F" w14:textId="77777777" w:rsidR="00246F22" w:rsidRDefault="001B33BA">
            <w:pPr>
              <w:pStyle w:val="TableParagraph"/>
              <w:spacing w:before="29"/>
              <w:ind w:left="778" w:right="572"/>
              <w:jc w:val="center"/>
              <w:rPr>
                <w:sz w:val="24"/>
              </w:rPr>
            </w:pPr>
            <w:r>
              <w:rPr>
                <w:spacing w:val="-5"/>
                <w:sz w:val="24"/>
              </w:rPr>
              <w:t>400</w:t>
            </w:r>
          </w:p>
        </w:tc>
        <w:tc>
          <w:tcPr>
            <w:tcW w:w="1960" w:type="dxa"/>
            <w:tcBorders>
              <w:top w:val="nil"/>
              <w:bottom w:val="nil"/>
            </w:tcBorders>
          </w:tcPr>
          <w:p w14:paraId="669BB1E8" w14:textId="77777777" w:rsidR="00246F22" w:rsidRDefault="001B33BA">
            <w:pPr>
              <w:pStyle w:val="TableParagraph"/>
              <w:spacing w:before="29"/>
              <w:ind w:left="742" w:right="576"/>
              <w:jc w:val="center"/>
              <w:rPr>
                <w:sz w:val="24"/>
              </w:rPr>
            </w:pPr>
            <w:r>
              <w:rPr>
                <w:spacing w:val="-5"/>
                <w:sz w:val="24"/>
              </w:rPr>
              <w:t>40</w:t>
            </w:r>
          </w:p>
        </w:tc>
      </w:tr>
      <w:tr w:rsidR="00246F22" w14:paraId="3689470F" w14:textId="77777777">
        <w:trPr>
          <w:trHeight w:val="344"/>
        </w:trPr>
        <w:tc>
          <w:tcPr>
            <w:tcW w:w="3240" w:type="dxa"/>
            <w:tcBorders>
              <w:top w:val="nil"/>
              <w:bottom w:val="nil"/>
            </w:tcBorders>
          </w:tcPr>
          <w:p w14:paraId="20187AC7" w14:textId="77777777" w:rsidR="00246F22" w:rsidRDefault="001B33BA">
            <w:pPr>
              <w:pStyle w:val="TableParagraph"/>
              <w:spacing w:before="29"/>
              <w:ind w:left="1086"/>
              <w:rPr>
                <w:sz w:val="24"/>
              </w:rPr>
            </w:pPr>
            <w:r>
              <w:rPr>
                <w:spacing w:val="-2"/>
                <w:sz w:val="24"/>
              </w:rPr>
              <w:t>Gd-</w:t>
            </w:r>
            <w:r>
              <w:rPr>
                <w:spacing w:val="-5"/>
                <w:sz w:val="24"/>
              </w:rPr>
              <w:t>153</w:t>
            </w:r>
          </w:p>
        </w:tc>
        <w:tc>
          <w:tcPr>
            <w:tcW w:w="2140" w:type="dxa"/>
            <w:tcBorders>
              <w:top w:val="nil"/>
              <w:bottom w:val="nil"/>
            </w:tcBorders>
          </w:tcPr>
          <w:p w14:paraId="662AE840" w14:textId="77777777" w:rsidR="00246F22" w:rsidRDefault="001B33BA">
            <w:pPr>
              <w:pStyle w:val="TableParagraph"/>
              <w:spacing w:before="29"/>
              <w:ind w:left="798" w:right="752"/>
              <w:jc w:val="center"/>
              <w:rPr>
                <w:sz w:val="24"/>
              </w:rPr>
            </w:pPr>
            <w:r>
              <w:rPr>
                <w:spacing w:val="-2"/>
                <w:sz w:val="24"/>
              </w:rPr>
              <w:t>1.000</w:t>
            </w:r>
          </w:p>
        </w:tc>
        <w:tc>
          <w:tcPr>
            <w:tcW w:w="2120" w:type="dxa"/>
            <w:tcBorders>
              <w:top w:val="nil"/>
              <w:bottom w:val="nil"/>
            </w:tcBorders>
          </w:tcPr>
          <w:p w14:paraId="171CD5CA" w14:textId="77777777" w:rsidR="00246F22" w:rsidRDefault="001B33BA">
            <w:pPr>
              <w:pStyle w:val="TableParagraph"/>
              <w:spacing w:before="29"/>
              <w:ind w:right="764"/>
              <w:jc w:val="right"/>
              <w:rPr>
                <w:sz w:val="24"/>
              </w:rPr>
            </w:pPr>
            <w:r>
              <w:rPr>
                <w:spacing w:val="-5"/>
                <w:sz w:val="24"/>
              </w:rPr>
              <w:t>10</w:t>
            </w:r>
          </w:p>
        </w:tc>
        <w:tc>
          <w:tcPr>
            <w:tcW w:w="1960" w:type="dxa"/>
            <w:tcBorders>
              <w:top w:val="nil"/>
              <w:bottom w:val="nil"/>
            </w:tcBorders>
          </w:tcPr>
          <w:p w14:paraId="4842677F" w14:textId="77777777" w:rsidR="00246F22" w:rsidRDefault="001B33BA">
            <w:pPr>
              <w:pStyle w:val="TableParagraph"/>
              <w:spacing w:before="29"/>
              <w:ind w:left="742" w:right="636"/>
              <w:jc w:val="center"/>
              <w:rPr>
                <w:sz w:val="24"/>
              </w:rPr>
            </w:pPr>
            <w:r>
              <w:rPr>
                <w:spacing w:val="-5"/>
                <w:sz w:val="24"/>
              </w:rPr>
              <w:t>1,0</w:t>
            </w:r>
          </w:p>
        </w:tc>
      </w:tr>
      <w:tr w:rsidR="00246F22" w14:paraId="235D2AD8" w14:textId="77777777">
        <w:trPr>
          <w:trHeight w:val="344"/>
        </w:trPr>
        <w:tc>
          <w:tcPr>
            <w:tcW w:w="3240" w:type="dxa"/>
            <w:tcBorders>
              <w:top w:val="nil"/>
              <w:bottom w:val="nil"/>
            </w:tcBorders>
          </w:tcPr>
          <w:p w14:paraId="4B77CEB5" w14:textId="77777777" w:rsidR="00246F22" w:rsidRDefault="001B33BA">
            <w:pPr>
              <w:pStyle w:val="TableParagraph"/>
              <w:spacing w:before="29"/>
              <w:ind w:left="1086"/>
              <w:rPr>
                <w:sz w:val="24"/>
              </w:rPr>
            </w:pPr>
            <w:r>
              <w:rPr>
                <w:spacing w:val="-2"/>
                <w:sz w:val="24"/>
              </w:rPr>
              <w:t>Yb-</w:t>
            </w:r>
            <w:r>
              <w:rPr>
                <w:spacing w:val="-5"/>
                <w:sz w:val="24"/>
              </w:rPr>
              <w:t>169</w:t>
            </w:r>
          </w:p>
        </w:tc>
        <w:tc>
          <w:tcPr>
            <w:tcW w:w="2140" w:type="dxa"/>
            <w:tcBorders>
              <w:top w:val="nil"/>
              <w:bottom w:val="nil"/>
            </w:tcBorders>
          </w:tcPr>
          <w:p w14:paraId="4E41E1CD" w14:textId="77777777" w:rsidR="00246F22" w:rsidRDefault="001B33BA">
            <w:pPr>
              <w:pStyle w:val="TableParagraph"/>
              <w:spacing w:before="29"/>
              <w:ind w:left="798" w:right="572"/>
              <w:jc w:val="center"/>
              <w:rPr>
                <w:sz w:val="24"/>
              </w:rPr>
            </w:pPr>
            <w:r>
              <w:rPr>
                <w:spacing w:val="-5"/>
                <w:sz w:val="24"/>
              </w:rPr>
              <w:t>300</w:t>
            </w:r>
          </w:p>
        </w:tc>
        <w:tc>
          <w:tcPr>
            <w:tcW w:w="2120" w:type="dxa"/>
            <w:tcBorders>
              <w:top w:val="nil"/>
              <w:bottom w:val="nil"/>
            </w:tcBorders>
          </w:tcPr>
          <w:p w14:paraId="50804C77" w14:textId="77777777" w:rsidR="00246F22" w:rsidRDefault="001B33BA">
            <w:pPr>
              <w:pStyle w:val="TableParagraph"/>
              <w:spacing w:before="29"/>
              <w:ind w:left="778" w:right="512"/>
              <w:jc w:val="center"/>
              <w:rPr>
                <w:sz w:val="24"/>
              </w:rPr>
            </w:pPr>
            <w:r>
              <w:rPr>
                <w:spacing w:val="-5"/>
                <w:sz w:val="24"/>
              </w:rPr>
              <w:t>3,0</w:t>
            </w:r>
          </w:p>
        </w:tc>
        <w:tc>
          <w:tcPr>
            <w:tcW w:w="1960" w:type="dxa"/>
            <w:tcBorders>
              <w:top w:val="nil"/>
              <w:bottom w:val="nil"/>
            </w:tcBorders>
          </w:tcPr>
          <w:p w14:paraId="650246A6" w14:textId="77777777" w:rsidR="00246F22" w:rsidRDefault="001B33BA">
            <w:pPr>
              <w:pStyle w:val="TableParagraph"/>
              <w:spacing w:before="29"/>
              <w:ind w:left="742" w:right="636"/>
              <w:jc w:val="center"/>
              <w:rPr>
                <w:sz w:val="24"/>
              </w:rPr>
            </w:pPr>
            <w:r>
              <w:rPr>
                <w:spacing w:val="-5"/>
                <w:sz w:val="24"/>
              </w:rPr>
              <w:t>0,3</w:t>
            </w:r>
          </w:p>
        </w:tc>
      </w:tr>
      <w:tr w:rsidR="00246F22" w14:paraId="609CB3E4" w14:textId="77777777">
        <w:trPr>
          <w:trHeight w:val="344"/>
        </w:trPr>
        <w:tc>
          <w:tcPr>
            <w:tcW w:w="3240" w:type="dxa"/>
            <w:tcBorders>
              <w:top w:val="nil"/>
              <w:bottom w:val="nil"/>
            </w:tcBorders>
          </w:tcPr>
          <w:p w14:paraId="48416075" w14:textId="77777777" w:rsidR="00246F22" w:rsidRDefault="001B33BA">
            <w:pPr>
              <w:pStyle w:val="TableParagraph"/>
              <w:spacing w:before="29"/>
              <w:ind w:left="1086"/>
              <w:rPr>
                <w:sz w:val="24"/>
              </w:rPr>
            </w:pPr>
            <w:r>
              <w:rPr>
                <w:sz w:val="24"/>
              </w:rPr>
              <w:t>Tm-</w:t>
            </w:r>
            <w:r>
              <w:rPr>
                <w:spacing w:val="-5"/>
                <w:sz w:val="24"/>
              </w:rPr>
              <w:t>170</w:t>
            </w:r>
          </w:p>
        </w:tc>
        <w:tc>
          <w:tcPr>
            <w:tcW w:w="2140" w:type="dxa"/>
            <w:tcBorders>
              <w:top w:val="nil"/>
              <w:bottom w:val="nil"/>
            </w:tcBorders>
          </w:tcPr>
          <w:p w14:paraId="0F1E46FE" w14:textId="77777777" w:rsidR="00246F22" w:rsidRDefault="001B33BA">
            <w:pPr>
              <w:pStyle w:val="TableParagraph"/>
              <w:spacing w:before="29"/>
              <w:ind w:left="693"/>
              <w:rPr>
                <w:sz w:val="24"/>
              </w:rPr>
            </w:pPr>
            <w:r>
              <w:rPr>
                <w:spacing w:val="-2"/>
                <w:sz w:val="24"/>
              </w:rPr>
              <w:t>20.000</w:t>
            </w:r>
          </w:p>
        </w:tc>
        <w:tc>
          <w:tcPr>
            <w:tcW w:w="2120" w:type="dxa"/>
            <w:tcBorders>
              <w:top w:val="nil"/>
              <w:bottom w:val="nil"/>
            </w:tcBorders>
          </w:tcPr>
          <w:p w14:paraId="179633A0" w14:textId="77777777" w:rsidR="00246F22" w:rsidRDefault="001B33BA">
            <w:pPr>
              <w:pStyle w:val="TableParagraph"/>
              <w:spacing w:before="29"/>
              <w:ind w:left="778" w:right="572"/>
              <w:jc w:val="center"/>
              <w:rPr>
                <w:sz w:val="24"/>
              </w:rPr>
            </w:pPr>
            <w:r>
              <w:rPr>
                <w:spacing w:val="-5"/>
                <w:sz w:val="24"/>
              </w:rPr>
              <w:t>200</w:t>
            </w:r>
          </w:p>
        </w:tc>
        <w:tc>
          <w:tcPr>
            <w:tcW w:w="1960" w:type="dxa"/>
            <w:tcBorders>
              <w:top w:val="nil"/>
              <w:bottom w:val="nil"/>
            </w:tcBorders>
          </w:tcPr>
          <w:p w14:paraId="78474130" w14:textId="77777777" w:rsidR="00246F22" w:rsidRDefault="001B33BA">
            <w:pPr>
              <w:pStyle w:val="TableParagraph"/>
              <w:spacing w:before="29"/>
              <w:ind w:left="742" w:right="576"/>
              <w:jc w:val="center"/>
              <w:rPr>
                <w:sz w:val="24"/>
              </w:rPr>
            </w:pPr>
            <w:r>
              <w:rPr>
                <w:spacing w:val="-5"/>
                <w:sz w:val="24"/>
              </w:rPr>
              <w:t>20</w:t>
            </w:r>
          </w:p>
        </w:tc>
      </w:tr>
      <w:tr w:rsidR="00246F22" w14:paraId="00F2E7E8" w14:textId="77777777">
        <w:trPr>
          <w:trHeight w:val="344"/>
        </w:trPr>
        <w:tc>
          <w:tcPr>
            <w:tcW w:w="3240" w:type="dxa"/>
            <w:tcBorders>
              <w:top w:val="nil"/>
              <w:bottom w:val="nil"/>
            </w:tcBorders>
          </w:tcPr>
          <w:p w14:paraId="76AE0991" w14:textId="77777777" w:rsidR="00246F22" w:rsidRDefault="001B33BA">
            <w:pPr>
              <w:pStyle w:val="TableParagraph"/>
              <w:spacing w:before="29"/>
              <w:ind w:left="1086"/>
              <w:rPr>
                <w:sz w:val="24"/>
              </w:rPr>
            </w:pPr>
            <w:r>
              <w:rPr>
                <w:spacing w:val="-2"/>
                <w:sz w:val="24"/>
              </w:rPr>
              <w:t>Ir-</w:t>
            </w:r>
            <w:r>
              <w:rPr>
                <w:spacing w:val="-5"/>
                <w:sz w:val="24"/>
              </w:rPr>
              <w:t>192</w:t>
            </w:r>
          </w:p>
        </w:tc>
        <w:tc>
          <w:tcPr>
            <w:tcW w:w="2140" w:type="dxa"/>
            <w:tcBorders>
              <w:top w:val="nil"/>
              <w:bottom w:val="nil"/>
            </w:tcBorders>
          </w:tcPr>
          <w:p w14:paraId="0DB1F46B" w14:textId="77777777" w:rsidR="00246F22" w:rsidRDefault="001B33BA">
            <w:pPr>
              <w:pStyle w:val="TableParagraph"/>
              <w:spacing w:before="29"/>
              <w:ind w:left="798" w:right="452"/>
              <w:jc w:val="center"/>
              <w:rPr>
                <w:sz w:val="24"/>
              </w:rPr>
            </w:pPr>
            <w:r>
              <w:rPr>
                <w:spacing w:val="-5"/>
                <w:sz w:val="24"/>
              </w:rPr>
              <w:t>80</w:t>
            </w:r>
          </w:p>
        </w:tc>
        <w:tc>
          <w:tcPr>
            <w:tcW w:w="2120" w:type="dxa"/>
            <w:tcBorders>
              <w:top w:val="nil"/>
              <w:bottom w:val="nil"/>
            </w:tcBorders>
          </w:tcPr>
          <w:p w14:paraId="7EFA6058" w14:textId="77777777" w:rsidR="00246F22" w:rsidRDefault="001B33BA">
            <w:pPr>
              <w:pStyle w:val="TableParagraph"/>
              <w:spacing w:before="29"/>
              <w:ind w:left="778" w:right="512"/>
              <w:jc w:val="center"/>
              <w:rPr>
                <w:sz w:val="24"/>
              </w:rPr>
            </w:pPr>
            <w:r>
              <w:rPr>
                <w:spacing w:val="-5"/>
                <w:sz w:val="24"/>
              </w:rPr>
              <w:t>0,8</w:t>
            </w:r>
          </w:p>
        </w:tc>
        <w:tc>
          <w:tcPr>
            <w:tcW w:w="1960" w:type="dxa"/>
            <w:tcBorders>
              <w:top w:val="nil"/>
              <w:bottom w:val="nil"/>
            </w:tcBorders>
          </w:tcPr>
          <w:p w14:paraId="664F0800" w14:textId="77777777" w:rsidR="00246F22" w:rsidRDefault="001B33BA">
            <w:pPr>
              <w:pStyle w:val="TableParagraph"/>
              <w:spacing w:before="29"/>
              <w:ind w:left="741" w:right="752"/>
              <w:jc w:val="center"/>
              <w:rPr>
                <w:sz w:val="24"/>
              </w:rPr>
            </w:pPr>
            <w:r>
              <w:rPr>
                <w:spacing w:val="-4"/>
                <w:sz w:val="24"/>
              </w:rPr>
              <w:t>0,08</w:t>
            </w:r>
          </w:p>
        </w:tc>
      </w:tr>
      <w:tr w:rsidR="00246F22" w14:paraId="224C673F" w14:textId="77777777">
        <w:trPr>
          <w:trHeight w:val="344"/>
        </w:trPr>
        <w:tc>
          <w:tcPr>
            <w:tcW w:w="3240" w:type="dxa"/>
            <w:tcBorders>
              <w:top w:val="nil"/>
              <w:bottom w:val="nil"/>
            </w:tcBorders>
          </w:tcPr>
          <w:p w14:paraId="01B76515" w14:textId="77777777" w:rsidR="00246F22" w:rsidRDefault="001B33BA">
            <w:pPr>
              <w:pStyle w:val="TableParagraph"/>
              <w:spacing w:before="29"/>
              <w:ind w:left="1086"/>
              <w:rPr>
                <w:sz w:val="24"/>
              </w:rPr>
            </w:pPr>
            <w:r>
              <w:rPr>
                <w:sz w:val="24"/>
              </w:rPr>
              <w:t>Tl-</w:t>
            </w:r>
            <w:r>
              <w:rPr>
                <w:spacing w:val="-5"/>
                <w:sz w:val="24"/>
              </w:rPr>
              <w:t>204</w:t>
            </w:r>
          </w:p>
        </w:tc>
        <w:tc>
          <w:tcPr>
            <w:tcW w:w="2140" w:type="dxa"/>
            <w:tcBorders>
              <w:top w:val="nil"/>
              <w:bottom w:val="nil"/>
            </w:tcBorders>
          </w:tcPr>
          <w:p w14:paraId="73AD9A23" w14:textId="77777777" w:rsidR="00246F22" w:rsidRDefault="001B33BA">
            <w:pPr>
              <w:pStyle w:val="TableParagraph"/>
              <w:spacing w:before="29"/>
              <w:ind w:left="693"/>
              <w:rPr>
                <w:sz w:val="24"/>
              </w:rPr>
            </w:pPr>
            <w:r>
              <w:rPr>
                <w:spacing w:val="-2"/>
                <w:sz w:val="24"/>
              </w:rPr>
              <w:t>20.000</w:t>
            </w:r>
          </w:p>
        </w:tc>
        <w:tc>
          <w:tcPr>
            <w:tcW w:w="2120" w:type="dxa"/>
            <w:tcBorders>
              <w:top w:val="nil"/>
              <w:bottom w:val="nil"/>
            </w:tcBorders>
          </w:tcPr>
          <w:p w14:paraId="65FF2F4D" w14:textId="77777777" w:rsidR="00246F22" w:rsidRDefault="001B33BA">
            <w:pPr>
              <w:pStyle w:val="TableParagraph"/>
              <w:spacing w:before="29"/>
              <w:ind w:left="778" w:right="572"/>
              <w:jc w:val="center"/>
              <w:rPr>
                <w:sz w:val="24"/>
              </w:rPr>
            </w:pPr>
            <w:r>
              <w:rPr>
                <w:spacing w:val="-5"/>
                <w:sz w:val="24"/>
              </w:rPr>
              <w:t>200</w:t>
            </w:r>
          </w:p>
        </w:tc>
        <w:tc>
          <w:tcPr>
            <w:tcW w:w="1960" w:type="dxa"/>
            <w:tcBorders>
              <w:top w:val="nil"/>
              <w:bottom w:val="nil"/>
            </w:tcBorders>
          </w:tcPr>
          <w:p w14:paraId="09C694F0" w14:textId="77777777" w:rsidR="00246F22" w:rsidRDefault="001B33BA">
            <w:pPr>
              <w:pStyle w:val="TableParagraph"/>
              <w:spacing w:before="29"/>
              <w:ind w:left="742" w:right="576"/>
              <w:jc w:val="center"/>
              <w:rPr>
                <w:sz w:val="24"/>
              </w:rPr>
            </w:pPr>
            <w:r>
              <w:rPr>
                <w:spacing w:val="-5"/>
                <w:sz w:val="24"/>
              </w:rPr>
              <w:t>20</w:t>
            </w:r>
          </w:p>
        </w:tc>
      </w:tr>
      <w:tr w:rsidR="00246F22" w14:paraId="21664086" w14:textId="77777777">
        <w:trPr>
          <w:trHeight w:val="344"/>
        </w:trPr>
        <w:tc>
          <w:tcPr>
            <w:tcW w:w="3240" w:type="dxa"/>
            <w:tcBorders>
              <w:top w:val="nil"/>
              <w:bottom w:val="nil"/>
            </w:tcBorders>
          </w:tcPr>
          <w:p w14:paraId="6821AE3B" w14:textId="77777777" w:rsidR="00246F22" w:rsidRDefault="001B33BA">
            <w:pPr>
              <w:pStyle w:val="TableParagraph"/>
              <w:spacing w:before="29"/>
              <w:ind w:left="1086"/>
              <w:rPr>
                <w:sz w:val="24"/>
              </w:rPr>
            </w:pPr>
            <w:r>
              <w:rPr>
                <w:sz w:val="24"/>
              </w:rPr>
              <w:t>Ra-</w:t>
            </w:r>
            <w:r>
              <w:rPr>
                <w:spacing w:val="-5"/>
                <w:sz w:val="24"/>
              </w:rPr>
              <w:t>226</w:t>
            </w:r>
          </w:p>
        </w:tc>
        <w:tc>
          <w:tcPr>
            <w:tcW w:w="2140" w:type="dxa"/>
            <w:tcBorders>
              <w:top w:val="nil"/>
              <w:bottom w:val="nil"/>
            </w:tcBorders>
          </w:tcPr>
          <w:p w14:paraId="6F25FF2C" w14:textId="77777777" w:rsidR="00246F22" w:rsidRDefault="001B33BA">
            <w:pPr>
              <w:pStyle w:val="TableParagraph"/>
              <w:spacing w:before="29"/>
              <w:ind w:left="798" w:right="452"/>
              <w:jc w:val="center"/>
              <w:rPr>
                <w:sz w:val="24"/>
              </w:rPr>
            </w:pPr>
            <w:r>
              <w:rPr>
                <w:spacing w:val="-5"/>
                <w:sz w:val="24"/>
              </w:rPr>
              <w:t>40</w:t>
            </w:r>
          </w:p>
        </w:tc>
        <w:tc>
          <w:tcPr>
            <w:tcW w:w="2120" w:type="dxa"/>
            <w:tcBorders>
              <w:top w:val="nil"/>
              <w:bottom w:val="nil"/>
            </w:tcBorders>
          </w:tcPr>
          <w:p w14:paraId="1FBB30D9" w14:textId="77777777" w:rsidR="00246F22" w:rsidRDefault="001B33BA">
            <w:pPr>
              <w:pStyle w:val="TableParagraph"/>
              <w:spacing w:before="29"/>
              <w:ind w:left="778" w:right="512"/>
              <w:jc w:val="center"/>
              <w:rPr>
                <w:sz w:val="24"/>
              </w:rPr>
            </w:pPr>
            <w:r>
              <w:rPr>
                <w:spacing w:val="-5"/>
                <w:sz w:val="24"/>
              </w:rPr>
              <w:t>0,4</w:t>
            </w:r>
          </w:p>
        </w:tc>
        <w:tc>
          <w:tcPr>
            <w:tcW w:w="1960" w:type="dxa"/>
            <w:tcBorders>
              <w:top w:val="nil"/>
              <w:bottom w:val="nil"/>
            </w:tcBorders>
          </w:tcPr>
          <w:p w14:paraId="6B4DC407" w14:textId="77777777" w:rsidR="00246F22" w:rsidRDefault="001B33BA">
            <w:pPr>
              <w:pStyle w:val="TableParagraph"/>
              <w:spacing w:before="29"/>
              <w:ind w:left="741" w:right="752"/>
              <w:jc w:val="center"/>
              <w:rPr>
                <w:sz w:val="24"/>
              </w:rPr>
            </w:pPr>
            <w:r>
              <w:rPr>
                <w:spacing w:val="-4"/>
                <w:sz w:val="24"/>
              </w:rPr>
              <w:t>0,04</w:t>
            </w:r>
          </w:p>
        </w:tc>
      </w:tr>
      <w:tr w:rsidR="00246F22" w14:paraId="64BE34E4" w14:textId="77777777">
        <w:trPr>
          <w:trHeight w:val="344"/>
        </w:trPr>
        <w:tc>
          <w:tcPr>
            <w:tcW w:w="3240" w:type="dxa"/>
            <w:tcBorders>
              <w:top w:val="nil"/>
              <w:bottom w:val="nil"/>
            </w:tcBorders>
          </w:tcPr>
          <w:p w14:paraId="6AC61172" w14:textId="77777777" w:rsidR="00246F22" w:rsidRDefault="001B33BA">
            <w:pPr>
              <w:pStyle w:val="TableParagraph"/>
              <w:spacing w:before="29"/>
              <w:ind w:left="1086"/>
              <w:rPr>
                <w:sz w:val="24"/>
              </w:rPr>
            </w:pPr>
            <w:r>
              <w:rPr>
                <w:spacing w:val="-2"/>
                <w:sz w:val="24"/>
              </w:rPr>
              <w:t>Pu-</w:t>
            </w:r>
            <w:r>
              <w:rPr>
                <w:spacing w:val="-5"/>
                <w:sz w:val="24"/>
              </w:rPr>
              <w:t>238</w:t>
            </w:r>
          </w:p>
        </w:tc>
        <w:tc>
          <w:tcPr>
            <w:tcW w:w="2140" w:type="dxa"/>
            <w:tcBorders>
              <w:top w:val="nil"/>
              <w:bottom w:val="nil"/>
            </w:tcBorders>
          </w:tcPr>
          <w:p w14:paraId="4B98282B" w14:textId="77777777" w:rsidR="00246F22" w:rsidRDefault="001B33BA">
            <w:pPr>
              <w:pStyle w:val="TableParagraph"/>
              <w:spacing w:before="29"/>
              <w:ind w:left="798" w:right="452"/>
              <w:jc w:val="center"/>
              <w:rPr>
                <w:sz w:val="24"/>
              </w:rPr>
            </w:pPr>
            <w:r>
              <w:rPr>
                <w:spacing w:val="-5"/>
                <w:sz w:val="24"/>
              </w:rPr>
              <w:t>60</w:t>
            </w:r>
          </w:p>
        </w:tc>
        <w:tc>
          <w:tcPr>
            <w:tcW w:w="2120" w:type="dxa"/>
            <w:tcBorders>
              <w:top w:val="nil"/>
              <w:bottom w:val="nil"/>
            </w:tcBorders>
          </w:tcPr>
          <w:p w14:paraId="2749C6E0" w14:textId="77777777" w:rsidR="00246F22" w:rsidRDefault="001B33BA">
            <w:pPr>
              <w:pStyle w:val="TableParagraph"/>
              <w:spacing w:before="29"/>
              <w:ind w:left="778" w:right="512"/>
              <w:jc w:val="center"/>
              <w:rPr>
                <w:sz w:val="24"/>
              </w:rPr>
            </w:pPr>
            <w:r>
              <w:rPr>
                <w:spacing w:val="-5"/>
                <w:sz w:val="24"/>
              </w:rPr>
              <w:t>0,6</w:t>
            </w:r>
          </w:p>
        </w:tc>
        <w:tc>
          <w:tcPr>
            <w:tcW w:w="1960" w:type="dxa"/>
            <w:tcBorders>
              <w:top w:val="nil"/>
              <w:bottom w:val="nil"/>
            </w:tcBorders>
          </w:tcPr>
          <w:p w14:paraId="545F3D44" w14:textId="77777777" w:rsidR="00246F22" w:rsidRDefault="001B33BA">
            <w:pPr>
              <w:pStyle w:val="TableParagraph"/>
              <w:spacing w:before="29"/>
              <w:ind w:left="741" w:right="752"/>
              <w:jc w:val="center"/>
              <w:rPr>
                <w:sz w:val="24"/>
              </w:rPr>
            </w:pPr>
            <w:r>
              <w:rPr>
                <w:spacing w:val="-4"/>
                <w:sz w:val="24"/>
              </w:rPr>
              <w:t>0,06</w:t>
            </w:r>
          </w:p>
        </w:tc>
      </w:tr>
      <w:tr w:rsidR="00246F22" w14:paraId="283CDEE6" w14:textId="77777777">
        <w:trPr>
          <w:trHeight w:val="344"/>
        </w:trPr>
        <w:tc>
          <w:tcPr>
            <w:tcW w:w="3240" w:type="dxa"/>
            <w:tcBorders>
              <w:top w:val="nil"/>
              <w:bottom w:val="nil"/>
            </w:tcBorders>
          </w:tcPr>
          <w:p w14:paraId="6FFFEAD6" w14:textId="77777777" w:rsidR="00246F22" w:rsidRDefault="001B33BA">
            <w:pPr>
              <w:pStyle w:val="TableParagraph"/>
              <w:spacing w:before="29"/>
              <w:ind w:left="1086"/>
              <w:rPr>
                <w:sz w:val="24"/>
              </w:rPr>
            </w:pPr>
            <w:r>
              <w:rPr>
                <w:spacing w:val="-2"/>
                <w:sz w:val="24"/>
              </w:rPr>
              <w:t>Pu-239/Be-</w:t>
            </w:r>
            <w:r>
              <w:rPr>
                <w:spacing w:val="-10"/>
                <w:sz w:val="24"/>
              </w:rPr>
              <w:t>9</w:t>
            </w:r>
          </w:p>
        </w:tc>
        <w:tc>
          <w:tcPr>
            <w:tcW w:w="2140" w:type="dxa"/>
            <w:tcBorders>
              <w:top w:val="nil"/>
              <w:bottom w:val="nil"/>
            </w:tcBorders>
          </w:tcPr>
          <w:p w14:paraId="47E1160B" w14:textId="77777777" w:rsidR="00246F22" w:rsidRDefault="001B33BA">
            <w:pPr>
              <w:pStyle w:val="TableParagraph"/>
              <w:spacing w:before="29"/>
              <w:ind w:left="798" w:right="452"/>
              <w:jc w:val="center"/>
              <w:rPr>
                <w:sz w:val="24"/>
              </w:rPr>
            </w:pPr>
            <w:r>
              <w:rPr>
                <w:spacing w:val="-5"/>
                <w:sz w:val="24"/>
              </w:rPr>
              <w:t>60</w:t>
            </w:r>
          </w:p>
        </w:tc>
        <w:tc>
          <w:tcPr>
            <w:tcW w:w="2120" w:type="dxa"/>
            <w:tcBorders>
              <w:top w:val="nil"/>
              <w:bottom w:val="nil"/>
            </w:tcBorders>
          </w:tcPr>
          <w:p w14:paraId="2117790B" w14:textId="77777777" w:rsidR="00246F22" w:rsidRDefault="001B33BA">
            <w:pPr>
              <w:pStyle w:val="TableParagraph"/>
              <w:spacing w:before="29"/>
              <w:ind w:left="778" w:right="512"/>
              <w:jc w:val="center"/>
              <w:rPr>
                <w:sz w:val="24"/>
              </w:rPr>
            </w:pPr>
            <w:r>
              <w:rPr>
                <w:spacing w:val="-5"/>
                <w:sz w:val="24"/>
              </w:rPr>
              <w:t>0,6</w:t>
            </w:r>
          </w:p>
        </w:tc>
        <w:tc>
          <w:tcPr>
            <w:tcW w:w="1960" w:type="dxa"/>
            <w:tcBorders>
              <w:top w:val="nil"/>
              <w:bottom w:val="nil"/>
            </w:tcBorders>
          </w:tcPr>
          <w:p w14:paraId="1C8B54B2" w14:textId="77777777" w:rsidR="00246F22" w:rsidRDefault="001B33BA">
            <w:pPr>
              <w:pStyle w:val="TableParagraph"/>
              <w:spacing w:before="29"/>
              <w:ind w:left="741" w:right="752"/>
              <w:jc w:val="center"/>
              <w:rPr>
                <w:sz w:val="24"/>
              </w:rPr>
            </w:pPr>
            <w:r>
              <w:rPr>
                <w:spacing w:val="-4"/>
                <w:sz w:val="24"/>
              </w:rPr>
              <w:t>0,06</w:t>
            </w:r>
          </w:p>
        </w:tc>
      </w:tr>
      <w:tr w:rsidR="00246F22" w14:paraId="3DC74EE2" w14:textId="77777777">
        <w:trPr>
          <w:trHeight w:val="344"/>
        </w:trPr>
        <w:tc>
          <w:tcPr>
            <w:tcW w:w="3240" w:type="dxa"/>
            <w:tcBorders>
              <w:top w:val="nil"/>
              <w:bottom w:val="nil"/>
            </w:tcBorders>
          </w:tcPr>
          <w:p w14:paraId="423FD3CE" w14:textId="77777777" w:rsidR="00246F22" w:rsidRDefault="001B33BA">
            <w:pPr>
              <w:pStyle w:val="TableParagraph"/>
              <w:spacing w:before="29"/>
              <w:ind w:left="1086"/>
              <w:rPr>
                <w:sz w:val="24"/>
              </w:rPr>
            </w:pPr>
            <w:r>
              <w:rPr>
                <w:spacing w:val="-2"/>
                <w:sz w:val="24"/>
              </w:rPr>
              <w:t>Am-</w:t>
            </w:r>
            <w:r>
              <w:rPr>
                <w:spacing w:val="-5"/>
                <w:sz w:val="24"/>
              </w:rPr>
              <w:t>241</w:t>
            </w:r>
          </w:p>
        </w:tc>
        <w:tc>
          <w:tcPr>
            <w:tcW w:w="2140" w:type="dxa"/>
            <w:tcBorders>
              <w:top w:val="nil"/>
              <w:bottom w:val="nil"/>
            </w:tcBorders>
          </w:tcPr>
          <w:p w14:paraId="25AD4CCC" w14:textId="77777777" w:rsidR="00246F22" w:rsidRDefault="001B33BA">
            <w:pPr>
              <w:pStyle w:val="TableParagraph"/>
              <w:spacing w:before="29"/>
              <w:ind w:left="798" w:right="452"/>
              <w:jc w:val="center"/>
              <w:rPr>
                <w:sz w:val="24"/>
              </w:rPr>
            </w:pPr>
            <w:r>
              <w:rPr>
                <w:spacing w:val="-5"/>
                <w:sz w:val="24"/>
              </w:rPr>
              <w:t>60</w:t>
            </w:r>
          </w:p>
        </w:tc>
        <w:tc>
          <w:tcPr>
            <w:tcW w:w="2120" w:type="dxa"/>
            <w:tcBorders>
              <w:top w:val="nil"/>
              <w:bottom w:val="nil"/>
            </w:tcBorders>
          </w:tcPr>
          <w:p w14:paraId="0467E21D" w14:textId="77777777" w:rsidR="00246F22" w:rsidRDefault="001B33BA">
            <w:pPr>
              <w:pStyle w:val="TableParagraph"/>
              <w:spacing w:before="29"/>
              <w:ind w:left="778" w:right="512"/>
              <w:jc w:val="center"/>
              <w:rPr>
                <w:sz w:val="24"/>
              </w:rPr>
            </w:pPr>
            <w:r>
              <w:rPr>
                <w:spacing w:val="-5"/>
                <w:sz w:val="24"/>
              </w:rPr>
              <w:t>0,6</w:t>
            </w:r>
          </w:p>
        </w:tc>
        <w:tc>
          <w:tcPr>
            <w:tcW w:w="1960" w:type="dxa"/>
            <w:tcBorders>
              <w:top w:val="nil"/>
              <w:bottom w:val="nil"/>
            </w:tcBorders>
          </w:tcPr>
          <w:p w14:paraId="205A2843" w14:textId="77777777" w:rsidR="00246F22" w:rsidRDefault="001B33BA">
            <w:pPr>
              <w:pStyle w:val="TableParagraph"/>
              <w:spacing w:before="29"/>
              <w:ind w:left="741" w:right="752"/>
              <w:jc w:val="center"/>
              <w:rPr>
                <w:sz w:val="24"/>
              </w:rPr>
            </w:pPr>
            <w:r>
              <w:rPr>
                <w:spacing w:val="-4"/>
                <w:sz w:val="24"/>
              </w:rPr>
              <w:t>0,06</w:t>
            </w:r>
          </w:p>
        </w:tc>
      </w:tr>
      <w:tr w:rsidR="00246F22" w14:paraId="2380B32D" w14:textId="77777777">
        <w:trPr>
          <w:trHeight w:val="344"/>
        </w:trPr>
        <w:tc>
          <w:tcPr>
            <w:tcW w:w="3240" w:type="dxa"/>
            <w:tcBorders>
              <w:top w:val="nil"/>
              <w:bottom w:val="nil"/>
            </w:tcBorders>
          </w:tcPr>
          <w:p w14:paraId="222A04F4" w14:textId="77777777" w:rsidR="00246F22" w:rsidRDefault="001B33BA">
            <w:pPr>
              <w:pStyle w:val="TableParagraph"/>
              <w:spacing w:before="29"/>
              <w:ind w:left="1086"/>
              <w:rPr>
                <w:sz w:val="24"/>
              </w:rPr>
            </w:pPr>
            <w:r>
              <w:rPr>
                <w:spacing w:val="-2"/>
                <w:sz w:val="24"/>
              </w:rPr>
              <w:t>Am-241/Be-</w:t>
            </w:r>
            <w:r>
              <w:rPr>
                <w:spacing w:val="-10"/>
                <w:sz w:val="24"/>
              </w:rPr>
              <w:t>9</w:t>
            </w:r>
          </w:p>
        </w:tc>
        <w:tc>
          <w:tcPr>
            <w:tcW w:w="2140" w:type="dxa"/>
            <w:tcBorders>
              <w:top w:val="nil"/>
              <w:bottom w:val="nil"/>
            </w:tcBorders>
          </w:tcPr>
          <w:p w14:paraId="410CB7BE" w14:textId="77777777" w:rsidR="00246F22" w:rsidRDefault="001B33BA">
            <w:pPr>
              <w:pStyle w:val="TableParagraph"/>
              <w:spacing w:before="29"/>
              <w:ind w:left="798" w:right="452"/>
              <w:jc w:val="center"/>
              <w:rPr>
                <w:sz w:val="24"/>
              </w:rPr>
            </w:pPr>
            <w:r>
              <w:rPr>
                <w:spacing w:val="-5"/>
                <w:sz w:val="24"/>
              </w:rPr>
              <w:t>60</w:t>
            </w:r>
          </w:p>
        </w:tc>
        <w:tc>
          <w:tcPr>
            <w:tcW w:w="2120" w:type="dxa"/>
            <w:tcBorders>
              <w:top w:val="nil"/>
              <w:bottom w:val="nil"/>
            </w:tcBorders>
          </w:tcPr>
          <w:p w14:paraId="1FF1C938" w14:textId="77777777" w:rsidR="00246F22" w:rsidRDefault="001B33BA">
            <w:pPr>
              <w:pStyle w:val="TableParagraph"/>
              <w:spacing w:before="29"/>
              <w:ind w:left="778" w:right="512"/>
              <w:jc w:val="center"/>
              <w:rPr>
                <w:sz w:val="24"/>
              </w:rPr>
            </w:pPr>
            <w:r>
              <w:rPr>
                <w:spacing w:val="-5"/>
                <w:sz w:val="24"/>
              </w:rPr>
              <w:t>0,6</w:t>
            </w:r>
          </w:p>
        </w:tc>
        <w:tc>
          <w:tcPr>
            <w:tcW w:w="1960" w:type="dxa"/>
            <w:tcBorders>
              <w:top w:val="nil"/>
              <w:bottom w:val="nil"/>
            </w:tcBorders>
          </w:tcPr>
          <w:p w14:paraId="19C130FA" w14:textId="77777777" w:rsidR="00246F22" w:rsidRDefault="001B33BA">
            <w:pPr>
              <w:pStyle w:val="TableParagraph"/>
              <w:spacing w:before="29"/>
              <w:ind w:left="741" w:right="752"/>
              <w:jc w:val="center"/>
              <w:rPr>
                <w:sz w:val="24"/>
              </w:rPr>
            </w:pPr>
            <w:r>
              <w:rPr>
                <w:spacing w:val="-4"/>
                <w:sz w:val="24"/>
              </w:rPr>
              <w:t>0,06</w:t>
            </w:r>
          </w:p>
        </w:tc>
      </w:tr>
      <w:tr w:rsidR="00246F22" w14:paraId="3D01624E" w14:textId="77777777">
        <w:trPr>
          <w:trHeight w:val="344"/>
        </w:trPr>
        <w:tc>
          <w:tcPr>
            <w:tcW w:w="3240" w:type="dxa"/>
            <w:tcBorders>
              <w:top w:val="nil"/>
              <w:bottom w:val="nil"/>
            </w:tcBorders>
          </w:tcPr>
          <w:p w14:paraId="1B667C59" w14:textId="77777777" w:rsidR="00246F22" w:rsidRDefault="001B33BA">
            <w:pPr>
              <w:pStyle w:val="TableParagraph"/>
              <w:spacing w:before="29"/>
              <w:ind w:left="1086"/>
              <w:rPr>
                <w:sz w:val="24"/>
              </w:rPr>
            </w:pPr>
            <w:r>
              <w:rPr>
                <w:sz w:val="24"/>
              </w:rPr>
              <w:t>Cm-</w:t>
            </w:r>
            <w:r>
              <w:rPr>
                <w:spacing w:val="-5"/>
                <w:sz w:val="24"/>
              </w:rPr>
              <w:t>244</w:t>
            </w:r>
          </w:p>
        </w:tc>
        <w:tc>
          <w:tcPr>
            <w:tcW w:w="2140" w:type="dxa"/>
            <w:tcBorders>
              <w:top w:val="nil"/>
              <w:bottom w:val="nil"/>
            </w:tcBorders>
          </w:tcPr>
          <w:p w14:paraId="45BD223F" w14:textId="77777777" w:rsidR="00246F22" w:rsidRDefault="001B33BA">
            <w:pPr>
              <w:pStyle w:val="TableParagraph"/>
              <w:spacing w:before="29"/>
              <w:ind w:left="798" w:right="452"/>
              <w:jc w:val="center"/>
              <w:rPr>
                <w:sz w:val="24"/>
              </w:rPr>
            </w:pPr>
            <w:r>
              <w:rPr>
                <w:spacing w:val="-5"/>
                <w:sz w:val="24"/>
              </w:rPr>
              <w:t>50</w:t>
            </w:r>
          </w:p>
        </w:tc>
        <w:tc>
          <w:tcPr>
            <w:tcW w:w="2120" w:type="dxa"/>
            <w:tcBorders>
              <w:top w:val="nil"/>
              <w:bottom w:val="nil"/>
            </w:tcBorders>
          </w:tcPr>
          <w:p w14:paraId="03D7A268" w14:textId="77777777" w:rsidR="00246F22" w:rsidRDefault="001B33BA">
            <w:pPr>
              <w:pStyle w:val="TableParagraph"/>
              <w:spacing w:before="29"/>
              <w:ind w:left="778" w:right="512"/>
              <w:jc w:val="center"/>
              <w:rPr>
                <w:sz w:val="24"/>
              </w:rPr>
            </w:pPr>
            <w:r>
              <w:rPr>
                <w:spacing w:val="-5"/>
                <w:sz w:val="24"/>
              </w:rPr>
              <w:t>0,5</w:t>
            </w:r>
          </w:p>
        </w:tc>
        <w:tc>
          <w:tcPr>
            <w:tcW w:w="1960" w:type="dxa"/>
            <w:tcBorders>
              <w:top w:val="nil"/>
              <w:bottom w:val="nil"/>
            </w:tcBorders>
          </w:tcPr>
          <w:p w14:paraId="027E2941" w14:textId="77777777" w:rsidR="00246F22" w:rsidRDefault="001B33BA">
            <w:pPr>
              <w:pStyle w:val="TableParagraph"/>
              <w:spacing w:before="29"/>
              <w:ind w:left="741" w:right="752"/>
              <w:jc w:val="center"/>
              <w:rPr>
                <w:sz w:val="24"/>
              </w:rPr>
            </w:pPr>
            <w:r>
              <w:rPr>
                <w:spacing w:val="-4"/>
                <w:sz w:val="24"/>
              </w:rPr>
              <w:t>0,05</w:t>
            </w:r>
          </w:p>
        </w:tc>
      </w:tr>
      <w:tr w:rsidR="00246F22" w14:paraId="295ABE30" w14:textId="77777777">
        <w:trPr>
          <w:trHeight w:val="357"/>
        </w:trPr>
        <w:tc>
          <w:tcPr>
            <w:tcW w:w="3240" w:type="dxa"/>
            <w:tcBorders>
              <w:top w:val="nil"/>
            </w:tcBorders>
          </w:tcPr>
          <w:p w14:paraId="79250CF2" w14:textId="77777777" w:rsidR="00246F22" w:rsidRDefault="001B33BA">
            <w:pPr>
              <w:pStyle w:val="TableParagraph"/>
              <w:spacing w:before="29"/>
              <w:ind w:left="1086"/>
              <w:rPr>
                <w:sz w:val="24"/>
              </w:rPr>
            </w:pPr>
            <w:r>
              <w:rPr>
                <w:sz w:val="24"/>
              </w:rPr>
              <w:t>Cf-</w:t>
            </w:r>
            <w:r>
              <w:rPr>
                <w:spacing w:val="-5"/>
                <w:sz w:val="24"/>
              </w:rPr>
              <w:t>252</w:t>
            </w:r>
          </w:p>
        </w:tc>
        <w:tc>
          <w:tcPr>
            <w:tcW w:w="2140" w:type="dxa"/>
            <w:tcBorders>
              <w:top w:val="nil"/>
            </w:tcBorders>
          </w:tcPr>
          <w:p w14:paraId="1D6EA31E" w14:textId="77777777" w:rsidR="00246F22" w:rsidRDefault="001B33BA">
            <w:pPr>
              <w:pStyle w:val="TableParagraph"/>
              <w:spacing w:before="29"/>
              <w:ind w:left="798" w:right="452"/>
              <w:jc w:val="center"/>
              <w:rPr>
                <w:sz w:val="24"/>
              </w:rPr>
            </w:pPr>
            <w:r>
              <w:rPr>
                <w:spacing w:val="-5"/>
                <w:sz w:val="24"/>
              </w:rPr>
              <w:t>20</w:t>
            </w:r>
          </w:p>
        </w:tc>
        <w:tc>
          <w:tcPr>
            <w:tcW w:w="2120" w:type="dxa"/>
            <w:tcBorders>
              <w:top w:val="nil"/>
            </w:tcBorders>
          </w:tcPr>
          <w:p w14:paraId="38746B79" w14:textId="77777777" w:rsidR="00246F22" w:rsidRDefault="001B33BA">
            <w:pPr>
              <w:pStyle w:val="TableParagraph"/>
              <w:spacing w:before="29"/>
              <w:ind w:left="778" w:right="512"/>
              <w:jc w:val="center"/>
              <w:rPr>
                <w:sz w:val="24"/>
              </w:rPr>
            </w:pPr>
            <w:r>
              <w:rPr>
                <w:spacing w:val="-5"/>
                <w:sz w:val="24"/>
              </w:rPr>
              <w:t>0,2</w:t>
            </w:r>
          </w:p>
        </w:tc>
        <w:tc>
          <w:tcPr>
            <w:tcW w:w="1960" w:type="dxa"/>
            <w:tcBorders>
              <w:top w:val="nil"/>
            </w:tcBorders>
          </w:tcPr>
          <w:p w14:paraId="654BD5EC" w14:textId="77777777" w:rsidR="00246F22" w:rsidRDefault="001B33BA">
            <w:pPr>
              <w:pStyle w:val="TableParagraph"/>
              <w:spacing w:before="29"/>
              <w:ind w:left="741" w:right="752"/>
              <w:jc w:val="center"/>
              <w:rPr>
                <w:sz w:val="24"/>
              </w:rPr>
            </w:pPr>
            <w:r>
              <w:rPr>
                <w:spacing w:val="-4"/>
                <w:sz w:val="24"/>
              </w:rPr>
              <w:t>0,02</w:t>
            </w:r>
          </w:p>
        </w:tc>
      </w:tr>
    </w:tbl>
    <w:p w14:paraId="193F1028" w14:textId="77777777" w:rsidR="00246F22" w:rsidRPr="009D454B" w:rsidRDefault="001B33BA">
      <w:pPr>
        <w:pStyle w:val="Brdtekst"/>
        <w:spacing w:before="106" w:line="249" w:lineRule="auto"/>
        <w:ind w:right="146"/>
        <w:jc w:val="both"/>
        <w:rPr>
          <w:lang w:val="da-DK"/>
        </w:rPr>
      </w:pPr>
      <w:r w:rsidRPr="009D454B">
        <w:rPr>
          <w:lang w:val="da-DK"/>
        </w:rPr>
        <w:t>Lukkede radioaktive kilder med en aktivitet lavere end den nedre grænse for aktivitet for sikringsgruppe</w:t>
      </w:r>
      <w:r w:rsidRPr="009D454B">
        <w:rPr>
          <w:spacing w:val="40"/>
          <w:lang w:val="da-DK"/>
        </w:rPr>
        <w:t xml:space="preserve"> </w:t>
      </w:r>
      <w:r w:rsidRPr="009D454B">
        <w:rPr>
          <w:lang w:val="da-DK"/>
        </w:rPr>
        <w:t>C kategoriseres ikke i sikringsgrupper.</w:t>
      </w:r>
    </w:p>
    <w:p w14:paraId="235B8468" w14:textId="77777777" w:rsidR="00246F22" w:rsidRPr="00915681" w:rsidRDefault="001B33BA">
      <w:pPr>
        <w:pStyle w:val="Brdtekst"/>
        <w:spacing w:before="182" w:line="249" w:lineRule="auto"/>
        <w:ind w:right="148" w:hanging="1"/>
        <w:jc w:val="both"/>
        <w:rPr>
          <w:lang w:val="da-DK"/>
        </w:rPr>
      </w:pPr>
      <w:r w:rsidRPr="009D454B">
        <w:rPr>
          <w:lang w:val="da-DK"/>
        </w:rPr>
        <w:t xml:space="preserve">Ovenstående grænser for sikringsgrupper er vejledende. Sundhedsstyrelsen kan ud fra en konkret </w:t>
      </w:r>
      <w:proofErr w:type="spellStart"/>
      <w:r w:rsidRPr="009D454B">
        <w:rPr>
          <w:lang w:val="da-DK"/>
        </w:rPr>
        <w:t>vurde</w:t>
      </w:r>
      <w:proofErr w:type="spellEnd"/>
      <w:r w:rsidRPr="009D454B">
        <w:rPr>
          <w:lang w:val="da-DK"/>
        </w:rPr>
        <w:t xml:space="preserve">- ring af en højaktiv lukket radioaktiv kilde og typen af brug og anvendelse kategorisere en strålekilde i en anden sikringsgruppe, jf. </w:t>
      </w:r>
      <w:r w:rsidRPr="00915681">
        <w:rPr>
          <w:lang w:val="da-DK"/>
        </w:rPr>
        <w:t>§ 74, stk. 2.</w:t>
      </w:r>
    </w:p>
    <w:p w14:paraId="08F35443" w14:textId="77777777" w:rsidR="00246F22" w:rsidRPr="009D454B" w:rsidRDefault="001B33BA">
      <w:pPr>
        <w:pStyle w:val="Brdtekst"/>
        <w:spacing w:before="183"/>
        <w:jc w:val="both"/>
        <w:rPr>
          <w:lang w:val="da-DK"/>
        </w:rPr>
      </w:pPr>
      <w:r w:rsidRPr="009D454B">
        <w:rPr>
          <w:lang w:val="da-DK"/>
        </w:rPr>
        <w:t>For</w:t>
      </w:r>
      <w:r w:rsidRPr="009D454B">
        <w:rPr>
          <w:spacing w:val="-4"/>
          <w:lang w:val="da-DK"/>
        </w:rPr>
        <w:t xml:space="preserve"> </w:t>
      </w:r>
      <w:proofErr w:type="spellStart"/>
      <w:r w:rsidRPr="009D454B">
        <w:rPr>
          <w:lang w:val="da-DK"/>
        </w:rPr>
        <w:t>radionuklider</w:t>
      </w:r>
      <w:proofErr w:type="spellEnd"/>
      <w:r w:rsidRPr="009D454B">
        <w:rPr>
          <w:lang w:val="da-DK"/>
        </w:rPr>
        <w:t>,</w:t>
      </w:r>
      <w:r w:rsidRPr="009D454B">
        <w:rPr>
          <w:spacing w:val="-2"/>
          <w:lang w:val="da-DK"/>
        </w:rPr>
        <w:t xml:space="preserve"> </w:t>
      </w:r>
      <w:r w:rsidRPr="009D454B">
        <w:rPr>
          <w:lang w:val="da-DK"/>
        </w:rPr>
        <w:t>der</w:t>
      </w:r>
      <w:r w:rsidRPr="009D454B">
        <w:rPr>
          <w:spacing w:val="-2"/>
          <w:lang w:val="da-DK"/>
        </w:rPr>
        <w:t xml:space="preserve"> </w:t>
      </w:r>
      <w:r w:rsidRPr="009D454B">
        <w:rPr>
          <w:lang w:val="da-DK"/>
        </w:rPr>
        <w:t>ikke</w:t>
      </w:r>
      <w:r w:rsidRPr="009D454B">
        <w:rPr>
          <w:spacing w:val="-2"/>
          <w:lang w:val="da-DK"/>
        </w:rPr>
        <w:t xml:space="preserve"> </w:t>
      </w:r>
      <w:r w:rsidRPr="009D454B">
        <w:rPr>
          <w:lang w:val="da-DK"/>
        </w:rPr>
        <w:t>er</w:t>
      </w:r>
      <w:r w:rsidRPr="009D454B">
        <w:rPr>
          <w:spacing w:val="-2"/>
          <w:lang w:val="da-DK"/>
        </w:rPr>
        <w:t xml:space="preserve"> </w:t>
      </w:r>
      <w:r w:rsidRPr="009D454B">
        <w:rPr>
          <w:lang w:val="da-DK"/>
        </w:rPr>
        <w:t>anført</w:t>
      </w:r>
      <w:r w:rsidRPr="009D454B">
        <w:rPr>
          <w:spacing w:val="-2"/>
          <w:lang w:val="da-DK"/>
        </w:rPr>
        <w:t xml:space="preserve"> </w:t>
      </w:r>
      <w:r w:rsidRPr="009D454B">
        <w:rPr>
          <w:lang w:val="da-DK"/>
        </w:rPr>
        <w:t>i</w:t>
      </w:r>
      <w:r w:rsidRPr="009D454B">
        <w:rPr>
          <w:spacing w:val="-3"/>
          <w:lang w:val="da-DK"/>
        </w:rPr>
        <w:t xml:space="preserve"> </w:t>
      </w:r>
      <w:r w:rsidRPr="009D454B">
        <w:rPr>
          <w:lang w:val="da-DK"/>
        </w:rPr>
        <w:t>tabellen,</w:t>
      </w:r>
      <w:r w:rsidRPr="009D454B">
        <w:rPr>
          <w:spacing w:val="-2"/>
          <w:lang w:val="da-DK"/>
        </w:rPr>
        <w:t xml:space="preserve"> </w:t>
      </w:r>
      <w:r w:rsidRPr="009D454B">
        <w:rPr>
          <w:lang w:val="da-DK"/>
        </w:rPr>
        <w:t>fastsætter</w:t>
      </w:r>
      <w:r w:rsidRPr="009D454B">
        <w:rPr>
          <w:spacing w:val="-2"/>
          <w:lang w:val="da-DK"/>
        </w:rPr>
        <w:t xml:space="preserve"> </w:t>
      </w:r>
      <w:r w:rsidRPr="009D454B">
        <w:rPr>
          <w:lang w:val="da-DK"/>
        </w:rPr>
        <w:t>Sundhedsstyrelsen</w:t>
      </w:r>
      <w:r w:rsidRPr="009D454B">
        <w:rPr>
          <w:spacing w:val="-3"/>
          <w:lang w:val="da-DK"/>
        </w:rPr>
        <w:t xml:space="preserve"> </w:t>
      </w:r>
      <w:r w:rsidRPr="009D454B">
        <w:rPr>
          <w:lang w:val="da-DK"/>
        </w:rPr>
        <w:t>efter</w:t>
      </w:r>
      <w:r w:rsidRPr="009D454B">
        <w:rPr>
          <w:spacing w:val="-2"/>
          <w:lang w:val="da-DK"/>
        </w:rPr>
        <w:t xml:space="preserve"> </w:t>
      </w:r>
      <w:r w:rsidRPr="009D454B">
        <w:rPr>
          <w:lang w:val="da-DK"/>
        </w:rPr>
        <w:t>behov</w:t>
      </w:r>
      <w:r w:rsidRPr="009D454B">
        <w:rPr>
          <w:spacing w:val="-2"/>
          <w:lang w:val="da-DK"/>
        </w:rPr>
        <w:t xml:space="preserve"> </w:t>
      </w:r>
      <w:r w:rsidRPr="009D454B">
        <w:rPr>
          <w:lang w:val="da-DK"/>
        </w:rPr>
        <w:t>passende</w:t>
      </w:r>
      <w:r w:rsidRPr="009D454B">
        <w:rPr>
          <w:spacing w:val="-2"/>
          <w:lang w:val="da-DK"/>
        </w:rPr>
        <w:t xml:space="preserve"> værdier.</w:t>
      </w:r>
    </w:p>
    <w:p w14:paraId="79F456F1" w14:textId="77777777" w:rsidR="00246F22" w:rsidRPr="009D454B" w:rsidRDefault="00246F22">
      <w:pPr>
        <w:jc w:val="both"/>
        <w:rPr>
          <w:lang w:val="da-DK"/>
        </w:rPr>
        <w:sectPr w:rsidR="00246F22" w:rsidRPr="009D454B">
          <w:type w:val="continuous"/>
          <w:pgSz w:w="11910" w:h="16840"/>
          <w:pgMar w:top="1160" w:right="700" w:bottom="840" w:left="700" w:header="0" w:footer="652" w:gutter="0"/>
          <w:cols w:space="708"/>
        </w:sectPr>
      </w:pPr>
    </w:p>
    <w:p w14:paraId="2DB85C21" w14:textId="77777777" w:rsidR="00246F22" w:rsidRPr="009D454B" w:rsidRDefault="00246F22">
      <w:pPr>
        <w:pStyle w:val="Brdtekst"/>
        <w:spacing w:before="0"/>
        <w:ind w:left="0"/>
        <w:rPr>
          <w:sz w:val="26"/>
          <w:lang w:val="da-DK"/>
        </w:rPr>
      </w:pPr>
    </w:p>
    <w:p w14:paraId="14B32C24" w14:textId="77777777" w:rsidR="00246F22" w:rsidRPr="009D454B" w:rsidRDefault="001B33BA">
      <w:pPr>
        <w:spacing w:before="224"/>
        <w:ind w:left="1305"/>
        <w:rPr>
          <w:b/>
          <w:sz w:val="24"/>
          <w:lang w:val="da-DK"/>
        </w:rPr>
      </w:pPr>
      <w:bookmarkStart w:id="137" w:name="Bilag_7_-_Krav_til_strålebeskyttelseskoo"/>
      <w:bookmarkEnd w:id="137"/>
      <w:r w:rsidRPr="009D454B">
        <w:rPr>
          <w:b/>
          <w:sz w:val="24"/>
          <w:lang w:val="da-DK"/>
        </w:rPr>
        <w:t>Krav</w:t>
      </w:r>
      <w:r w:rsidRPr="009D454B">
        <w:rPr>
          <w:b/>
          <w:spacing w:val="-6"/>
          <w:sz w:val="24"/>
          <w:lang w:val="da-DK"/>
        </w:rPr>
        <w:t xml:space="preserve"> </w:t>
      </w:r>
      <w:r w:rsidRPr="009D454B">
        <w:rPr>
          <w:b/>
          <w:sz w:val="24"/>
          <w:lang w:val="da-DK"/>
        </w:rPr>
        <w:t>til</w:t>
      </w:r>
      <w:r w:rsidRPr="009D454B">
        <w:rPr>
          <w:b/>
          <w:spacing w:val="-5"/>
          <w:sz w:val="24"/>
          <w:lang w:val="da-DK"/>
        </w:rPr>
        <w:t xml:space="preserve"> </w:t>
      </w:r>
      <w:r w:rsidRPr="009D454B">
        <w:rPr>
          <w:b/>
          <w:sz w:val="24"/>
          <w:lang w:val="da-DK"/>
        </w:rPr>
        <w:t>strålebeskyttelseskoordinatorers</w:t>
      </w:r>
      <w:r w:rsidRPr="009D454B">
        <w:rPr>
          <w:b/>
          <w:spacing w:val="-6"/>
          <w:sz w:val="24"/>
          <w:lang w:val="da-DK"/>
        </w:rPr>
        <w:t xml:space="preserve"> </w:t>
      </w:r>
      <w:r w:rsidRPr="009D454B">
        <w:rPr>
          <w:b/>
          <w:sz w:val="24"/>
          <w:lang w:val="da-DK"/>
        </w:rPr>
        <w:t>viden,</w:t>
      </w:r>
      <w:r w:rsidRPr="009D454B">
        <w:rPr>
          <w:b/>
          <w:spacing w:val="-5"/>
          <w:sz w:val="24"/>
          <w:lang w:val="da-DK"/>
        </w:rPr>
        <w:t xml:space="preserve"> </w:t>
      </w:r>
      <w:r w:rsidRPr="009D454B">
        <w:rPr>
          <w:b/>
          <w:sz w:val="24"/>
          <w:lang w:val="da-DK"/>
        </w:rPr>
        <w:t>færdigheder</w:t>
      </w:r>
      <w:r w:rsidRPr="009D454B">
        <w:rPr>
          <w:b/>
          <w:spacing w:val="-6"/>
          <w:sz w:val="24"/>
          <w:lang w:val="da-DK"/>
        </w:rPr>
        <w:t xml:space="preserve"> </w:t>
      </w:r>
      <w:r w:rsidRPr="009D454B">
        <w:rPr>
          <w:b/>
          <w:sz w:val="24"/>
          <w:lang w:val="da-DK"/>
        </w:rPr>
        <w:t>og</w:t>
      </w:r>
      <w:r w:rsidRPr="009D454B">
        <w:rPr>
          <w:b/>
          <w:spacing w:val="-5"/>
          <w:sz w:val="24"/>
          <w:lang w:val="da-DK"/>
        </w:rPr>
        <w:t xml:space="preserve"> </w:t>
      </w:r>
      <w:r w:rsidRPr="009D454B">
        <w:rPr>
          <w:b/>
          <w:spacing w:val="-2"/>
          <w:sz w:val="24"/>
          <w:lang w:val="da-DK"/>
        </w:rPr>
        <w:t>kompetencer</w:t>
      </w:r>
    </w:p>
    <w:p w14:paraId="38B125DD" w14:textId="77777777" w:rsidR="00246F22" w:rsidRPr="009D454B" w:rsidRDefault="001B33BA">
      <w:pPr>
        <w:pStyle w:val="Overskrift1"/>
        <w:ind w:left="283"/>
        <w:rPr>
          <w:lang w:val="da-DK"/>
        </w:rPr>
      </w:pPr>
      <w:r w:rsidRPr="009D454B">
        <w:rPr>
          <w:b w:val="0"/>
          <w:lang w:val="da-DK"/>
        </w:rPr>
        <w:br w:type="column"/>
      </w:r>
      <w:r w:rsidRPr="009D454B">
        <w:rPr>
          <w:lang w:val="da-DK"/>
        </w:rPr>
        <w:t xml:space="preserve">Bilag </w:t>
      </w:r>
      <w:r w:rsidRPr="009D454B">
        <w:rPr>
          <w:spacing w:val="-10"/>
          <w:lang w:val="da-DK"/>
        </w:rPr>
        <w:t>7</w:t>
      </w:r>
    </w:p>
    <w:p w14:paraId="7F065F61" w14:textId="77777777" w:rsidR="00246F22" w:rsidRPr="009D454B" w:rsidRDefault="00246F22">
      <w:pPr>
        <w:rPr>
          <w:lang w:val="da-DK"/>
        </w:rPr>
        <w:sectPr w:rsidR="00246F22" w:rsidRPr="009D454B">
          <w:pgSz w:w="11910" w:h="16840"/>
          <w:pgMar w:top="1320" w:right="700" w:bottom="840" w:left="700" w:header="0" w:footer="652" w:gutter="0"/>
          <w:cols w:num="2" w:space="708" w:equalWidth="0">
            <w:col w:w="9200" w:space="40"/>
            <w:col w:w="1270"/>
          </w:cols>
        </w:sectPr>
      </w:pPr>
    </w:p>
    <w:p w14:paraId="3286131C" w14:textId="77777777" w:rsidR="00246F22" w:rsidRPr="009D454B" w:rsidRDefault="00246F22">
      <w:pPr>
        <w:pStyle w:val="Brdtekst"/>
        <w:spacing w:before="10"/>
        <w:ind w:left="0"/>
        <w:rPr>
          <w:b/>
          <w:sz w:val="8"/>
          <w:lang w:val="da-DK"/>
        </w:rPr>
      </w:pPr>
    </w:p>
    <w:p w14:paraId="5C97F136" w14:textId="77777777" w:rsidR="00246F22" w:rsidRPr="009D454B" w:rsidRDefault="001B33BA">
      <w:pPr>
        <w:pStyle w:val="Brdtekst"/>
        <w:spacing w:before="90" w:line="249" w:lineRule="auto"/>
        <w:rPr>
          <w:lang w:val="da-DK"/>
        </w:rPr>
      </w:pPr>
      <w:r w:rsidRPr="009D454B">
        <w:rPr>
          <w:lang w:val="da-DK"/>
        </w:rPr>
        <w:t>Kravene,</w:t>
      </w:r>
      <w:r w:rsidRPr="009D454B">
        <w:rPr>
          <w:spacing w:val="31"/>
          <w:lang w:val="da-DK"/>
        </w:rPr>
        <w:t xml:space="preserve"> </w:t>
      </w:r>
      <w:r w:rsidRPr="009D454B">
        <w:rPr>
          <w:lang w:val="da-DK"/>
        </w:rPr>
        <w:t>der</w:t>
      </w:r>
      <w:r w:rsidRPr="009D454B">
        <w:rPr>
          <w:spacing w:val="31"/>
          <w:lang w:val="da-DK"/>
        </w:rPr>
        <w:t xml:space="preserve"> </w:t>
      </w:r>
      <w:r w:rsidRPr="009D454B">
        <w:rPr>
          <w:lang w:val="da-DK"/>
        </w:rPr>
        <w:t>er</w:t>
      </w:r>
      <w:r w:rsidRPr="009D454B">
        <w:rPr>
          <w:spacing w:val="31"/>
          <w:lang w:val="da-DK"/>
        </w:rPr>
        <w:t xml:space="preserve"> </w:t>
      </w:r>
      <w:r w:rsidRPr="009D454B">
        <w:rPr>
          <w:lang w:val="da-DK"/>
        </w:rPr>
        <w:t>opført</w:t>
      </w:r>
      <w:r w:rsidRPr="009D454B">
        <w:rPr>
          <w:spacing w:val="31"/>
          <w:lang w:val="da-DK"/>
        </w:rPr>
        <w:t xml:space="preserve"> </w:t>
      </w:r>
      <w:r w:rsidRPr="009D454B">
        <w:rPr>
          <w:lang w:val="da-DK"/>
        </w:rPr>
        <w:t>under</w:t>
      </w:r>
      <w:r w:rsidRPr="009D454B">
        <w:rPr>
          <w:spacing w:val="31"/>
          <w:lang w:val="da-DK"/>
        </w:rPr>
        <w:t xml:space="preserve"> </w:t>
      </w:r>
      <w:r w:rsidRPr="009D454B">
        <w:rPr>
          <w:lang w:val="da-DK"/>
        </w:rPr>
        <w:t>generelt</w:t>
      </w:r>
      <w:r w:rsidRPr="009D454B">
        <w:rPr>
          <w:spacing w:val="31"/>
          <w:lang w:val="da-DK"/>
        </w:rPr>
        <w:t xml:space="preserve"> </w:t>
      </w:r>
      <w:r w:rsidRPr="009D454B">
        <w:rPr>
          <w:lang w:val="da-DK"/>
        </w:rPr>
        <w:t>og</w:t>
      </w:r>
      <w:r w:rsidRPr="009D454B">
        <w:rPr>
          <w:spacing w:val="31"/>
          <w:lang w:val="da-DK"/>
        </w:rPr>
        <w:t xml:space="preserve"> </w:t>
      </w:r>
      <w:r w:rsidRPr="009D454B">
        <w:rPr>
          <w:lang w:val="da-DK"/>
        </w:rPr>
        <w:t>under</w:t>
      </w:r>
      <w:r w:rsidRPr="009D454B">
        <w:rPr>
          <w:spacing w:val="31"/>
          <w:lang w:val="da-DK"/>
        </w:rPr>
        <w:t xml:space="preserve"> </w:t>
      </w:r>
      <w:r w:rsidRPr="009D454B">
        <w:rPr>
          <w:lang w:val="da-DK"/>
        </w:rPr>
        <w:t>hver</w:t>
      </w:r>
      <w:r w:rsidRPr="009D454B">
        <w:rPr>
          <w:spacing w:val="31"/>
          <w:lang w:val="da-DK"/>
        </w:rPr>
        <w:t xml:space="preserve"> </w:t>
      </w:r>
      <w:r w:rsidRPr="009D454B">
        <w:rPr>
          <w:lang w:val="da-DK"/>
        </w:rPr>
        <w:t>brug</w:t>
      </w:r>
      <w:r w:rsidRPr="009D454B">
        <w:rPr>
          <w:spacing w:val="31"/>
          <w:lang w:val="da-DK"/>
        </w:rPr>
        <w:t xml:space="preserve"> </w:t>
      </w:r>
      <w:r w:rsidRPr="009D454B">
        <w:rPr>
          <w:lang w:val="da-DK"/>
        </w:rPr>
        <w:t>eller</w:t>
      </w:r>
      <w:r w:rsidRPr="009D454B">
        <w:rPr>
          <w:spacing w:val="31"/>
          <w:lang w:val="da-DK"/>
        </w:rPr>
        <w:t xml:space="preserve"> </w:t>
      </w:r>
      <w:r w:rsidRPr="009D454B">
        <w:rPr>
          <w:lang w:val="da-DK"/>
        </w:rPr>
        <w:t>anvendelse,</w:t>
      </w:r>
      <w:r w:rsidRPr="009D454B">
        <w:rPr>
          <w:spacing w:val="31"/>
          <w:lang w:val="da-DK"/>
        </w:rPr>
        <w:t xml:space="preserve"> </w:t>
      </w:r>
      <w:r w:rsidRPr="009D454B">
        <w:rPr>
          <w:lang w:val="da-DK"/>
        </w:rPr>
        <w:t>er</w:t>
      </w:r>
      <w:r w:rsidRPr="009D454B">
        <w:rPr>
          <w:spacing w:val="31"/>
          <w:lang w:val="da-DK"/>
        </w:rPr>
        <w:t xml:space="preserve"> </w:t>
      </w:r>
      <w:r w:rsidRPr="009D454B">
        <w:rPr>
          <w:lang w:val="da-DK"/>
        </w:rPr>
        <w:t>kumulative,</w:t>
      </w:r>
      <w:r w:rsidRPr="009D454B">
        <w:rPr>
          <w:spacing w:val="31"/>
          <w:lang w:val="da-DK"/>
        </w:rPr>
        <w:t xml:space="preserve"> </w:t>
      </w:r>
      <w:r w:rsidRPr="009D454B">
        <w:rPr>
          <w:lang w:val="da-DK"/>
        </w:rPr>
        <w:t>medmindre andet fremgår af teksten.</w:t>
      </w:r>
    </w:p>
    <w:p w14:paraId="4C0D8EDD" w14:textId="77777777" w:rsidR="00246F22" w:rsidRPr="009D454B" w:rsidRDefault="001B33BA">
      <w:pPr>
        <w:pStyle w:val="Listeafsnit"/>
        <w:numPr>
          <w:ilvl w:val="0"/>
          <w:numId w:val="7"/>
        </w:numPr>
        <w:tabs>
          <w:tab w:val="left" w:pos="391"/>
        </w:tabs>
        <w:spacing w:before="182"/>
        <w:ind w:hanging="241"/>
        <w:rPr>
          <w:b/>
          <w:sz w:val="24"/>
          <w:lang w:val="da-DK"/>
        </w:rPr>
      </w:pPr>
      <w:r w:rsidRPr="009D454B">
        <w:rPr>
          <w:b/>
          <w:sz w:val="24"/>
          <w:lang w:val="da-DK"/>
        </w:rPr>
        <w:t>Generelt</w:t>
      </w:r>
      <w:r w:rsidRPr="009D454B">
        <w:rPr>
          <w:b/>
          <w:spacing w:val="-3"/>
          <w:sz w:val="24"/>
          <w:lang w:val="da-DK"/>
        </w:rPr>
        <w:t xml:space="preserve"> </w:t>
      </w:r>
      <w:r w:rsidRPr="009D454B">
        <w:rPr>
          <w:b/>
          <w:sz w:val="24"/>
          <w:lang w:val="da-DK"/>
        </w:rPr>
        <w:t>–</w:t>
      </w:r>
      <w:r w:rsidRPr="009D454B">
        <w:rPr>
          <w:b/>
          <w:spacing w:val="-2"/>
          <w:sz w:val="24"/>
          <w:lang w:val="da-DK"/>
        </w:rPr>
        <w:t xml:space="preserve"> </w:t>
      </w:r>
      <w:r w:rsidRPr="009D454B">
        <w:rPr>
          <w:b/>
          <w:sz w:val="24"/>
          <w:lang w:val="da-DK"/>
        </w:rPr>
        <w:t>gældende</w:t>
      </w:r>
      <w:r w:rsidRPr="009D454B">
        <w:rPr>
          <w:b/>
          <w:spacing w:val="-3"/>
          <w:sz w:val="24"/>
          <w:lang w:val="da-DK"/>
        </w:rPr>
        <w:t xml:space="preserve"> </w:t>
      </w:r>
      <w:r w:rsidRPr="009D454B">
        <w:rPr>
          <w:b/>
          <w:sz w:val="24"/>
          <w:lang w:val="da-DK"/>
        </w:rPr>
        <w:t>for</w:t>
      </w:r>
      <w:r w:rsidRPr="009D454B">
        <w:rPr>
          <w:b/>
          <w:spacing w:val="-2"/>
          <w:sz w:val="24"/>
          <w:lang w:val="da-DK"/>
        </w:rPr>
        <w:t xml:space="preserve"> </w:t>
      </w:r>
      <w:r w:rsidRPr="009D454B">
        <w:rPr>
          <w:b/>
          <w:sz w:val="24"/>
          <w:lang w:val="da-DK"/>
        </w:rPr>
        <w:t>alle</w:t>
      </w:r>
      <w:r w:rsidRPr="009D454B">
        <w:rPr>
          <w:b/>
          <w:spacing w:val="-2"/>
          <w:sz w:val="24"/>
          <w:lang w:val="da-DK"/>
        </w:rPr>
        <w:t xml:space="preserve"> </w:t>
      </w:r>
      <w:r w:rsidRPr="009D454B">
        <w:rPr>
          <w:b/>
          <w:sz w:val="24"/>
          <w:lang w:val="da-DK"/>
        </w:rPr>
        <w:t>nedenstående</w:t>
      </w:r>
      <w:r w:rsidRPr="009D454B">
        <w:rPr>
          <w:b/>
          <w:spacing w:val="-4"/>
          <w:sz w:val="24"/>
          <w:lang w:val="da-DK"/>
        </w:rPr>
        <w:t xml:space="preserve"> </w:t>
      </w:r>
      <w:r w:rsidRPr="009D454B">
        <w:rPr>
          <w:b/>
          <w:sz w:val="24"/>
          <w:lang w:val="da-DK"/>
        </w:rPr>
        <w:t>brug</w:t>
      </w:r>
      <w:r w:rsidRPr="009D454B">
        <w:rPr>
          <w:b/>
          <w:spacing w:val="-3"/>
          <w:sz w:val="24"/>
          <w:lang w:val="da-DK"/>
        </w:rPr>
        <w:t xml:space="preserve"> </w:t>
      </w:r>
      <w:r w:rsidRPr="009D454B">
        <w:rPr>
          <w:b/>
          <w:sz w:val="24"/>
          <w:lang w:val="da-DK"/>
        </w:rPr>
        <w:t>eller</w:t>
      </w:r>
      <w:r w:rsidRPr="009D454B">
        <w:rPr>
          <w:b/>
          <w:spacing w:val="-2"/>
          <w:sz w:val="24"/>
          <w:lang w:val="da-DK"/>
        </w:rPr>
        <w:t xml:space="preserve"> anvendelser</w:t>
      </w:r>
    </w:p>
    <w:p w14:paraId="3F2EA3DB" w14:textId="77777777" w:rsidR="00246F22" w:rsidRPr="009D454B" w:rsidRDefault="001B33BA">
      <w:pPr>
        <w:pStyle w:val="Listeafsnit"/>
        <w:numPr>
          <w:ilvl w:val="0"/>
          <w:numId w:val="4"/>
        </w:numPr>
        <w:tabs>
          <w:tab w:val="left" w:pos="614"/>
        </w:tabs>
        <w:ind w:hanging="181"/>
        <w:rPr>
          <w:sz w:val="24"/>
          <w:lang w:val="da-DK"/>
        </w:rPr>
      </w:pPr>
      <w:r w:rsidRPr="009D454B">
        <w:rPr>
          <w:sz w:val="24"/>
          <w:lang w:val="da-DK"/>
        </w:rPr>
        <w:t>Grundlæggende</w:t>
      </w:r>
      <w:r w:rsidRPr="009D454B">
        <w:rPr>
          <w:spacing w:val="-5"/>
          <w:sz w:val="24"/>
          <w:lang w:val="da-DK"/>
        </w:rPr>
        <w:t xml:space="preserve"> </w:t>
      </w:r>
      <w:r w:rsidRPr="009D454B">
        <w:rPr>
          <w:sz w:val="24"/>
          <w:lang w:val="da-DK"/>
        </w:rPr>
        <w:t>kendskab</w:t>
      </w:r>
      <w:r w:rsidRPr="009D454B">
        <w:rPr>
          <w:spacing w:val="-3"/>
          <w:sz w:val="24"/>
          <w:lang w:val="da-DK"/>
        </w:rPr>
        <w:t xml:space="preserve"> </w:t>
      </w:r>
      <w:r w:rsidRPr="009D454B">
        <w:rPr>
          <w:sz w:val="24"/>
          <w:lang w:val="da-DK"/>
        </w:rPr>
        <w:t>til</w:t>
      </w:r>
      <w:r w:rsidRPr="009D454B">
        <w:rPr>
          <w:spacing w:val="-3"/>
          <w:sz w:val="24"/>
          <w:lang w:val="da-DK"/>
        </w:rPr>
        <w:t xml:space="preserve"> </w:t>
      </w:r>
      <w:r w:rsidRPr="009D454B">
        <w:rPr>
          <w:sz w:val="24"/>
          <w:lang w:val="da-DK"/>
        </w:rPr>
        <w:t>ioniserende</w:t>
      </w:r>
      <w:r w:rsidRPr="009D454B">
        <w:rPr>
          <w:spacing w:val="-3"/>
          <w:sz w:val="24"/>
          <w:lang w:val="da-DK"/>
        </w:rPr>
        <w:t xml:space="preserve"> </w:t>
      </w:r>
      <w:r w:rsidRPr="009D454B">
        <w:rPr>
          <w:sz w:val="24"/>
          <w:lang w:val="da-DK"/>
        </w:rPr>
        <w:t>stråling</w:t>
      </w:r>
      <w:r w:rsidRPr="009D454B">
        <w:rPr>
          <w:spacing w:val="-4"/>
          <w:sz w:val="24"/>
          <w:lang w:val="da-DK"/>
        </w:rPr>
        <w:t xml:space="preserve"> </w:t>
      </w:r>
      <w:r w:rsidRPr="009D454B">
        <w:rPr>
          <w:sz w:val="24"/>
          <w:lang w:val="da-DK"/>
        </w:rPr>
        <w:t>og</w:t>
      </w:r>
      <w:r w:rsidRPr="009D454B">
        <w:rPr>
          <w:spacing w:val="-3"/>
          <w:sz w:val="24"/>
          <w:lang w:val="da-DK"/>
        </w:rPr>
        <w:t xml:space="preserve"> </w:t>
      </w:r>
      <w:r w:rsidRPr="009D454B">
        <w:rPr>
          <w:spacing w:val="-2"/>
          <w:sz w:val="24"/>
          <w:lang w:val="da-DK"/>
        </w:rPr>
        <w:t>strålebeskyttelse.</w:t>
      </w:r>
    </w:p>
    <w:p w14:paraId="7B50CDCA" w14:textId="77777777" w:rsidR="00246F22" w:rsidRPr="009D454B" w:rsidRDefault="001B33BA">
      <w:pPr>
        <w:pStyle w:val="Listeafsnit"/>
        <w:numPr>
          <w:ilvl w:val="0"/>
          <w:numId w:val="4"/>
        </w:numPr>
        <w:tabs>
          <w:tab w:val="left" w:pos="614"/>
        </w:tabs>
        <w:ind w:hanging="181"/>
        <w:rPr>
          <w:sz w:val="24"/>
          <w:lang w:val="da-DK"/>
        </w:rPr>
      </w:pPr>
      <w:r w:rsidRPr="009D454B">
        <w:rPr>
          <w:sz w:val="24"/>
          <w:lang w:val="da-DK"/>
        </w:rPr>
        <w:t xml:space="preserve">Indgående kendskab til relevant lovgivning på </w:t>
      </w:r>
      <w:r w:rsidRPr="009D454B">
        <w:rPr>
          <w:spacing w:val="-2"/>
          <w:sz w:val="24"/>
          <w:lang w:val="da-DK"/>
        </w:rPr>
        <w:t>området.</w:t>
      </w:r>
    </w:p>
    <w:p w14:paraId="65F3B84A" w14:textId="77777777" w:rsidR="00246F22" w:rsidRDefault="001B33BA">
      <w:pPr>
        <w:pStyle w:val="Listeafsnit"/>
        <w:numPr>
          <w:ilvl w:val="0"/>
          <w:numId w:val="7"/>
        </w:numPr>
        <w:tabs>
          <w:tab w:val="left" w:pos="391"/>
        </w:tabs>
        <w:spacing w:before="192"/>
        <w:ind w:hanging="241"/>
        <w:rPr>
          <w:b/>
          <w:sz w:val="24"/>
        </w:rPr>
      </w:pPr>
      <w:proofErr w:type="spellStart"/>
      <w:r>
        <w:rPr>
          <w:b/>
          <w:sz w:val="24"/>
        </w:rPr>
        <w:t>Medicinsk</w:t>
      </w:r>
      <w:proofErr w:type="spellEnd"/>
      <w:r>
        <w:rPr>
          <w:b/>
          <w:sz w:val="24"/>
        </w:rPr>
        <w:t xml:space="preserve"> </w:t>
      </w:r>
      <w:proofErr w:type="spellStart"/>
      <w:r>
        <w:rPr>
          <w:b/>
          <w:spacing w:val="-2"/>
          <w:sz w:val="24"/>
        </w:rPr>
        <w:t>anvendelse</w:t>
      </w:r>
      <w:proofErr w:type="spellEnd"/>
    </w:p>
    <w:p w14:paraId="51F1DD1A" w14:textId="77777777" w:rsidR="00246F22" w:rsidRPr="009D454B" w:rsidRDefault="001B33BA">
      <w:pPr>
        <w:pStyle w:val="Listeafsnit"/>
        <w:numPr>
          <w:ilvl w:val="0"/>
          <w:numId w:val="5"/>
        </w:numPr>
        <w:tabs>
          <w:tab w:val="left" w:pos="637"/>
        </w:tabs>
        <w:spacing w:line="249" w:lineRule="auto"/>
        <w:ind w:right="146" w:hanging="284"/>
        <w:rPr>
          <w:sz w:val="24"/>
          <w:lang w:val="da-DK"/>
        </w:rPr>
      </w:pPr>
      <w:r w:rsidRPr="009D454B">
        <w:rPr>
          <w:sz w:val="24"/>
          <w:lang w:val="da-DK"/>
        </w:rPr>
        <w:t>Uddannelse i og omfattende praktisk erfaring med de specifikke typer af anvendelse af radioaktivt</w:t>
      </w:r>
      <w:r w:rsidRPr="009D454B">
        <w:rPr>
          <w:spacing w:val="80"/>
          <w:sz w:val="24"/>
          <w:lang w:val="da-DK"/>
        </w:rPr>
        <w:t xml:space="preserve"> </w:t>
      </w:r>
      <w:r w:rsidRPr="009D454B">
        <w:rPr>
          <w:sz w:val="24"/>
          <w:lang w:val="da-DK"/>
        </w:rPr>
        <w:t>materiale, der ligger inden for strålebeskyttelseskoordinatorens opgaveområde.</w:t>
      </w:r>
    </w:p>
    <w:p w14:paraId="46BC0FB4" w14:textId="77777777" w:rsidR="00246F22" w:rsidRDefault="001B33BA">
      <w:pPr>
        <w:pStyle w:val="Listeafsnit"/>
        <w:numPr>
          <w:ilvl w:val="0"/>
          <w:numId w:val="7"/>
        </w:numPr>
        <w:tabs>
          <w:tab w:val="left" w:pos="391"/>
        </w:tabs>
        <w:spacing w:before="182"/>
        <w:ind w:hanging="241"/>
        <w:rPr>
          <w:b/>
          <w:sz w:val="24"/>
        </w:rPr>
      </w:pPr>
      <w:proofErr w:type="spellStart"/>
      <w:r>
        <w:rPr>
          <w:b/>
          <w:spacing w:val="-2"/>
          <w:sz w:val="24"/>
        </w:rPr>
        <w:t>Veterinærmedicinsk</w:t>
      </w:r>
      <w:proofErr w:type="spellEnd"/>
      <w:r>
        <w:rPr>
          <w:b/>
          <w:spacing w:val="11"/>
          <w:sz w:val="24"/>
        </w:rPr>
        <w:t xml:space="preserve"> </w:t>
      </w:r>
      <w:proofErr w:type="spellStart"/>
      <w:r>
        <w:rPr>
          <w:b/>
          <w:spacing w:val="-2"/>
          <w:sz w:val="24"/>
        </w:rPr>
        <w:t>anvendelse</w:t>
      </w:r>
      <w:proofErr w:type="spellEnd"/>
    </w:p>
    <w:p w14:paraId="37B33D64" w14:textId="77777777" w:rsidR="00246F22" w:rsidRDefault="001B33BA">
      <w:pPr>
        <w:pStyle w:val="Listeafsnit"/>
        <w:numPr>
          <w:ilvl w:val="0"/>
          <w:numId w:val="6"/>
        </w:numPr>
        <w:tabs>
          <w:tab w:val="left" w:pos="614"/>
        </w:tabs>
        <w:ind w:hanging="181"/>
        <w:rPr>
          <w:sz w:val="24"/>
        </w:rPr>
      </w:pPr>
      <w:proofErr w:type="spellStart"/>
      <w:r>
        <w:rPr>
          <w:sz w:val="24"/>
        </w:rPr>
        <w:t>Uddannelse</w:t>
      </w:r>
      <w:proofErr w:type="spellEnd"/>
      <w:r>
        <w:rPr>
          <w:spacing w:val="-9"/>
          <w:sz w:val="24"/>
        </w:rPr>
        <w:t xml:space="preserve"> </w:t>
      </w:r>
      <w:proofErr w:type="spellStart"/>
      <w:r>
        <w:rPr>
          <w:sz w:val="24"/>
        </w:rPr>
        <w:t>som</w:t>
      </w:r>
      <w:proofErr w:type="spellEnd"/>
      <w:r>
        <w:rPr>
          <w:spacing w:val="-6"/>
          <w:sz w:val="24"/>
        </w:rPr>
        <w:t xml:space="preserve"> </w:t>
      </w:r>
      <w:proofErr w:type="spellStart"/>
      <w:r>
        <w:rPr>
          <w:spacing w:val="-2"/>
          <w:sz w:val="24"/>
        </w:rPr>
        <w:t>dyrlæge</w:t>
      </w:r>
      <w:proofErr w:type="spellEnd"/>
      <w:r>
        <w:rPr>
          <w:spacing w:val="-2"/>
          <w:sz w:val="24"/>
        </w:rPr>
        <w:t>.</w:t>
      </w:r>
    </w:p>
    <w:p w14:paraId="7246E65D" w14:textId="77777777" w:rsidR="00246F22" w:rsidRPr="009D454B" w:rsidRDefault="001B33BA">
      <w:pPr>
        <w:pStyle w:val="Listeafsnit"/>
        <w:numPr>
          <w:ilvl w:val="0"/>
          <w:numId w:val="6"/>
        </w:numPr>
        <w:tabs>
          <w:tab w:val="left" w:pos="614"/>
        </w:tabs>
        <w:ind w:hanging="181"/>
        <w:rPr>
          <w:sz w:val="24"/>
          <w:lang w:val="da-DK"/>
        </w:rPr>
      </w:pPr>
      <w:r w:rsidRPr="009D454B">
        <w:rPr>
          <w:sz w:val="24"/>
          <w:lang w:val="da-DK"/>
        </w:rPr>
        <w:t>Isotopkursus</w:t>
      </w:r>
      <w:r w:rsidRPr="009D454B">
        <w:rPr>
          <w:spacing w:val="-3"/>
          <w:sz w:val="24"/>
          <w:lang w:val="da-DK"/>
        </w:rPr>
        <w:t xml:space="preserve"> </w:t>
      </w:r>
      <w:r w:rsidRPr="009D454B">
        <w:rPr>
          <w:sz w:val="24"/>
          <w:lang w:val="da-DK"/>
        </w:rPr>
        <w:t>godkendt</w:t>
      </w:r>
      <w:r w:rsidRPr="009D454B">
        <w:rPr>
          <w:spacing w:val="-2"/>
          <w:sz w:val="24"/>
          <w:lang w:val="da-DK"/>
        </w:rPr>
        <w:t xml:space="preserve"> </w:t>
      </w:r>
      <w:r w:rsidRPr="009D454B">
        <w:rPr>
          <w:sz w:val="24"/>
          <w:lang w:val="da-DK"/>
        </w:rPr>
        <w:t>af</w:t>
      </w:r>
      <w:r w:rsidRPr="009D454B">
        <w:rPr>
          <w:spacing w:val="-2"/>
          <w:sz w:val="24"/>
          <w:lang w:val="da-DK"/>
        </w:rPr>
        <w:t xml:space="preserve"> </w:t>
      </w:r>
      <w:r w:rsidRPr="009D454B">
        <w:rPr>
          <w:sz w:val="24"/>
          <w:lang w:val="da-DK"/>
        </w:rPr>
        <w:t>Sundhedsstyrelsen</w:t>
      </w:r>
      <w:r w:rsidRPr="009D454B">
        <w:rPr>
          <w:spacing w:val="-4"/>
          <w:sz w:val="24"/>
          <w:lang w:val="da-DK"/>
        </w:rPr>
        <w:t xml:space="preserve"> </w:t>
      </w:r>
      <w:r w:rsidRPr="009D454B">
        <w:rPr>
          <w:sz w:val="24"/>
          <w:lang w:val="da-DK"/>
        </w:rPr>
        <w:t>afsluttet</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bestået</w:t>
      </w:r>
      <w:r w:rsidRPr="009D454B">
        <w:rPr>
          <w:spacing w:val="-2"/>
          <w:sz w:val="24"/>
          <w:lang w:val="da-DK"/>
        </w:rPr>
        <w:t xml:space="preserve"> eksamen.</w:t>
      </w:r>
    </w:p>
    <w:p w14:paraId="2500711A" w14:textId="77777777" w:rsidR="00246F22" w:rsidRDefault="001B33BA">
      <w:pPr>
        <w:pStyle w:val="Listeafsnit"/>
        <w:numPr>
          <w:ilvl w:val="0"/>
          <w:numId w:val="7"/>
        </w:numPr>
        <w:tabs>
          <w:tab w:val="left" w:pos="391"/>
        </w:tabs>
        <w:spacing w:before="192"/>
        <w:ind w:hanging="241"/>
        <w:rPr>
          <w:b/>
          <w:sz w:val="24"/>
        </w:rPr>
      </w:pPr>
      <w:proofErr w:type="spellStart"/>
      <w:r>
        <w:rPr>
          <w:b/>
          <w:sz w:val="24"/>
        </w:rPr>
        <w:t>Forskning</w:t>
      </w:r>
      <w:proofErr w:type="spellEnd"/>
      <w:r>
        <w:rPr>
          <w:b/>
          <w:sz w:val="24"/>
        </w:rPr>
        <w:t>,</w:t>
      </w:r>
      <w:r>
        <w:rPr>
          <w:b/>
          <w:spacing w:val="-3"/>
          <w:sz w:val="24"/>
        </w:rPr>
        <w:t xml:space="preserve"> </w:t>
      </w:r>
      <w:proofErr w:type="spellStart"/>
      <w:r>
        <w:rPr>
          <w:b/>
          <w:sz w:val="24"/>
        </w:rPr>
        <w:t>undervisning</w:t>
      </w:r>
      <w:proofErr w:type="spellEnd"/>
      <w:r>
        <w:rPr>
          <w:b/>
          <w:spacing w:val="-4"/>
          <w:sz w:val="24"/>
        </w:rPr>
        <w:t xml:space="preserve"> </w:t>
      </w:r>
      <w:r>
        <w:rPr>
          <w:b/>
          <w:sz w:val="24"/>
        </w:rPr>
        <w:t>og</w:t>
      </w:r>
      <w:r>
        <w:rPr>
          <w:b/>
          <w:spacing w:val="-3"/>
          <w:sz w:val="24"/>
        </w:rPr>
        <w:t xml:space="preserve"> </w:t>
      </w:r>
      <w:proofErr w:type="spellStart"/>
      <w:r>
        <w:rPr>
          <w:b/>
          <w:sz w:val="24"/>
        </w:rPr>
        <w:t>industriel</w:t>
      </w:r>
      <w:proofErr w:type="spellEnd"/>
      <w:r>
        <w:rPr>
          <w:b/>
          <w:spacing w:val="-2"/>
          <w:sz w:val="24"/>
        </w:rPr>
        <w:t xml:space="preserve"> </w:t>
      </w:r>
      <w:proofErr w:type="spellStart"/>
      <w:r>
        <w:rPr>
          <w:b/>
          <w:spacing w:val="-4"/>
          <w:sz w:val="24"/>
        </w:rPr>
        <w:t>brug</w:t>
      </w:r>
      <w:proofErr w:type="spellEnd"/>
    </w:p>
    <w:p w14:paraId="1CFFBAE7" w14:textId="77777777" w:rsidR="00246F22" w:rsidRPr="009D454B" w:rsidRDefault="001B33BA">
      <w:pPr>
        <w:pStyle w:val="Listeafsnit"/>
        <w:numPr>
          <w:ilvl w:val="1"/>
          <w:numId w:val="7"/>
        </w:numPr>
        <w:tabs>
          <w:tab w:val="left" w:pos="571"/>
        </w:tabs>
        <w:ind w:hanging="421"/>
        <w:rPr>
          <w:i/>
          <w:sz w:val="24"/>
          <w:lang w:val="da-DK"/>
        </w:rPr>
      </w:pPr>
      <w:r w:rsidRPr="009D454B">
        <w:rPr>
          <w:i/>
          <w:sz w:val="24"/>
          <w:lang w:val="da-DK"/>
        </w:rPr>
        <w:t>Fremstilling</w:t>
      </w:r>
      <w:r w:rsidRPr="009D454B">
        <w:rPr>
          <w:i/>
          <w:spacing w:val="-6"/>
          <w:sz w:val="24"/>
          <w:lang w:val="da-DK"/>
        </w:rPr>
        <w:t xml:space="preserve"> </w:t>
      </w:r>
      <w:r w:rsidRPr="009D454B">
        <w:rPr>
          <w:i/>
          <w:sz w:val="24"/>
          <w:lang w:val="da-DK"/>
        </w:rPr>
        <w:t>af</w:t>
      </w:r>
      <w:r w:rsidRPr="009D454B">
        <w:rPr>
          <w:i/>
          <w:spacing w:val="-5"/>
          <w:sz w:val="24"/>
          <w:lang w:val="da-DK"/>
        </w:rPr>
        <w:t xml:space="preserve"> </w:t>
      </w:r>
      <w:proofErr w:type="spellStart"/>
      <w:r w:rsidRPr="009D454B">
        <w:rPr>
          <w:i/>
          <w:sz w:val="24"/>
          <w:lang w:val="da-DK"/>
        </w:rPr>
        <w:t>radionuklider</w:t>
      </w:r>
      <w:proofErr w:type="spellEnd"/>
      <w:r w:rsidRPr="009D454B">
        <w:rPr>
          <w:i/>
          <w:spacing w:val="-6"/>
          <w:sz w:val="24"/>
          <w:lang w:val="da-DK"/>
        </w:rPr>
        <w:t xml:space="preserve"> </w:t>
      </w:r>
      <w:r w:rsidRPr="009D454B">
        <w:rPr>
          <w:i/>
          <w:sz w:val="24"/>
          <w:lang w:val="da-DK"/>
        </w:rPr>
        <w:t>og</w:t>
      </w:r>
      <w:r w:rsidRPr="009D454B">
        <w:rPr>
          <w:i/>
          <w:spacing w:val="-6"/>
          <w:sz w:val="24"/>
          <w:lang w:val="da-DK"/>
        </w:rPr>
        <w:t xml:space="preserve"> </w:t>
      </w:r>
      <w:r w:rsidRPr="009D454B">
        <w:rPr>
          <w:i/>
          <w:sz w:val="24"/>
          <w:lang w:val="da-DK"/>
        </w:rPr>
        <w:t>lukkede</w:t>
      </w:r>
      <w:r w:rsidRPr="009D454B">
        <w:rPr>
          <w:i/>
          <w:spacing w:val="-5"/>
          <w:sz w:val="24"/>
          <w:lang w:val="da-DK"/>
        </w:rPr>
        <w:t xml:space="preserve"> </w:t>
      </w:r>
      <w:r w:rsidRPr="009D454B">
        <w:rPr>
          <w:i/>
          <w:sz w:val="24"/>
          <w:lang w:val="da-DK"/>
        </w:rPr>
        <w:t>radioaktive</w:t>
      </w:r>
      <w:r w:rsidRPr="009D454B">
        <w:rPr>
          <w:i/>
          <w:spacing w:val="-6"/>
          <w:sz w:val="24"/>
          <w:lang w:val="da-DK"/>
        </w:rPr>
        <w:t xml:space="preserve"> </w:t>
      </w:r>
      <w:r w:rsidRPr="009D454B">
        <w:rPr>
          <w:i/>
          <w:spacing w:val="-2"/>
          <w:sz w:val="24"/>
          <w:lang w:val="da-DK"/>
        </w:rPr>
        <w:t>kilder</w:t>
      </w:r>
    </w:p>
    <w:p w14:paraId="19B1FC33" w14:textId="77777777" w:rsidR="00246F22" w:rsidRPr="009D454B" w:rsidRDefault="001B33BA">
      <w:pPr>
        <w:pStyle w:val="Listeafsnit"/>
        <w:numPr>
          <w:ilvl w:val="2"/>
          <w:numId w:val="7"/>
        </w:numPr>
        <w:tabs>
          <w:tab w:val="left" w:pos="614"/>
        </w:tabs>
        <w:ind w:hanging="181"/>
        <w:rPr>
          <w:sz w:val="24"/>
          <w:lang w:val="da-DK"/>
        </w:rPr>
      </w:pPr>
      <w:r w:rsidRPr="009D454B">
        <w:rPr>
          <w:sz w:val="24"/>
          <w:lang w:val="da-DK"/>
        </w:rPr>
        <w:t>Isotopkursus</w:t>
      </w:r>
      <w:r w:rsidRPr="009D454B">
        <w:rPr>
          <w:spacing w:val="-3"/>
          <w:sz w:val="24"/>
          <w:lang w:val="da-DK"/>
        </w:rPr>
        <w:t xml:space="preserve"> </w:t>
      </w:r>
      <w:r w:rsidRPr="009D454B">
        <w:rPr>
          <w:sz w:val="24"/>
          <w:lang w:val="da-DK"/>
        </w:rPr>
        <w:t>godkendt</w:t>
      </w:r>
      <w:r w:rsidRPr="009D454B">
        <w:rPr>
          <w:spacing w:val="-2"/>
          <w:sz w:val="24"/>
          <w:lang w:val="da-DK"/>
        </w:rPr>
        <w:t xml:space="preserve"> </w:t>
      </w:r>
      <w:r w:rsidRPr="009D454B">
        <w:rPr>
          <w:sz w:val="24"/>
          <w:lang w:val="da-DK"/>
        </w:rPr>
        <w:t>af</w:t>
      </w:r>
      <w:r w:rsidRPr="009D454B">
        <w:rPr>
          <w:spacing w:val="-2"/>
          <w:sz w:val="24"/>
          <w:lang w:val="da-DK"/>
        </w:rPr>
        <w:t xml:space="preserve"> </w:t>
      </w:r>
      <w:r w:rsidRPr="009D454B">
        <w:rPr>
          <w:sz w:val="24"/>
          <w:lang w:val="da-DK"/>
        </w:rPr>
        <w:t>Sundhedsstyrelsen</w:t>
      </w:r>
      <w:r w:rsidRPr="009D454B">
        <w:rPr>
          <w:spacing w:val="-4"/>
          <w:sz w:val="24"/>
          <w:lang w:val="da-DK"/>
        </w:rPr>
        <w:t xml:space="preserve"> </w:t>
      </w:r>
      <w:r w:rsidRPr="009D454B">
        <w:rPr>
          <w:sz w:val="24"/>
          <w:lang w:val="da-DK"/>
        </w:rPr>
        <w:t>afsluttet</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bestået</w:t>
      </w:r>
      <w:r w:rsidRPr="009D454B">
        <w:rPr>
          <w:spacing w:val="-2"/>
          <w:sz w:val="24"/>
          <w:lang w:val="da-DK"/>
        </w:rPr>
        <w:t xml:space="preserve"> eksamen.</w:t>
      </w:r>
    </w:p>
    <w:p w14:paraId="5C24E08E" w14:textId="77777777" w:rsidR="00246F22" w:rsidRPr="009D454B" w:rsidRDefault="001B33BA">
      <w:pPr>
        <w:pStyle w:val="Listeafsnit"/>
        <w:numPr>
          <w:ilvl w:val="1"/>
          <w:numId w:val="7"/>
        </w:numPr>
        <w:tabs>
          <w:tab w:val="left" w:pos="571"/>
        </w:tabs>
        <w:spacing w:before="192"/>
        <w:ind w:hanging="421"/>
        <w:rPr>
          <w:i/>
          <w:sz w:val="24"/>
          <w:lang w:val="da-DK"/>
        </w:rPr>
      </w:pPr>
      <w:r w:rsidRPr="009D454B">
        <w:rPr>
          <w:i/>
          <w:sz w:val="24"/>
          <w:lang w:val="da-DK"/>
        </w:rPr>
        <w:t>Fremstilling</w:t>
      </w:r>
      <w:r w:rsidRPr="009D454B">
        <w:rPr>
          <w:i/>
          <w:spacing w:val="-6"/>
          <w:sz w:val="24"/>
          <w:lang w:val="da-DK"/>
        </w:rPr>
        <w:t xml:space="preserve"> </w:t>
      </w:r>
      <w:r w:rsidRPr="009D454B">
        <w:rPr>
          <w:i/>
          <w:sz w:val="24"/>
          <w:lang w:val="da-DK"/>
        </w:rPr>
        <w:t>af</w:t>
      </w:r>
      <w:r w:rsidRPr="009D454B">
        <w:rPr>
          <w:i/>
          <w:spacing w:val="-4"/>
          <w:sz w:val="24"/>
          <w:lang w:val="da-DK"/>
        </w:rPr>
        <w:t xml:space="preserve"> </w:t>
      </w:r>
      <w:r w:rsidRPr="009D454B">
        <w:rPr>
          <w:i/>
          <w:sz w:val="24"/>
          <w:lang w:val="da-DK"/>
        </w:rPr>
        <w:t>apparater</w:t>
      </w:r>
      <w:r w:rsidRPr="009D454B">
        <w:rPr>
          <w:i/>
          <w:spacing w:val="-4"/>
          <w:sz w:val="24"/>
          <w:lang w:val="da-DK"/>
        </w:rPr>
        <w:t xml:space="preserve"> </w:t>
      </w:r>
      <w:r w:rsidRPr="009D454B">
        <w:rPr>
          <w:i/>
          <w:sz w:val="24"/>
          <w:lang w:val="da-DK"/>
        </w:rPr>
        <w:t>med</w:t>
      </w:r>
      <w:r w:rsidRPr="009D454B">
        <w:rPr>
          <w:i/>
          <w:spacing w:val="-4"/>
          <w:sz w:val="24"/>
          <w:lang w:val="da-DK"/>
        </w:rPr>
        <w:t xml:space="preserve"> </w:t>
      </w:r>
      <w:r w:rsidRPr="009D454B">
        <w:rPr>
          <w:i/>
          <w:sz w:val="24"/>
          <w:lang w:val="da-DK"/>
        </w:rPr>
        <w:t>lukkede</w:t>
      </w:r>
      <w:r w:rsidRPr="009D454B">
        <w:rPr>
          <w:i/>
          <w:spacing w:val="-4"/>
          <w:sz w:val="24"/>
          <w:lang w:val="da-DK"/>
        </w:rPr>
        <w:t xml:space="preserve"> </w:t>
      </w:r>
      <w:r w:rsidRPr="009D454B">
        <w:rPr>
          <w:i/>
          <w:sz w:val="24"/>
          <w:lang w:val="da-DK"/>
        </w:rPr>
        <w:t>radioaktive</w:t>
      </w:r>
      <w:r w:rsidRPr="009D454B">
        <w:rPr>
          <w:i/>
          <w:spacing w:val="-4"/>
          <w:sz w:val="24"/>
          <w:lang w:val="da-DK"/>
        </w:rPr>
        <w:t xml:space="preserve"> </w:t>
      </w:r>
      <w:r w:rsidRPr="009D454B">
        <w:rPr>
          <w:i/>
          <w:spacing w:val="-2"/>
          <w:sz w:val="24"/>
          <w:lang w:val="da-DK"/>
        </w:rPr>
        <w:t>kilder</w:t>
      </w:r>
    </w:p>
    <w:p w14:paraId="0DC791FD" w14:textId="77777777" w:rsidR="00246F22" w:rsidRPr="009D454B" w:rsidRDefault="001B33BA">
      <w:pPr>
        <w:pStyle w:val="Listeafsnit"/>
        <w:numPr>
          <w:ilvl w:val="2"/>
          <w:numId w:val="7"/>
        </w:numPr>
        <w:tabs>
          <w:tab w:val="left" w:pos="614"/>
        </w:tabs>
        <w:spacing w:before="13"/>
        <w:ind w:hanging="181"/>
        <w:rPr>
          <w:sz w:val="24"/>
          <w:lang w:val="da-DK"/>
        </w:rPr>
      </w:pPr>
      <w:r w:rsidRPr="009D454B">
        <w:rPr>
          <w:sz w:val="24"/>
          <w:lang w:val="da-DK"/>
        </w:rPr>
        <w:t>Kursus</w:t>
      </w:r>
      <w:r w:rsidRPr="009D454B">
        <w:rPr>
          <w:spacing w:val="-5"/>
          <w:sz w:val="24"/>
          <w:lang w:val="da-DK"/>
        </w:rPr>
        <w:t xml:space="preserve"> </w:t>
      </w:r>
      <w:r w:rsidRPr="009D454B">
        <w:rPr>
          <w:sz w:val="24"/>
          <w:lang w:val="da-DK"/>
        </w:rPr>
        <w:t>i</w:t>
      </w:r>
      <w:r w:rsidRPr="009D454B">
        <w:rPr>
          <w:spacing w:val="-3"/>
          <w:sz w:val="24"/>
          <w:lang w:val="da-DK"/>
        </w:rPr>
        <w:t xml:space="preserve"> </w:t>
      </w:r>
      <w:r w:rsidRPr="009D454B">
        <w:rPr>
          <w:sz w:val="24"/>
          <w:lang w:val="da-DK"/>
        </w:rPr>
        <w:t>grundlæggende</w:t>
      </w:r>
      <w:r w:rsidRPr="009D454B">
        <w:rPr>
          <w:spacing w:val="-4"/>
          <w:sz w:val="24"/>
          <w:lang w:val="da-DK"/>
        </w:rPr>
        <w:t xml:space="preserve"> </w:t>
      </w:r>
      <w:r w:rsidRPr="009D454B">
        <w:rPr>
          <w:sz w:val="24"/>
          <w:lang w:val="da-DK"/>
        </w:rPr>
        <w:t>strålebeskyttelse</w:t>
      </w:r>
      <w:r w:rsidRPr="009D454B">
        <w:rPr>
          <w:spacing w:val="-4"/>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Sundhedsstyrelsen.</w:t>
      </w:r>
    </w:p>
    <w:p w14:paraId="3C3847B0" w14:textId="77777777" w:rsidR="00246F22" w:rsidRPr="009D454B" w:rsidRDefault="001B33BA">
      <w:pPr>
        <w:pStyle w:val="Listeafsnit"/>
        <w:numPr>
          <w:ilvl w:val="1"/>
          <w:numId w:val="7"/>
        </w:numPr>
        <w:tabs>
          <w:tab w:val="left" w:pos="571"/>
        </w:tabs>
        <w:spacing w:before="192"/>
        <w:ind w:hanging="421"/>
        <w:rPr>
          <w:i/>
          <w:sz w:val="24"/>
          <w:lang w:val="da-DK"/>
        </w:rPr>
      </w:pPr>
      <w:r w:rsidRPr="009D454B">
        <w:rPr>
          <w:i/>
          <w:sz w:val="24"/>
          <w:lang w:val="da-DK"/>
        </w:rPr>
        <w:t>Anvendelse</w:t>
      </w:r>
      <w:r w:rsidRPr="009D454B">
        <w:rPr>
          <w:i/>
          <w:spacing w:val="-7"/>
          <w:sz w:val="24"/>
          <w:lang w:val="da-DK"/>
        </w:rPr>
        <w:t xml:space="preserve"> </w:t>
      </w:r>
      <w:r w:rsidRPr="009D454B">
        <w:rPr>
          <w:i/>
          <w:sz w:val="24"/>
          <w:lang w:val="da-DK"/>
        </w:rPr>
        <w:t>til</w:t>
      </w:r>
      <w:r w:rsidRPr="009D454B">
        <w:rPr>
          <w:i/>
          <w:spacing w:val="-7"/>
          <w:sz w:val="24"/>
          <w:lang w:val="da-DK"/>
        </w:rPr>
        <w:t xml:space="preserve"> </w:t>
      </w:r>
      <w:r w:rsidRPr="009D454B">
        <w:rPr>
          <w:i/>
          <w:sz w:val="24"/>
          <w:lang w:val="da-DK"/>
        </w:rPr>
        <w:t>strålesterilisation</w:t>
      </w:r>
      <w:r w:rsidRPr="009D454B">
        <w:rPr>
          <w:i/>
          <w:spacing w:val="-7"/>
          <w:sz w:val="24"/>
          <w:lang w:val="da-DK"/>
        </w:rPr>
        <w:t xml:space="preserve"> </w:t>
      </w:r>
      <w:r w:rsidRPr="009D454B">
        <w:rPr>
          <w:i/>
          <w:sz w:val="24"/>
          <w:lang w:val="da-DK"/>
        </w:rPr>
        <w:t>m.v.</w:t>
      </w:r>
      <w:r w:rsidRPr="009D454B">
        <w:rPr>
          <w:i/>
          <w:spacing w:val="-6"/>
          <w:sz w:val="24"/>
          <w:lang w:val="da-DK"/>
        </w:rPr>
        <w:t xml:space="preserve"> </w:t>
      </w:r>
      <w:r w:rsidRPr="009D454B">
        <w:rPr>
          <w:i/>
          <w:sz w:val="24"/>
          <w:lang w:val="da-DK"/>
        </w:rPr>
        <w:t>i</w:t>
      </w:r>
      <w:r w:rsidRPr="009D454B">
        <w:rPr>
          <w:i/>
          <w:spacing w:val="-7"/>
          <w:sz w:val="24"/>
          <w:lang w:val="da-DK"/>
        </w:rPr>
        <w:t xml:space="preserve"> </w:t>
      </w:r>
      <w:r w:rsidRPr="009D454B">
        <w:rPr>
          <w:i/>
          <w:sz w:val="24"/>
          <w:lang w:val="da-DK"/>
        </w:rPr>
        <w:t>industrielle</w:t>
      </w:r>
      <w:r w:rsidRPr="009D454B">
        <w:rPr>
          <w:i/>
          <w:spacing w:val="-6"/>
          <w:sz w:val="24"/>
          <w:lang w:val="da-DK"/>
        </w:rPr>
        <w:t xml:space="preserve"> </w:t>
      </w:r>
      <w:r w:rsidRPr="009D454B">
        <w:rPr>
          <w:i/>
          <w:spacing w:val="-2"/>
          <w:sz w:val="24"/>
          <w:lang w:val="da-DK"/>
        </w:rPr>
        <w:t>bestrålingsanlæg</w:t>
      </w:r>
    </w:p>
    <w:p w14:paraId="56230E4B" w14:textId="77777777" w:rsidR="00246F22" w:rsidRPr="009D454B" w:rsidRDefault="001B33BA">
      <w:pPr>
        <w:pStyle w:val="Listeafsnit"/>
        <w:numPr>
          <w:ilvl w:val="2"/>
          <w:numId w:val="7"/>
        </w:numPr>
        <w:tabs>
          <w:tab w:val="left" w:pos="614"/>
        </w:tabs>
        <w:ind w:hanging="181"/>
        <w:rPr>
          <w:sz w:val="24"/>
          <w:lang w:val="da-DK"/>
        </w:rPr>
      </w:pPr>
      <w:r w:rsidRPr="009D454B">
        <w:rPr>
          <w:sz w:val="24"/>
          <w:lang w:val="da-DK"/>
        </w:rPr>
        <w:t>Kursus</w:t>
      </w:r>
      <w:r w:rsidRPr="009D454B">
        <w:rPr>
          <w:spacing w:val="-2"/>
          <w:sz w:val="24"/>
          <w:lang w:val="da-DK"/>
        </w:rPr>
        <w:t xml:space="preserve"> </w:t>
      </w:r>
      <w:r w:rsidRPr="009D454B">
        <w:rPr>
          <w:sz w:val="24"/>
          <w:lang w:val="da-DK"/>
        </w:rPr>
        <w:t>for</w:t>
      </w:r>
      <w:r w:rsidRPr="009D454B">
        <w:rPr>
          <w:spacing w:val="-1"/>
          <w:sz w:val="24"/>
          <w:lang w:val="da-DK"/>
        </w:rPr>
        <w:t xml:space="preserve"> </w:t>
      </w:r>
      <w:r w:rsidRPr="009D454B">
        <w:rPr>
          <w:sz w:val="24"/>
          <w:lang w:val="da-DK"/>
        </w:rPr>
        <w:t>operatører af</w:t>
      </w:r>
      <w:r w:rsidRPr="009D454B">
        <w:rPr>
          <w:spacing w:val="-1"/>
          <w:sz w:val="24"/>
          <w:lang w:val="da-DK"/>
        </w:rPr>
        <w:t xml:space="preserve"> </w:t>
      </w:r>
      <w:r w:rsidRPr="009D454B">
        <w:rPr>
          <w:sz w:val="24"/>
          <w:lang w:val="da-DK"/>
        </w:rPr>
        <w:t>industrielle</w:t>
      </w:r>
      <w:r w:rsidRPr="009D454B">
        <w:rPr>
          <w:spacing w:val="-1"/>
          <w:sz w:val="24"/>
          <w:lang w:val="da-DK"/>
        </w:rPr>
        <w:t xml:space="preserve"> </w:t>
      </w:r>
      <w:r w:rsidRPr="009D454B">
        <w:rPr>
          <w:sz w:val="24"/>
          <w:lang w:val="da-DK"/>
        </w:rPr>
        <w:t>bestrålingsanlæg godkendt</w:t>
      </w:r>
      <w:r w:rsidRPr="009D454B">
        <w:rPr>
          <w:spacing w:val="-1"/>
          <w:sz w:val="24"/>
          <w:lang w:val="da-DK"/>
        </w:rPr>
        <w:t xml:space="preserve"> </w:t>
      </w:r>
      <w:r w:rsidRPr="009D454B">
        <w:rPr>
          <w:sz w:val="24"/>
          <w:lang w:val="da-DK"/>
        </w:rPr>
        <w:t xml:space="preserve">af </w:t>
      </w:r>
      <w:r w:rsidRPr="009D454B">
        <w:rPr>
          <w:spacing w:val="-2"/>
          <w:sz w:val="24"/>
          <w:lang w:val="da-DK"/>
        </w:rPr>
        <w:t>Sundhedsstyrelsen.</w:t>
      </w:r>
    </w:p>
    <w:p w14:paraId="19E8278B" w14:textId="77777777" w:rsidR="00246F22" w:rsidRPr="009D454B" w:rsidRDefault="001B33BA">
      <w:pPr>
        <w:pStyle w:val="Listeafsnit"/>
        <w:numPr>
          <w:ilvl w:val="2"/>
          <w:numId w:val="7"/>
        </w:numPr>
        <w:tabs>
          <w:tab w:val="left" w:pos="614"/>
        </w:tabs>
        <w:ind w:hanging="181"/>
        <w:rPr>
          <w:sz w:val="24"/>
          <w:lang w:val="da-DK"/>
        </w:rPr>
      </w:pPr>
      <w:r w:rsidRPr="009D454B">
        <w:rPr>
          <w:sz w:val="24"/>
          <w:lang w:val="da-DK"/>
        </w:rPr>
        <w:t>Kursus</w:t>
      </w:r>
      <w:r w:rsidRPr="009D454B">
        <w:rPr>
          <w:spacing w:val="-5"/>
          <w:sz w:val="24"/>
          <w:lang w:val="da-DK"/>
        </w:rPr>
        <w:t xml:space="preserve"> </w:t>
      </w:r>
      <w:r w:rsidRPr="009D454B">
        <w:rPr>
          <w:sz w:val="24"/>
          <w:lang w:val="da-DK"/>
        </w:rPr>
        <w:t>i</w:t>
      </w:r>
      <w:r w:rsidRPr="009D454B">
        <w:rPr>
          <w:spacing w:val="-3"/>
          <w:sz w:val="24"/>
          <w:lang w:val="da-DK"/>
        </w:rPr>
        <w:t xml:space="preserve"> </w:t>
      </w:r>
      <w:r w:rsidRPr="009D454B">
        <w:rPr>
          <w:sz w:val="24"/>
          <w:lang w:val="da-DK"/>
        </w:rPr>
        <w:t>grundlæggende</w:t>
      </w:r>
      <w:r w:rsidRPr="009D454B">
        <w:rPr>
          <w:spacing w:val="-4"/>
          <w:sz w:val="24"/>
          <w:lang w:val="da-DK"/>
        </w:rPr>
        <w:t xml:space="preserve"> </w:t>
      </w:r>
      <w:r w:rsidRPr="009D454B">
        <w:rPr>
          <w:sz w:val="24"/>
          <w:lang w:val="da-DK"/>
        </w:rPr>
        <w:t>strålebeskyttelse</w:t>
      </w:r>
      <w:r w:rsidRPr="009D454B">
        <w:rPr>
          <w:spacing w:val="-4"/>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Sundhedsstyrelsen.</w:t>
      </w:r>
    </w:p>
    <w:p w14:paraId="7A41C03B" w14:textId="77777777" w:rsidR="00246F22" w:rsidRDefault="001B33BA">
      <w:pPr>
        <w:pStyle w:val="Listeafsnit"/>
        <w:numPr>
          <w:ilvl w:val="1"/>
          <w:numId w:val="7"/>
        </w:numPr>
        <w:tabs>
          <w:tab w:val="left" w:pos="571"/>
        </w:tabs>
        <w:spacing w:before="192"/>
        <w:ind w:hanging="421"/>
        <w:rPr>
          <w:i/>
          <w:sz w:val="24"/>
        </w:rPr>
      </w:pPr>
      <w:proofErr w:type="spellStart"/>
      <w:r>
        <w:rPr>
          <w:i/>
          <w:sz w:val="24"/>
        </w:rPr>
        <w:t>Anvendelse</w:t>
      </w:r>
      <w:proofErr w:type="spellEnd"/>
      <w:r>
        <w:rPr>
          <w:i/>
          <w:sz w:val="24"/>
        </w:rPr>
        <w:t xml:space="preserve"> </w:t>
      </w:r>
      <w:proofErr w:type="spellStart"/>
      <w:r>
        <w:rPr>
          <w:i/>
          <w:sz w:val="24"/>
        </w:rPr>
        <w:t>til</w:t>
      </w:r>
      <w:proofErr w:type="spellEnd"/>
      <w:r>
        <w:rPr>
          <w:i/>
          <w:sz w:val="24"/>
        </w:rPr>
        <w:t xml:space="preserve"> </w:t>
      </w:r>
      <w:proofErr w:type="spellStart"/>
      <w:r>
        <w:rPr>
          <w:i/>
          <w:spacing w:val="-2"/>
          <w:sz w:val="24"/>
        </w:rPr>
        <w:t>blodbestråling</w:t>
      </w:r>
      <w:proofErr w:type="spellEnd"/>
    </w:p>
    <w:p w14:paraId="4778953D" w14:textId="77777777" w:rsidR="00246F22" w:rsidRPr="009D454B" w:rsidRDefault="001B33BA">
      <w:pPr>
        <w:pStyle w:val="Listeafsnit"/>
        <w:numPr>
          <w:ilvl w:val="2"/>
          <w:numId w:val="7"/>
        </w:numPr>
        <w:tabs>
          <w:tab w:val="left" w:pos="614"/>
        </w:tabs>
        <w:ind w:hanging="181"/>
        <w:rPr>
          <w:sz w:val="24"/>
          <w:lang w:val="da-DK"/>
        </w:rPr>
      </w:pPr>
      <w:r w:rsidRPr="009D454B">
        <w:rPr>
          <w:sz w:val="24"/>
          <w:lang w:val="da-DK"/>
        </w:rPr>
        <w:t>Kursus</w:t>
      </w:r>
      <w:r w:rsidRPr="009D454B">
        <w:rPr>
          <w:spacing w:val="-5"/>
          <w:sz w:val="24"/>
          <w:lang w:val="da-DK"/>
        </w:rPr>
        <w:t xml:space="preserve"> </w:t>
      </w:r>
      <w:r w:rsidRPr="009D454B">
        <w:rPr>
          <w:sz w:val="24"/>
          <w:lang w:val="da-DK"/>
        </w:rPr>
        <w:t>i</w:t>
      </w:r>
      <w:r w:rsidRPr="009D454B">
        <w:rPr>
          <w:spacing w:val="-3"/>
          <w:sz w:val="24"/>
          <w:lang w:val="da-DK"/>
        </w:rPr>
        <w:t xml:space="preserve"> </w:t>
      </w:r>
      <w:r w:rsidRPr="009D454B">
        <w:rPr>
          <w:sz w:val="24"/>
          <w:lang w:val="da-DK"/>
        </w:rPr>
        <w:t>grundlæggende</w:t>
      </w:r>
      <w:r w:rsidRPr="009D454B">
        <w:rPr>
          <w:spacing w:val="-4"/>
          <w:sz w:val="24"/>
          <w:lang w:val="da-DK"/>
        </w:rPr>
        <w:t xml:space="preserve"> </w:t>
      </w:r>
      <w:r w:rsidRPr="009D454B">
        <w:rPr>
          <w:sz w:val="24"/>
          <w:lang w:val="da-DK"/>
        </w:rPr>
        <w:t>strålebeskyttelse</w:t>
      </w:r>
      <w:r w:rsidRPr="009D454B">
        <w:rPr>
          <w:spacing w:val="-4"/>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Sundhedsstyrelsen.</w:t>
      </w:r>
    </w:p>
    <w:p w14:paraId="78021E19" w14:textId="77777777" w:rsidR="00246F22" w:rsidRDefault="001B33BA">
      <w:pPr>
        <w:pStyle w:val="Listeafsnit"/>
        <w:numPr>
          <w:ilvl w:val="1"/>
          <w:numId w:val="7"/>
        </w:numPr>
        <w:tabs>
          <w:tab w:val="left" w:pos="571"/>
        </w:tabs>
        <w:spacing w:before="192"/>
        <w:ind w:hanging="421"/>
        <w:rPr>
          <w:i/>
          <w:sz w:val="24"/>
        </w:rPr>
      </w:pPr>
      <w:proofErr w:type="spellStart"/>
      <w:r>
        <w:rPr>
          <w:i/>
          <w:sz w:val="24"/>
        </w:rPr>
        <w:t>Anvendelse</w:t>
      </w:r>
      <w:proofErr w:type="spellEnd"/>
      <w:r>
        <w:rPr>
          <w:i/>
          <w:sz w:val="24"/>
        </w:rPr>
        <w:t xml:space="preserve"> </w:t>
      </w:r>
      <w:proofErr w:type="spellStart"/>
      <w:r>
        <w:rPr>
          <w:i/>
          <w:sz w:val="24"/>
        </w:rPr>
        <w:t>til</w:t>
      </w:r>
      <w:proofErr w:type="spellEnd"/>
      <w:r>
        <w:rPr>
          <w:i/>
          <w:sz w:val="24"/>
        </w:rPr>
        <w:t xml:space="preserve"> </w:t>
      </w:r>
      <w:proofErr w:type="spellStart"/>
      <w:r>
        <w:rPr>
          <w:i/>
          <w:spacing w:val="-2"/>
          <w:sz w:val="24"/>
        </w:rPr>
        <w:t>logning</w:t>
      </w:r>
      <w:proofErr w:type="spellEnd"/>
    </w:p>
    <w:p w14:paraId="0449963A" w14:textId="77777777" w:rsidR="00246F22" w:rsidRDefault="001B33BA">
      <w:pPr>
        <w:pStyle w:val="Listeafsnit"/>
        <w:numPr>
          <w:ilvl w:val="2"/>
          <w:numId w:val="7"/>
        </w:numPr>
        <w:tabs>
          <w:tab w:val="left" w:pos="614"/>
        </w:tabs>
        <w:ind w:hanging="181"/>
        <w:rPr>
          <w:sz w:val="24"/>
        </w:rPr>
      </w:pPr>
      <w:r>
        <w:rPr>
          <w:sz w:val="24"/>
        </w:rPr>
        <w:t xml:space="preserve">Relevant </w:t>
      </w:r>
      <w:proofErr w:type="spellStart"/>
      <w:r>
        <w:rPr>
          <w:sz w:val="24"/>
        </w:rPr>
        <w:t>længerevarende</w:t>
      </w:r>
      <w:proofErr w:type="spellEnd"/>
      <w:r>
        <w:rPr>
          <w:sz w:val="24"/>
        </w:rPr>
        <w:t xml:space="preserve"> </w:t>
      </w:r>
      <w:proofErr w:type="spellStart"/>
      <w:r>
        <w:rPr>
          <w:sz w:val="24"/>
        </w:rPr>
        <w:t>naturvidenskabelig</w:t>
      </w:r>
      <w:proofErr w:type="spellEnd"/>
      <w:r>
        <w:rPr>
          <w:sz w:val="24"/>
        </w:rPr>
        <w:t xml:space="preserve"> </w:t>
      </w:r>
      <w:proofErr w:type="spellStart"/>
      <w:r>
        <w:rPr>
          <w:spacing w:val="-2"/>
          <w:sz w:val="24"/>
        </w:rPr>
        <w:t>uddannelse</w:t>
      </w:r>
      <w:proofErr w:type="spellEnd"/>
      <w:r>
        <w:rPr>
          <w:spacing w:val="-2"/>
          <w:sz w:val="24"/>
        </w:rPr>
        <w:t>.</w:t>
      </w:r>
    </w:p>
    <w:p w14:paraId="1614ED57" w14:textId="77777777" w:rsidR="00246F22" w:rsidRPr="009D454B" w:rsidRDefault="001B33BA">
      <w:pPr>
        <w:pStyle w:val="Listeafsnit"/>
        <w:numPr>
          <w:ilvl w:val="2"/>
          <w:numId w:val="7"/>
        </w:numPr>
        <w:tabs>
          <w:tab w:val="left" w:pos="614"/>
        </w:tabs>
        <w:ind w:hanging="181"/>
        <w:rPr>
          <w:sz w:val="24"/>
          <w:lang w:val="da-DK"/>
        </w:rPr>
      </w:pPr>
      <w:r w:rsidRPr="009D454B">
        <w:rPr>
          <w:sz w:val="24"/>
          <w:lang w:val="da-DK"/>
        </w:rPr>
        <w:t>Kursus</w:t>
      </w:r>
      <w:r w:rsidRPr="009D454B">
        <w:rPr>
          <w:spacing w:val="-5"/>
          <w:sz w:val="24"/>
          <w:lang w:val="da-DK"/>
        </w:rPr>
        <w:t xml:space="preserve"> </w:t>
      </w:r>
      <w:r w:rsidRPr="009D454B">
        <w:rPr>
          <w:sz w:val="24"/>
          <w:lang w:val="da-DK"/>
        </w:rPr>
        <w:t>i</w:t>
      </w:r>
      <w:r w:rsidRPr="009D454B">
        <w:rPr>
          <w:spacing w:val="-3"/>
          <w:sz w:val="24"/>
          <w:lang w:val="da-DK"/>
        </w:rPr>
        <w:t xml:space="preserve"> </w:t>
      </w:r>
      <w:r w:rsidRPr="009D454B">
        <w:rPr>
          <w:sz w:val="24"/>
          <w:lang w:val="da-DK"/>
        </w:rPr>
        <w:t>grundlæggende</w:t>
      </w:r>
      <w:r w:rsidRPr="009D454B">
        <w:rPr>
          <w:spacing w:val="-4"/>
          <w:sz w:val="24"/>
          <w:lang w:val="da-DK"/>
        </w:rPr>
        <w:t xml:space="preserve"> </w:t>
      </w:r>
      <w:r w:rsidRPr="009D454B">
        <w:rPr>
          <w:sz w:val="24"/>
          <w:lang w:val="da-DK"/>
        </w:rPr>
        <w:t>strålebeskyttelse</w:t>
      </w:r>
      <w:r w:rsidRPr="009D454B">
        <w:rPr>
          <w:spacing w:val="-4"/>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Sundhedsstyrelsen.</w:t>
      </w:r>
    </w:p>
    <w:p w14:paraId="3BE1D3E9" w14:textId="77777777" w:rsidR="00246F22" w:rsidRDefault="001B33BA">
      <w:pPr>
        <w:pStyle w:val="Listeafsnit"/>
        <w:numPr>
          <w:ilvl w:val="1"/>
          <w:numId w:val="7"/>
        </w:numPr>
        <w:tabs>
          <w:tab w:val="left" w:pos="571"/>
        </w:tabs>
        <w:spacing w:before="192"/>
        <w:ind w:hanging="421"/>
        <w:rPr>
          <w:i/>
          <w:sz w:val="24"/>
        </w:rPr>
      </w:pPr>
      <w:proofErr w:type="spellStart"/>
      <w:r>
        <w:rPr>
          <w:i/>
          <w:sz w:val="24"/>
        </w:rPr>
        <w:t>Anvendelse</w:t>
      </w:r>
      <w:proofErr w:type="spellEnd"/>
      <w:r>
        <w:rPr>
          <w:i/>
          <w:sz w:val="24"/>
        </w:rPr>
        <w:t xml:space="preserve"> </w:t>
      </w:r>
      <w:proofErr w:type="spellStart"/>
      <w:r>
        <w:rPr>
          <w:i/>
          <w:sz w:val="24"/>
        </w:rPr>
        <w:t>til</w:t>
      </w:r>
      <w:proofErr w:type="spellEnd"/>
      <w:r>
        <w:rPr>
          <w:i/>
          <w:sz w:val="24"/>
        </w:rPr>
        <w:t xml:space="preserve"> </w:t>
      </w:r>
      <w:proofErr w:type="spellStart"/>
      <w:r>
        <w:rPr>
          <w:i/>
          <w:sz w:val="24"/>
        </w:rPr>
        <w:t>industriel</w:t>
      </w:r>
      <w:proofErr w:type="spellEnd"/>
      <w:r>
        <w:rPr>
          <w:i/>
          <w:sz w:val="24"/>
        </w:rPr>
        <w:t xml:space="preserve"> </w:t>
      </w:r>
      <w:proofErr w:type="spellStart"/>
      <w:r>
        <w:rPr>
          <w:i/>
          <w:spacing w:val="-2"/>
          <w:sz w:val="24"/>
        </w:rPr>
        <w:t>radiografi</w:t>
      </w:r>
      <w:proofErr w:type="spellEnd"/>
    </w:p>
    <w:p w14:paraId="618B590D" w14:textId="77777777" w:rsidR="00246F22" w:rsidRPr="009D454B" w:rsidRDefault="001B33BA">
      <w:pPr>
        <w:pStyle w:val="Listeafsnit"/>
        <w:numPr>
          <w:ilvl w:val="2"/>
          <w:numId w:val="7"/>
        </w:numPr>
        <w:tabs>
          <w:tab w:val="left" w:pos="614"/>
        </w:tabs>
        <w:ind w:hanging="181"/>
        <w:rPr>
          <w:sz w:val="24"/>
          <w:lang w:val="da-DK"/>
        </w:rPr>
      </w:pPr>
      <w:r w:rsidRPr="009D454B">
        <w:rPr>
          <w:sz w:val="24"/>
          <w:lang w:val="da-DK"/>
        </w:rPr>
        <w:t>Kursus</w:t>
      </w:r>
      <w:r w:rsidRPr="009D454B">
        <w:rPr>
          <w:spacing w:val="-4"/>
          <w:sz w:val="24"/>
          <w:lang w:val="da-DK"/>
        </w:rPr>
        <w:t xml:space="preserve"> </w:t>
      </w:r>
      <w:r w:rsidRPr="009D454B">
        <w:rPr>
          <w:sz w:val="24"/>
          <w:lang w:val="da-DK"/>
        </w:rPr>
        <w:t>i</w:t>
      </w:r>
      <w:r w:rsidRPr="009D454B">
        <w:rPr>
          <w:spacing w:val="-2"/>
          <w:sz w:val="24"/>
          <w:lang w:val="da-DK"/>
        </w:rPr>
        <w:t xml:space="preserve"> </w:t>
      </w:r>
      <w:r w:rsidRPr="009D454B">
        <w:rPr>
          <w:sz w:val="24"/>
          <w:lang w:val="da-DK"/>
        </w:rPr>
        <w:t>strålebeskyttelse</w:t>
      </w:r>
      <w:r w:rsidRPr="009D454B">
        <w:rPr>
          <w:spacing w:val="-3"/>
          <w:sz w:val="24"/>
          <w:lang w:val="da-DK"/>
        </w:rPr>
        <w:t xml:space="preserve"> </w:t>
      </w:r>
      <w:r w:rsidRPr="009D454B">
        <w:rPr>
          <w:sz w:val="24"/>
          <w:lang w:val="da-DK"/>
        </w:rPr>
        <w:t>forbundet</w:t>
      </w:r>
      <w:r w:rsidRPr="009D454B">
        <w:rPr>
          <w:spacing w:val="-3"/>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industriel</w:t>
      </w:r>
      <w:r w:rsidRPr="009D454B">
        <w:rPr>
          <w:spacing w:val="-2"/>
          <w:sz w:val="24"/>
          <w:lang w:val="da-DK"/>
        </w:rPr>
        <w:t xml:space="preserve"> </w:t>
      </w:r>
      <w:proofErr w:type="spellStart"/>
      <w:r w:rsidRPr="009D454B">
        <w:rPr>
          <w:sz w:val="24"/>
          <w:lang w:val="da-DK"/>
        </w:rPr>
        <w:t>radiografi</w:t>
      </w:r>
      <w:proofErr w:type="spellEnd"/>
      <w:r w:rsidRPr="009D454B">
        <w:rPr>
          <w:spacing w:val="-3"/>
          <w:sz w:val="24"/>
          <w:lang w:val="da-DK"/>
        </w:rPr>
        <w:t xml:space="preserve"> </w:t>
      </w:r>
      <w:r w:rsidRPr="009D454B">
        <w:rPr>
          <w:sz w:val="24"/>
          <w:lang w:val="da-DK"/>
        </w:rPr>
        <w:t>godkendt</w:t>
      </w:r>
      <w:r w:rsidRPr="009D454B">
        <w:rPr>
          <w:spacing w:val="-2"/>
          <w:sz w:val="24"/>
          <w:lang w:val="da-DK"/>
        </w:rPr>
        <w:t xml:space="preserve"> </w:t>
      </w:r>
      <w:r w:rsidRPr="009D454B">
        <w:rPr>
          <w:sz w:val="24"/>
          <w:lang w:val="da-DK"/>
        </w:rPr>
        <w:t>af</w:t>
      </w:r>
      <w:r w:rsidRPr="009D454B">
        <w:rPr>
          <w:spacing w:val="-2"/>
          <w:sz w:val="24"/>
          <w:lang w:val="da-DK"/>
        </w:rPr>
        <w:t xml:space="preserve"> Sundhedsstyrelsen.</w:t>
      </w:r>
    </w:p>
    <w:p w14:paraId="39E42589" w14:textId="77777777" w:rsidR="00246F22" w:rsidRPr="009D454B" w:rsidRDefault="001B33BA">
      <w:pPr>
        <w:pStyle w:val="Listeafsnit"/>
        <w:numPr>
          <w:ilvl w:val="2"/>
          <w:numId w:val="7"/>
        </w:numPr>
        <w:tabs>
          <w:tab w:val="left" w:pos="630"/>
        </w:tabs>
        <w:spacing w:line="249" w:lineRule="auto"/>
        <w:ind w:left="717" w:right="145" w:hanging="284"/>
        <w:rPr>
          <w:sz w:val="24"/>
          <w:lang w:val="da-DK"/>
        </w:rPr>
      </w:pPr>
      <w:r w:rsidRPr="009D454B">
        <w:rPr>
          <w:sz w:val="24"/>
          <w:lang w:val="da-DK"/>
        </w:rPr>
        <w:t xml:space="preserve">Omfattende praktisk erfaring i anvendelse af lukkede radioaktive kilder til industriel </w:t>
      </w:r>
      <w:proofErr w:type="spellStart"/>
      <w:r w:rsidRPr="009D454B">
        <w:rPr>
          <w:sz w:val="24"/>
          <w:lang w:val="da-DK"/>
        </w:rPr>
        <w:t>radiografi</w:t>
      </w:r>
      <w:proofErr w:type="spellEnd"/>
      <w:r w:rsidRPr="009D454B">
        <w:rPr>
          <w:sz w:val="24"/>
          <w:lang w:val="da-DK"/>
        </w:rPr>
        <w:t xml:space="preserve"> i og uden for anlæg.</w:t>
      </w:r>
    </w:p>
    <w:p w14:paraId="0080BC22" w14:textId="77777777" w:rsidR="00246F22" w:rsidRDefault="001B33BA">
      <w:pPr>
        <w:pStyle w:val="Listeafsnit"/>
        <w:numPr>
          <w:ilvl w:val="1"/>
          <w:numId w:val="7"/>
        </w:numPr>
        <w:tabs>
          <w:tab w:val="left" w:pos="571"/>
        </w:tabs>
        <w:spacing w:before="182"/>
        <w:ind w:hanging="421"/>
        <w:rPr>
          <w:i/>
          <w:sz w:val="24"/>
        </w:rPr>
      </w:pPr>
      <w:proofErr w:type="spellStart"/>
      <w:r>
        <w:rPr>
          <w:i/>
          <w:sz w:val="24"/>
        </w:rPr>
        <w:t>Anvendelse</w:t>
      </w:r>
      <w:proofErr w:type="spellEnd"/>
      <w:r>
        <w:rPr>
          <w:i/>
          <w:sz w:val="24"/>
        </w:rPr>
        <w:t xml:space="preserve"> </w:t>
      </w:r>
      <w:proofErr w:type="spellStart"/>
      <w:r>
        <w:rPr>
          <w:i/>
          <w:sz w:val="24"/>
        </w:rPr>
        <w:t>til</w:t>
      </w:r>
      <w:proofErr w:type="spellEnd"/>
      <w:r>
        <w:rPr>
          <w:i/>
          <w:sz w:val="24"/>
        </w:rPr>
        <w:t xml:space="preserve"> </w:t>
      </w:r>
      <w:proofErr w:type="spellStart"/>
      <w:r>
        <w:rPr>
          <w:i/>
          <w:sz w:val="24"/>
        </w:rPr>
        <w:t>fugtigheds</w:t>
      </w:r>
      <w:proofErr w:type="spellEnd"/>
      <w:r>
        <w:rPr>
          <w:i/>
          <w:sz w:val="24"/>
        </w:rPr>
        <w:t xml:space="preserve">- og </w:t>
      </w:r>
      <w:proofErr w:type="spellStart"/>
      <w:r>
        <w:rPr>
          <w:i/>
          <w:spacing w:val="-2"/>
          <w:sz w:val="24"/>
        </w:rPr>
        <w:t>densitetsmåling</w:t>
      </w:r>
      <w:proofErr w:type="spellEnd"/>
    </w:p>
    <w:p w14:paraId="65BE2324" w14:textId="77777777" w:rsidR="00246F22" w:rsidRPr="009D454B" w:rsidRDefault="001B33BA">
      <w:pPr>
        <w:pStyle w:val="Listeafsnit"/>
        <w:numPr>
          <w:ilvl w:val="2"/>
          <w:numId w:val="7"/>
        </w:numPr>
        <w:tabs>
          <w:tab w:val="left" w:pos="614"/>
        </w:tabs>
        <w:ind w:hanging="181"/>
        <w:rPr>
          <w:sz w:val="24"/>
          <w:lang w:val="da-DK"/>
        </w:rPr>
      </w:pPr>
      <w:r w:rsidRPr="009D454B">
        <w:rPr>
          <w:sz w:val="24"/>
          <w:lang w:val="da-DK"/>
        </w:rPr>
        <w:t>Kursus</w:t>
      </w:r>
      <w:r w:rsidRPr="009D454B">
        <w:rPr>
          <w:spacing w:val="-2"/>
          <w:sz w:val="24"/>
          <w:lang w:val="da-DK"/>
        </w:rPr>
        <w:t xml:space="preserve"> </w:t>
      </w:r>
      <w:r w:rsidRPr="009D454B">
        <w:rPr>
          <w:sz w:val="24"/>
          <w:lang w:val="da-DK"/>
        </w:rPr>
        <w:t>i</w:t>
      </w:r>
      <w:r w:rsidRPr="009D454B">
        <w:rPr>
          <w:spacing w:val="-1"/>
          <w:sz w:val="24"/>
          <w:lang w:val="da-DK"/>
        </w:rPr>
        <w:t xml:space="preserve"> </w:t>
      </w:r>
      <w:r w:rsidRPr="009D454B">
        <w:rPr>
          <w:sz w:val="24"/>
          <w:lang w:val="da-DK"/>
        </w:rPr>
        <w:t>anvendelse af</w:t>
      </w:r>
      <w:r w:rsidRPr="009D454B">
        <w:rPr>
          <w:spacing w:val="-1"/>
          <w:sz w:val="24"/>
          <w:lang w:val="da-DK"/>
        </w:rPr>
        <w:t xml:space="preserve"> </w:t>
      </w:r>
      <w:r w:rsidRPr="009D454B">
        <w:rPr>
          <w:sz w:val="24"/>
          <w:lang w:val="da-DK"/>
        </w:rPr>
        <w:t>fugtigheds- og</w:t>
      </w:r>
      <w:r w:rsidRPr="009D454B">
        <w:rPr>
          <w:spacing w:val="-1"/>
          <w:sz w:val="24"/>
          <w:lang w:val="da-DK"/>
        </w:rPr>
        <w:t xml:space="preserve"> </w:t>
      </w:r>
      <w:r w:rsidRPr="009D454B">
        <w:rPr>
          <w:sz w:val="24"/>
          <w:lang w:val="da-DK"/>
        </w:rPr>
        <w:t>densitetsmålere godkendt</w:t>
      </w:r>
      <w:r w:rsidRPr="009D454B">
        <w:rPr>
          <w:spacing w:val="-1"/>
          <w:sz w:val="24"/>
          <w:lang w:val="da-DK"/>
        </w:rPr>
        <w:t xml:space="preserve"> </w:t>
      </w:r>
      <w:r w:rsidRPr="009D454B">
        <w:rPr>
          <w:sz w:val="24"/>
          <w:lang w:val="da-DK"/>
        </w:rPr>
        <w:t xml:space="preserve">af </w:t>
      </w:r>
      <w:r w:rsidRPr="009D454B">
        <w:rPr>
          <w:spacing w:val="-2"/>
          <w:sz w:val="24"/>
          <w:lang w:val="da-DK"/>
        </w:rPr>
        <w:t>Sundhedsstyrelsen.</w:t>
      </w:r>
    </w:p>
    <w:p w14:paraId="4A56FE29" w14:textId="77777777" w:rsidR="00246F22" w:rsidRPr="009D454B" w:rsidRDefault="001B33BA">
      <w:pPr>
        <w:pStyle w:val="Listeafsnit"/>
        <w:numPr>
          <w:ilvl w:val="1"/>
          <w:numId w:val="7"/>
        </w:numPr>
        <w:tabs>
          <w:tab w:val="left" w:pos="571"/>
        </w:tabs>
        <w:spacing w:before="192"/>
        <w:ind w:hanging="421"/>
        <w:jc w:val="both"/>
        <w:rPr>
          <w:i/>
          <w:sz w:val="24"/>
          <w:lang w:val="da-DK"/>
        </w:rPr>
      </w:pPr>
      <w:r w:rsidRPr="009D454B">
        <w:rPr>
          <w:i/>
          <w:sz w:val="24"/>
          <w:lang w:val="da-DK"/>
        </w:rPr>
        <w:t>Anvendelse</w:t>
      </w:r>
      <w:r w:rsidRPr="009D454B">
        <w:rPr>
          <w:i/>
          <w:spacing w:val="-2"/>
          <w:sz w:val="24"/>
          <w:lang w:val="da-DK"/>
        </w:rPr>
        <w:t xml:space="preserve"> </w:t>
      </w:r>
      <w:r w:rsidRPr="009D454B">
        <w:rPr>
          <w:i/>
          <w:sz w:val="24"/>
          <w:lang w:val="da-DK"/>
        </w:rPr>
        <w:t>af</w:t>
      </w:r>
      <w:r w:rsidRPr="009D454B">
        <w:rPr>
          <w:i/>
          <w:spacing w:val="-2"/>
          <w:sz w:val="24"/>
          <w:lang w:val="da-DK"/>
        </w:rPr>
        <w:t xml:space="preserve"> </w:t>
      </w:r>
      <w:r w:rsidRPr="009D454B">
        <w:rPr>
          <w:i/>
          <w:sz w:val="24"/>
          <w:lang w:val="da-DK"/>
        </w:rPr>
        <w:t>håndholdte</w:t>
      </w:r>
      <w:r w:rsidRPr="009D454B">
        <w:rPr>
          <w:i/>
          <w:spacing w:val="-2"/>
          <w:sz w:val="24"/>
          <w:lang w:val="da-DK"/>
        </w:rPr>
        <w:t xml:space="preserve"> </w:t>
      </w:r>
      <w:r w:rsidRPr="009D454B">
        <w:rPr>
          <w:i/>
          <w:sz w:val="24"/>
          <w:lang w:val="da-DK"/>
        </w:rPr>
        <w:t>apparater</w:t>
      </w:r>
      <w:r w:rsidRPr="009D454B">
        <w:rPr>
          <w:i/>
          <w:spacing w:val="-1"/>
          <w:sz w:val="24"/>
          <w:lang w:val="da-DK"/>
        </w:rPr>
        <w:t xml:space="preserve"> </w:t>
      </w:r>
      <w:r w:rsidRPr="009D454B">
        <w:rPr>
          <w:i/>
          <w:sz w:val="24"/>
          <w:lang w:val="da-DK"/>
        </w:rPr>
        <w:t>med</w:t>
      </w:r>
      <w:r w:rsidRPr="009D454B">
        <w:rPr>
          <w:i/>
          <w:spacing w:val="-3"/>
          <w:sz w:val="24"/>
          <w:lang w:val="da-DK"/>
        </w:rPr>
        <w:t xml:space="preserve"> </w:t>
      </w:r>
      <w:r w:rsidRPr="009D454B">
        <w:rPr>
          <w:i/>
          <w:sz w:val="24"/>
          <w:lang w:val="da-DK"/>
        </w:rPr>
        <w:t>lukkede</w:t>
      </w:r>
      <w:r w:rsidRPr="009D454B">
        <w:rPr>
          <w:i/>
          <w:spacing w:val="-2"/>
          <w:sz w:val="24"/>
          <w:lang w:val="da-DK"/>
        </w:rPr>
        <w:t xml:space="preserve"> </w:t>
      </w:r>
      <w:r w:rsidRPr="009D454B">
        <w:rPr>
          <w:i/>
          <w:sz w:val="24"/>
          <w:lang w:val="da-DK"/>
        </w:rPr>
        <w:t>radioaktive</w:t>
      </w:r>
      <w:r w:rsidRPr="009D454B">
        <w:rPr>
          <w:i/>
          <w:spacing w:val="-2"/>
          <w:sz w:val="24"/>
          <w:lang w:val="da-DK"/>
        </w:rPr>
        <w:t xml:space="preserve"> kilder</w:t>
      </w:r>
    </w:p>
    <w:p w14:paraId="06614749" w14:textId="77777777" w:rsidR="00246F22" w:rsidRPr="009D454B" w:rsidRDefault="001B33BA">
      <w:pPr>
        <w:pStyle w:val="Listeafsnit"/>
        <w:numPr>
          <w:ilvl w:val="2"/>
          <w:numId w:val="7"/>
        </w:numPr>
        <w:tabs>
          <w:tab w:val="left" w:pos="631"/>
        </w:tabs>
        <w:spacing w:line="249" w:lineRule="auto"/>
        <w:ind w:left="717" w:right="148" w:hanging="284"/>
        <w:jc w:val="both"/>
        <w:rPr>
          <w:sz w:val="24"/>
          <w:lang w:val="da-DK"/>
        </w:rPr>
      </w:pPr>
      <w:r w:rsidRPr="009D454B">
        <w:rPr>
          <w:sz w:val="24"/>
          <w:lang w:val="da-DK"/>
        </w:rPr>
        <w:t xml:space="preserve">Uddannelse i anvendelse af de specifikke typer strålekilder og apparater. Uddannelsen skal forestås af producenten eller anden kompetent person med kendskab til de specifikke typer strålekilder og </w:t>
      </w:r>
      <w:r w:rsidRPr="009D454B">
        <w:rPr>
          <w:spacing w:val="-2"/>
          <w:sz w:val="24"/>
          <w:lang w:val="da-DK"/>
        </w:rPr>
        <w:t>apparater.</w:t>
      </w:r>
    </w:p>
    <w:p w14:paraId="5CF86D92" w14:textId="77777777" w:rsidR="00246F22" w:rsidRPr="009D454B" w:rsidRDefault="001B33BA">
      <w:pPr>
        <w:pStyle w:val="Listeafsnit"/>
        <w:numPr>
          <w:ilvl w:val="1"/>
          <w:numId w:val="7"/>
        </w:numPr>
        <w:tabs>
          <w:tab w:val="left" w:pos="571"/>
        </w:tabs>
        <w:spacing w:before="183"/>
        <w:ind w:hanging="421"/>
        <w:jc w:val="both"/>
        <w:rPr>
          <w:i/>
          <w:sz w:val="24"/>
          <w:lang w:val="da-DK"/>
        </w:rPr>
      </w:pPr>
      <w:r w:rsidRPr="009D454B">
        <w:rPr>
          <w:i/>
          <w:sz w:val="24"/>
          <w:lang w:val="da-DK"/>
        </w:rPr>
        <w:t>Eftersyn</w:t>
      </w:r>
      <w:r w:rsidRPr="009D454B">
        <w:rPr>
          <w:i/>
          <w:spacing w:val="-6"/>
          <w:sz w:val="24"/>
          <w:lang w:val="da-DK"/>
        </w:rPr>
        <w:t xml:space="preserve"> </w:t>
      </w:r>
      <w:r w:rsidRPr="009D454B">
        <w:rPr>
          <w:i/>
          <w:sz w:val="24"/>
          <w:lang w:val="da-DK"/>
        </w:rPr>
        <w:t>af,</w:t>
      </w:r>
      <w:r w:rsidRPr="009D454B">
        <w:rPr>
          <w:i/>
          <w:spacing w:val="-3"/>
          <w:sz w:val="24"/>
          <w:lang w:val="da-DK"/>
        </w:rPr>
        <w:t xml:space="preserve"> </w:t>
      </w:r>
      <w:r w:rsidRPr="009D454B">
        <w:rPr>
          <w:i/>
          <w:sz w:val="24"/>
          <w:lang w:val="da-DK"/>
        </w:rPr>
        <w:t>service</w:t>
      </w:r>
      <w:r w:rsidRPr="009D454B">
        <w:rPr>
          <w:i/>
          <w:spacing w:val="-4"/>
          <w:sz w:val="24"/>
          <w:lang w:val="da-DK"/>
        </w:rPr>
        <w:t xml:space="preserve"> </w:t>
      </w:r>
      <w:r w:rsidRPr="009D454B">
        <w:rPr>
          <w:i/>
          <w:sz w:val="24"/>
          <w:lang w:val="da-DK"/>
        </w:rPr>
        <w:t>på</w:t>
      </w:r>
      <w:r w:rsidRPr="009D454B">
        <w:rPr>
          <w:i/>
          <w:spacing w:val="-4"/>
          <w:sz w:val="24"/>
          <w:lang w:val="da-DK"/>
        </w:rPr>
        <w:t xml:space="preserve"> </w:t>
      </w:r>
      <w:r w:rsidRPr="009D454B">
        <w:rPr>
          <w:i/>
          <w:sz w:val="24"/>
          <w:lang w:val="da-DK"/>
        </w:rPr>
        <w:t>og</w:t>
      </w:r>
      <w:r w:rsidRPr="009D454B">
        <w:rPr>
          <w:i/>
          <w:spacing w:val="-3"/>
          <w:sz w:val="24"/>
          <w:lang w:val="da-DK"/>
        </w:rPr>
        <w:t xml:space="preserve"> </w:t>
      </w:r>
      <w:r w:rsidRPr="009D454B">
        <w:rPr>
          <w:i/>
          <w:sz w:val="24"/>
          <w:lang w:val="da-DK"/>
        </w:rPr>
        <w:t>forarbejdning</w:t>
      </w:r>
      <w:r w:rsidRPr="009D454B">
        <w:rPr>
          <w:i/>
          <w:spacing w:val="-3"/>
          <w:sz w:val="24"/>
          <w:lang w:val="da-DK"/>
        </w:rPr>
        <w:t xml:space="preserve"> </w:t>
      </w:r>
      <w:r w:rsidRPr="009D454B">
        <w:rPr>
          <w:i/>
          <w:sz w:val="24"/>
          <w:lang w:val="da-DK"/>
        </w:rPr>
        <w:t>af</w:t>
      </w:r>
      <w:r w:rsidRPr="009D454B">
        <w:rPr>
          <w:i/>
          <w:spacing w:val="-4"/>
          <w:sz w:val="24"/>
          <w:lang w:val="da-DK"/>
        </w:rPr>
        <w:t xml:space="preserve"> </w:t>
      </w:r>
      <w:r w:rsidRPr="009D454B">
        <w:rPr>
          <w:i/>
          <w:sz w:val="24"/>
          <w:lang w:val="da-DK"/>
        </w:rPr>
        <w:t>lukkede</w:t>
      </w:r>
      <w:r w:rsidRPr="009D454B">
        <w:rPr>
          <w:i/>
          <w:spacing w:val="-3"/>
          <w:sz w:val="24"/>
          <w:lang w:val="da-DK"/>
        </w:rPr>
        <w:t xml:space="preserve"> </w:t>
      </w:r>
      <w:r w:rsidRPr="009D454B">
        <w:rPr>
          <w:i/>
          <w:sz w:val="24"/>
          <w:lang w:val="da-DK"/>
        </w:rPr>
        <w:t>radioaktive</w:t>
      </w:r>
      <w:r w:rsidRPr="009D454B">
        <w:rPr>
          <w:i/>
          <w:spacing w:val="-4"/>
          <w:sz w:val="24"/>
          <w:lang w:val="da-DK"/>
        </w:rPr>
        <w:t xml:space="preserve"> </w:t>
      </w:r>
      <w:r w:rsidRPr="009D454B">
        <w:rPr>
          <w:i/>
          <w:sz w:val="24"/>
          <w:lang w:val="da-DK"/>
        </w:rPr>
        <w:t>kilder,</w:t>
      </w:r>
      <w:r w:rsidRPr="009D454B">
        <w:rPr>
          <w:i/>
          <w:spacing w:val="-4"/>
          <w:sz w:val="24"/>
          <w:lang w:val="da-DK"/>
        </w:rPr>
        <w:t xml:space="preserve"> </w:t>
      </w:r>
      <w:r w:rsidRPr="009D454B">
        <w:rPr>
          <w:i/>
          <w:sz w:val="24"/>
          <w:lang w:val="da-DK"/>
        </w:rPr>
        <w:t>anlæg,</w:t>
      </w:r>
      <w:r w:rsidRPr="009D454B">
        <w:rPr>
          <w:i/>
          <w:spacing w:val="-3"/>
          <w:sz w:val="24"/>
          <w:lang w:val="da-DK"/>
        </w:rPr>
        <w:t xml:space="preserve"> </w:t>
      </w:r>
      <w:r w:rsidRPr="009D454B">
        <w:rPr>
          <w:i/>
          <w:sz w:val="24"/>
          <w:lang w:val="da-DK"/>
        </w:rPr>
        <w:t>apparater</w:t>
      </w:r>
      <w:r w:rsidRPr="009D454B">
        <w:rPr>
          <w:i/>
          <w:spacing w:val="-3"/>
          <w:sz w:val="24"/>
          <w:lang w:val="da-DK"/>
        </w:rPr>
        <w:t xml:space="preserve"> </w:t>
      </w:r>
      <w:r w:rsidRPr="009D454B">
        <w:rPr>
          <w:i/>
          <w:sz w:val="24"/>
          <w:lang w:val="da-DK"/>
        </w:rPr>
        <w:t>og</w:t>
      </w:r>
      <w:r w:rsidRPr="009D454B">
        <w:rPr>
          <w:i/>
          <w:spacing w:val="-3"/>
          <w:sz w:val="24"/>
          <w:lang w:val="da-DK"/>
        </w:rPr>
        <w:t xml:space="preserve"> </w:t>
      </w:r>
      <w:r w:rsidRPr="009D454B">
        <w:rPr>
          <w:i/>
          <w:spacing w:val="-2"/>
          <w:sz w:val="24"/>
          <w:lang w:val="da-DK"/>
        </w:rPr>
        <w:t>udstyr</w:t>
      </w:r>
    </w:p>
    <w:p w14:paraId="419060C4" w14:textId="77777777" w:rsidR="00246F22" w:rsidRPr="009D454B" w:rsidRDefault="001B33BA">
      <w:pPr>
        <w:pStyle w:val="Listeafsnit"/>
        <w:numPr>
          <w:ilvl w:val="2"/>
          <w:numId w:val="7"/>
        </w:numPr>
        <w:tabs>
          <w:tab w:val="left" w:pos="665"/>
        </w:tabs>
        <w:spacing w:line="249" w:lineRule="auto"/>
        <w:ind w:left="717" w:right="146" w:hanging="284"/>
        <w:jc w:val="both"/>
        <w:rPr>
          <w:sz w:val="24"/>
          <w:lang w:val="da-DK"/>
        </w:rPr>
      </w:pPr>
      <w:r w:rsidRPr="009D454B">
        <w:rPr>
          <w:sz w:val="24"/>
          <w:lang w:val="da-DK"/>
        </w:rPr>
        <w:t>Kursus hos producenter af de specifikke typer strålekilder, apparater og udstyr, eller alternativt grundig sidemandsoplæring.</w:t>
      </w:r>
    </w:p>
    <w:p w14:paraId="5ADD1A2A" w14:textId="77777777" w:rsidR="00246F22" w:rsidRPr="009D454B" w:rsidRDefault="00246F22">
      <w:pPr>
        <w:spacing w:line="249" w:lineRule="auto"/>
        <w:jc w:val="both"/>
        <w:rPr>
          <w:sz w:val="24"/>
          <w:lang w:val="da-DK"/>
        </w:rPr>
        <w:sectPr w:rsidR="00246F22" w:rsidRPr="009D454B">
          <w:type w:val="continuous"/>
          <w:pgSz w:w="11910" w:h="16840"/>
          <w:pgMar w:top="1160" w:right="700" w:bottom="840" w:left="700" w:header="0" w:footer="652" w:gutter="0"/>
          <w:cols w:space="708"/>
        </w:sectPr>
      </w:pPr>
    </w:p>
    <w:p w14:paraId="6F41AABA" w14:textId="77777777" w:rsidR="00246F22" w:rsidRPr="009D454B" w:rsidRDefault="001B33BA">
      <w:pPr>
        <w:pStyle w:val="Listeafsnit"/>
        <w:numPr>
          <w:ilvl w:val="2"/>
          <w:numId w:val="7"/>
        </w:numPr>
        <w:tabs>
          <w:tab w:val="left" w:pos="614"/>
        </w:tabs>
        <w:spacing w:before="67"/>
        <w:ind w:hanging="181"/>
        <w:rPr>
          <w:sz w:val="24"/>
          <w:lang w:val="da-DK"/>
        </w:rPr>
      </w:pPr>
      <w:r w:rsidRPr="009D454B">
        <w:rPr>
          <w:sz w:val="24"/>
          <w:lang w:val="da-DK"/>
        </w:rPr>
        <w:lastRenderedPageBreak/>
        <w:t>Kursus</w:t>
      </w:r>
      <w:r w:rsidRPr="009D454B">
        <w:rPr>
          <w:spacing w:val="-5"/>
          <w:sz w:val="24"/>
          <w:lang w:val="da-DK"/>
        </w:rPr>
        <w:t xml:space="preserve"> </w:t>
      </w:r>
      <w:r w:rsidRPr="009D454B">
        <w:rPr>
          <w:sz w:val="24"/>
          <w:lang w:val="da-DK"/>
        </w:rPr>
        <w:t>i</w:t>
      </w:r>
      <w:r w:rsidRPr="009D454B">
        <w:rPr>
          <w:spacing w:val="-3"/>
          <w:sz w:val="24"/>
          <w:lang w:val="da-DK"/>
        </w:rPr>
        <w:t xml:space="preserve"> </w:t>
      </w:r>
      <w:r w:rsidRPr="009D454B">
        <w:rPr>
          <w:sz w:val="24"/>
          <w:lang w:val="da-DK"/>
        </w:rPr>
        <w:t>grundlæggende</w:t>
      </w:r>
      <w:r w:rsidRPr="009D454B">
        <w:rPr>
          <w:spacing w:val="-4"/>
          <w:sz w:val="24"/>
          <w:lang w:val="da-DK"/>
        </w:rPr>
        <w:t xml:space="preserve"> </w:t>
      </w:r>
      <w:r w:rsidRPr="009D454B">
        <w:rPr>
          <w:sz w:val="24"/>
          <w:lang w:val="da-DK"/>
        </w:rPr>
        <w:t>strålebeskyttelse</w:t>
      </w:r>
      <w:r w:rsidRPr="009D454B">
        <w:rPr>
          <w:spacing w:val="-4"/>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Sundhedsstyrelsen.</w:t>
      </w:r>
    </w:p>
    <w:p w14:paraId="453F89DF" w14:textId="77777777" w:rsidR="00246F22" w:rsidRPr="009D454B" w:rsidRDefault="001B33BA">
      <w:pPr>
        <w:pStyle w:val="Listeafsnit"/>
        <w:numPr>
          <w:ilvl w:val="1"/>
          <w:numId w:val="7"/>
        </w:numPr>
        <w:tabs>
          <w:tab w:val="left" w:pos="710"/>
        </w:tabs>
        <w:spacing w:before="192" w:line="249" w:lineRule="auto"/>
        <w:ind w:left="150" w:right="145" w:firstLine="0"/>
        <w:rPr>
          <w:i/>
          <w:sz w:val="24"/>
          <w:lang w:val="da-DK"/>
        </w:rPr>
      </w:pPr>
      <w:r w:rsidRPr="009D454B">
        <w:rPr>
          <w:i/>
          <w:sz w:val="24"/>
          <w:lang w:val="da-DK"/>
        </w:rPr>
        <w:t>Anvendelse af åbne radioaktive kilder til forskning, undervisning på højere læreanstalter m.v., der er underlagt krav om tilladelse</w:t>
      </w:r>
    </w:p>
    <w:p w14:paraId="319903DC" w14:textId="77777777" w:rsidR="00246F22" w:rsidRPr="009D454B" w:rsidRDefault="001B33BA">
      <w:pPr>
        <w:pStyle w:val="Listeafsnit"/>
        <w:numPr>
          <w:ilvl w:val="2"/>
          <w:numId w:val="7"/>
        </w:numPr>
        <w:tabs>
          <w:tab w:val="left" w:pos="898"/>
        </w:tabs>
        <w:spacing w:before="2"/>
        <w:ind w:left="897" w:hanging="181"/>
        <w:rPr>
          <w:sz w:val="24"/>
          <w:lang w:val="da-DK"/>
        </w:rPr>
      </w:pPr>
      <w:r w:rsidRPr="009D454B">
        <w:rPr>
          <w:sz w:val="24"/>
          <w:lang w:val="da-DK"/>
        </w:rPr>
        <w:t>Isotopkursus</w:t>
      </w:r>
      <w:r w:rsidRPr="009D454B">
        <w:rPr>
          <w:spacing w:val="-3"/>
          <w:sz w:val="24"/>
          <w:lang w:val="da-DK"/>
        </w:rPr>
        <w:t xml:space="preserve"> </w:t>
      </w:r>
      <w:r w:rsidRPr="009D454B">
        <w:rPr>
          <w:sz w:val="24"/>
          <w:lang w:val="da-DK"/>
        </w:rPr>
        <w:t>godkendt</w:t>
      </w:r>
      <w:r w:rsidRPr="009D454B">
        <w:rPr>
          <w:spacing w:val="-2"/>
          <w:sz w:val="24"/>
          <w:lang w:val="da-DK"/>
        </w:rPr>
        <w:t xml:space="preserve"> </w:t>
      </w:r>
      <w:r w:rsidRPr="009D454B">
        <w:rPr>
          <w:sz w:val="24"/>
          <w:lang w:val="da-DK"/>
        </w:rPr>
        <w:t>af</w:t>
      </w:r>
      <w:r w:rsidRPr="009D454B">
        <w:rPr>
          <w:spacing w:val="-2"/>
          <w:sz w:val="24"/>
          <w:lang w:val="da-DK"/>
        </w:rPr>
        <w:t xml:space="preserve"> </w:t>
      </w:r>
      <w:r w:rsidRPr="009D454B">
        <w:rPr>
          <w:sz w:val="24"/>
          <w:lang w:val="da-DK"/>
        </w:rPr>
        <w:t>Sundhedsstyrelsen</w:t>
      </w:r>
      <w:r w:rsidRPr="009D454B">
        <w:rPr>
          <w:spacing w:val="-4"/>
          <w:sz w:val="24"/>
          <w:lang w:val="da-DK"/>
        </w:rPr>
        <w:t xml:space="preserve"> </w:t>
      </w:r>
      <w:r w:rsidRPr="009D454B">
        <w:rPr>
          <w:sz w:val="24"/>
          <w:lang w:val="da-DK"/>
        </w:rPr>
        <w:t>afsluttet</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bestået</w:t>
      </w:r>
      <w:r w:rsidRPr="009D454B">
        <w:rPr>
          <w:spacing w:val="-2"/>
          <w:sz w:val="24"/>
          <w:lang w:val="da-DK"/>
        </w:rPr>
        <w:t xml:space="preserve"> eksamen.</w:t>
      </w:r>
    </w:p>
    <w:p w14:paraId="5635CC36" w14:textId="77777777" w:rsidR="00246F22" w:rsidRPr="009D454B" w:rsidRDefault="001B33BA">
      <w:pPr>
        <w:pStyle w:val="Listeafsnit"/>
        <w:numPr>
          <w:ilvl w:val="1"/>
          <w:numId w:val="7"/>
        </w:numPr>
        <w:tabs>
          <w:tab w:val="left" w:pos="674"/>
        </w:tabs>
        <w:spacing w:before="192" w:line="249" w:lineRule="auto"/>
        <w:ind w:left="150" w:right="152" w:firstLine="0"/>
        <w:rPr>
          <w:i/>
          <w:sz w:val="24"/>
          <w:lang w:val="da-DK"/>
        </w:rPr>
      </w:pPr>
      <w:r w:rsidRPr="009D454B">
        <w:rPr>
          <w:i/>
          <w:sz w:val="24"/>
          <w:lang w:val="da-DK"/>
        </w:rPr>
        <w:t>Anvendelse</w:t>
      </w:r>
      <w:r w:rsidRPr="009D454B">
        <w:rPr>
          <w:i/>
          <w:spacing w:val="-6"/>
          <w:sz w:val="24"/>
          <w:lang w:val="da-DK"/>
        </w:rPr>
        <w:t xml:space="preserve"> </w:t>
      </w:r>
      <w:r w:rsidRPr="009D454B">
        <w:rPr>
          <w:i/>
          <w:sz w:val="24"/>
          <w:lang w:val="da-DK"/>
        </w:rPr>
        <w:t>af</w:t>
      </w:r>
      <w:r w:rsidRPr="009D454B">
        <w:rPr>
          <w:i/>
          <w:spacing w:val="-6"/>
          <w:sz w:val="24"/>
          <w:lang w:val="da-DK"/>
        </w:rPr>
        <w:t xml:space="preserve"> </w:t>
      </w:r>
      <w:r w:rsidRPr="009D454B">
        <w:rPr>
          <w:i/>
          <w:sz w:val="24"/>
          <w:lang w:val="da-DK"/>
        </w:rPr>
        <w:t>åbne</w:t>
      </w:r>
      <w:r w:rsidRPr="009D454B">
        <w:rPr>
          <w:i/>
          <w:spacing w:val="-6"/>
          <w:sz w:val="24"/>
          <w:lang w:val="da-DK"/>
        </w:rPr>
        <w:t xml:space="preserve"> </w:t>
      </w:r>
      <w:r w:rsidRPr="009D454B">
        <w:rPr>
          <w:i/>
          <w:sz w:val="24"/>
          <w:lang w:val="da-DK"/>
        </w:rPr>
        <w:t>radioaktive</w:t>
      </w:r>
      <w:r w:rsidRPr="009D454B">
        <w:rPr>
          <w:i/>
          <w:spacing w:val="-7"/>
          <w:sz w:val="24"/>
          <w:lang w:val="da-DK"/>
        </w:rPr>
        <w:t xml:space="preserve"> </w:t>
      </w:r>
      <w:r w:rsidRPr="009D454B">
        <w:rPr>
          <w:i/>
          <w:sz w:val="24"/>
          <w:lang w:val="da-DK"/>
        </w:rPr>
        <w:t>kilder</w:t>
      </w:r>
      <w:r w:rsidRPr="009D454B">
        <w:rPr>
          <w:i/>
          <w:spacing w:val="-6"/>
          <w:sz w:val="24"/>
          <w:lang w:val="da-DK"/>
        </w:rPr>
        <w:t xml:space="preserve"> </w:t>
      </w:r>
      <w:r w:rsidRPr="009D454B">
        <w:rPr>
          <w:i/>
          <w:sz w:val="24"/>
          <w:lang w:val="da-DK"/>
        </w:rPr>
        <w:t>til</w:t>
      </w:r>
      <w:r w:rsidRPr="009D454B">
        <w:rPr>
          <w:i/>
          <w:spacing w:val="-6"/>
          <w:sz w:val="24"/>
          <w:lang w:val="da-DK"/>
        </w:rPr>
        <w:t xml:space="preserve"> </w:t>
      </w:r>
      <w:r w:rsidRPr="009D454B">
        <w:rPr>
          <w:i/>
          <w:sz w:val="24"/>
          <w:lang w:val="da-DK"/>
        </w:rPr>
        <w:t>forskning,</w:t>
      </w:r>
      <w:r w:rsidRPr="009D454B">
        <w:rPr>
          <w:i/>
          <w:spacing w:val="-6"/>
          <w:sz w:val="24"/>
          <w:lang w:val="da-DK"/>
        </w:rPr>
        <w:t xml:space="preserve"> </w:t>
      </w:r>
      <w:r w:rsidRPr="009D454B">
        <w:rPr>
          <w:i/>
          <w:sz w:val="24"/>
          <w:lang w:val="da-DK"/>
        </w:rPr>
        <w:t>undervisning</w:t>
      </w:r>
      <w:r w:rsidRPr="009D454B">
        <w:rPr>
          <w:i/>
          <w:spacing w:val="-6"/>
          <w:sz w:val="24"/>
          <w:lang w:val="da-DK"/>
        </w:rPr>
        <w:t xml:space="preserve"> </w:t>
      </w:r>
      <w:r w:rsidRPr="009D454B">
        <w:rPr>
          <w:i/>
          <w:sz w:val="24"/>
          <w:lang w:val="da-DK"/>
        </w:rPr>
        <w:t>på</w:t>
      </w:r>
      <w:r w:rsidRPr="009D454B">
        <w:rPr>
          <w:i/>
          <w:spacing w:val="-6"/>
          <w:sz w:val="24"/>
          <w:lang w:val="da-DK"/>
        </w:rPr>
        <w:t xml:space="preserve"> </w:t>
      </w:r>
      <w:r w:rsidRPr="009D454B">
        <w:rPr>
          <w:i/>
          <w:sz w:val="24"/>
          <w:lang w:val="da-DK"/>
        </w:rPr>
        <w:t>højere</w:t>
      </w:r>
      <w:r w:rsidRPr="009D454B">
        <w:rPr>
          <w:i/>
          <w:spacing w:val="-6"/>
          <w:sz w:val="24"/>
          <w:lang w:val="da-DK"/>
        </w:rPr>
        <w:t xml:space="preserve"> </w:t>
      </w:r>
      <w:r w:rsidRPr="009D454B">
        <w:rPr>
          <w:i/>
          <w:sz w:val="24"/>
          <w:lang w:val="da-DK"/>
        </w:rPr>
        <w:t>læreanstalter</w:t>
      </w:r>
      <w:r w:rsidRPr="009D454B">
        <w:rPr>
          <w:i/>
          <w:spacing w:val="-6"/>
          <w:sz w:val="24"/>
          <w:lang w:val="da-DK"/>
        </w:rPr>
        <w:t xml:space="preserve"> </w:t>
      </w:r>
      <w:r w:rsidRPr="009D454B">
        <w:rPr>
          <w:i/>
          <w:sz w:val="24"/>
          <w:lang w:val="da-DK"/>
        </w:rPr>
        <w:t>m.v.,</w:t>
      </w:r>
      <w:r w:rsidRPr="009D454B">
        <w:rPr>
          <w:i/>
          <w:spacing w:val="-6"/>
          <w:sz w:val="24"/>
          <w:lang w:val="da-DK"/>
        </w:rPr>
        <w:t xml:space="preserve"> </w:t>
      </w:r>
      <w:r w:rsidRPr="009D454B">
        <w:rPr>
          <w:i/>
          <w:sz w:val="24"/>
          <w:lang w:val="da-DK"/>
        </w:rPr>
        <w:t>der</w:t>
      </w:r>
      <w:r w:rsidRPr="009D454B">
        <w:rPr>
          <w:i/>
          <w:spacing w:val="-6"/>
          <w:sz w:val="24"/>
          <w:lang w:val="da-DK"/>
        </w:rPr>
        <w:t xml:space="preserve"> </w:t>
      </w:r>
      <w:r w:rsidRPr="009D454B">
        <w:rPr>
          <w:i/>
          <w:sz w:val="24"/>
          <w:lang w:val="da-DK"/>
        </w:rPr>
        <w:t>er underlagt krav om underretning</w:t>
      </w:r>
    </w:p>
    <w:p w14:paraId="68E823C8" w14:textId="77777777" w:rsidR="00246F22" w:rsidRPr="009D454B" w:rsidRDefault="001B33BA">
      <w:pPr>
        <w:pStyle w:val="Listeafsnit"/>
        <w:numPr>
          <w:ilvl w:val="2"/>
          <w:numId w:val="7"/>
        </w:numPr>
        <w:tabs>
          <w:tab w:val="left" w:pos="898"/>
        </w:tabs>
        <w:spacing w:before="2"/>
        <w:ind w:left="897" w:hanging="181"/>
        <w:rPr>
          <w:sz w:val="24"/>
          <w:lang w:val="da-DK"/>
        </w:rPr>
      </w:pPr>
      <w:r w:rsidRPr="009D454B">
        <w:rPr>
          <w:sz w:val="24"/>
          <w:lang w:val="da-DK"/>
        </w:rPr>
        <w:t xml:space="preserve">Ingen yderligere krav udover de generelle krav i afsnit </w:t>
      </w:r>
      <w:r w:rsidRPr="009D454B">
        <w:rPr>
          <w:spacing w:val="-5"/>
          <w:sz w:val="24"/>
          <w:lang w:val="da-DK"/>
        </w:rPr>
        <w:t>1.</w:t>
      </w:r>
    </w:p>
    <w:p w14:paraId="2CB1ACA3" w14:textId="77777777" w:rsidR="00246F22" w:rsidRPr="009D454B" w:rsidRDefault="001B33BA">
      <w:pPr>
        <w:pStyle w:val="Listeafsnit"/>
        <w:numPr>
          <w:ilvl w:val="1"/>
          <w:numId w:val="7"/>
        </w:numPr>
        <w:tabs>
          <w:tab w:val="left" w:pos="691"/>
        </w:tabs>
        <w:spacing w:before="192"/>
        <w:ind w:left="690" w:hanging="541"/>
        <w:rPr>
          <w:i/>
          <w:sz w:val="24"/>
          <w:lang w:val="da-DK"/>
        </w:rPr>
      </w:pPr>
      <w:r w:rsidRPr="009D454B">
        <w:rPr>
          <w:i/>
          <w:sz w:val="24"/>
          <w:lang w:val="da-DK"/>
        </w:rPr>
        <w:t>Anvendelse</w:t>
      </w:r>
      <w:r w:rsidRPr="009D454B">
        <w:rPr>
          <w:i/>
          <w:spacing w:val="-2"/>
          <w:sz w:val="24"/>
          <w:lang w:val="da-DK"/>
        </w:rPr>
        <w:t xml:space="preserve"> </w:t>
      </w:r>
      <w:r w:rsidRPr="009D454B">
        <w:rPr>
          <w:i/>
          <w:sz w:val="24"/>
          <w:lang w:val="da-DK"/>
        </w:rPr>
        <w:t>til</w:t>
      </w:r>
      <w:r w:rsidRPr="009D454B">
        <w:rPr>
          <w:i/>
          <w:spacing w:val="-1"/>
          <w:sz w:val="24"/>
          <w:lang w:val="da-DK"/>
        </w:rPr>
        <w:t xml:space="preserve"> </w:t>
      </w:r>
      <w:r w:rsidRPr="009D454B">
        <w:rPr>
          <w:i/>
          <w:sz w:val="24"/>
          <w:lang w:val="da-DK"/>
        </w:rPr>
        <w:t>lækagesporing</w:t>
      </w:r>
      <w:r w:rsidRPr="009D454B">
        <w:rPr>
          <w:i/>
          <w:spacing w:val="-1"/>
          <w:sz w:val="24"/>
          <w:lang w:val="da-DK"/>
        </w:rPr>
        <w:t xml:space="preserve"> </w:t>
      </w:r>
      <w:r w:rsidRPr="009D454B">
        <w:rPr>
          <w:i/>
          <w:sz w:val="24"/>
          <w:lang w:val="da-DK"/>
        </w:rPr>
        <w:t>med</w:t>
      </w:r>
      <w:r w:rsidRPr="009D454B">
        <w:rPr>
          <w:i/>
          <w:spacing w:val="-2"/>
          <w:sz w:val="24"/>
          <w:lang w:val="da-DK"/>
        </w:rPr>
        <w:t xml:space="preserve"> </w:t>
      </w:r>
      <w:r w:rsidRPr="009D454B">
        <w:rPr>
          <w:i/>
          <w:sz w:val="24"/>
          <w:lang w:val="da-DK"/>
        </w:rPr>
        <w:t>Br-82</w:t>
      </w:r>
      <w:r w:rsidRPr="009D454B">
        <w:rPr>
          <w:i/>
          <w:spacing w:val="-1"/>
          <w:sz w:val="24"/>
          <w:lang w:val="da-DK"/>
        </w:rPr>
        <w:t xml:space="preserve"> </w:t>
      </w:r>
      <w:r w:rsidRPr="009D454B">
        <w:rPr>
          <w:i/>
          <w:sz w:val="24"/>
          <w:lang w:val="da-DK"/>
        </w:rPr>
        <w:t>på</w:t>
      </w:r>
      <w:r w:rsidRPr="009D454B">
        <w:rPr>
          <w:i/>
          <w:spacing w:val="-1"/>
          <w:sz w:val="24"/>
          <w:lang w:val="da-DK"/>
        </w:rPr>
        <w:t xml:space="preserve"> </w:t>
      </w:r>
      <w:r w:rsidRPr="009D454B">
        <w:rPr>
          <w:i/>
          <w:spacing w:val="-2"/>
          <w:sz w:val="24"/>
          <w:lang w:val="da-DK"/>
        </w:rPr>
        <w:t>rørinstallationer</w:t>
      </w:r>
    </w:p>
    <w:p w14:paraId="3738C228" w14:textId="77777777" w:rsidR="00246F22" w:rsidRPr="009D454B" w:rsidRDefault="001B33BA">
      <w:pPr>
        <w:pStyle w:val="Listeafsnit"/>
        <w:numPr>
          <w:ilvl w:val="2"/>
          <w:numId w:val="7"/>
        </w:numPr>
        <w:tabs>
          <w:tab w:val="left" w:pos="936"/>
        </w:tabs>
        <w:spacing w:line="249" w:lineRule="auto"/>
        <w:ind w:left="1000" w:right="150" w:hanging="284"/>
        <w:rPr>
          <w:sz w:val="24"/>
          <w:lang w:val="da-DK"/>
        </w:rPr>
      </w:pPr>
      <w:r w:rsidRPr="009D454B">
        <w:rPr>
          <w:sz w:val="24"/>
          <w:lang w:val="da-DK"/>
        </w:rPr>
        <w:t>Kursus</w:t>
      </w:r>
      <w:r w:rsidRPr="009D454B">
        <w:rPr>
          <w:spacing w:val="34"/>
          <w:sz w:val="24"/>
          <w:lang w:val="da-DK"/>
        </w:rPr>
        <w:t xml:space="preserve"> </w:t>
      </w:r>
      <w:r w:rsidRPr="009D454B">
        <w:rPr>
          <w:sz w:val="24"/>
          <w:lang w:val="da-DK"/>
        </w:rPr>
        <w:t>i</w:t>
      </w:r>
      <w:r w:rsidRPr="009D454B">
        <w:rPr>
          <w:spacing w:val="34"/>
          <w:sz w:val="24"/>
          <w:lang w:val="da-DK"/>
        </w:rPr>
        <w:t xml:space="preserve"> </w:t>
      </w:r>
      <w:r w:rsidRPr="009D454B">
        <w:rPr>
          <w:sz w:val="24"/>
          <w:lang w:val="da-DK"/>
        </w:rPr>
        <w:t>grundlæggende</w:t>
      </w:r>
      <w:r w:rsidRPr="009D454B">
        <w:rPr>
          <w:spacing w:val="34"/>
          <w:sz w:val="24"/>
          <w:lang w:val="da-DK"/>
        </w:rPr>
        <w:t xml:space="preserve"> </w:t>
      </w:r>
      <w:r w:rsidRPr="009D454B">
        <w:rPr>
          <w:sz w:val="24"/>
          <w:lang w:val="da-DK"/>
        </w:rPr>
        <w:t>strålebeskyttelse</w:t>
      </w:r>
      <w:r w:rsidRPr="009D454B">
        <w:rPr>
          <w:spacing w:val="34"/>
          <w:sz w:val="24"/>
          <w:lang w:val="da-DK"/>
        </w:rPr>
        <w:t xml:space="preserve"> </w:t>
      </w:r>
      <w:r w:rsidRPr="009D454B">
        <w:rPr>
          <w:sz w:val="24"/>
          <w:lang w:val="da-DK"/>
        </w:rPr>
        <w:t>godkendt</w:t>
      </w:r>
      <w:r w:rsidRPr="009D454B">
        <w:rPr>
          <w:spacing w:val="34"/>
          <w:sz w:val="24"/>
          <w:lang w:val="da-DK"/>
        </w:rPr>
        <w:t xml:space="preserve"> </w:t>
      </w:r>
      <w:r w:rsidRPr="009D454B">
        <w:rPr>
          <w:sz w:val="24"/>
          <w:lang w:val="da-DK"/>
        </w:rPr>
        <w:t>af</w:t>
      </w:r>
      <w:r w:rsidRPr="009D454B">
        <w:rPr>
          <w:spacing w:val="34"/>
          <w:sz w:val="24"/>
          <w:lang w:val="da-DK"/>
        </w:rPr>
        <w:t xml:space="preserve"> </w:t>
      </w:r>
      <w:r w:rsidRPr="009D454B">
        <w:rPr>
          <w:sz w:val="24"/>
          <w:lang w:val="da-DK"/>
        </w:rPr>
        <w:t>Sundhedsstyrelsen</w:t>
      </w:r>
      <w:r w:rsidRPr="009D454B">
        <w:rPr>
          <w:spacing w:val="34"/>
          <w:sz w:val="24"/>
          <w:lang w:val="da-DK"/>
        </w:rPr>
        <w:t xml:space="preserve"> </w:t>
      </w:r>
      <w:r w:rsidRPr="009D454B">
        <w:rPr>
          <w:sz w:val="24"/>
          <w:lang w:val="da-DK"/>
        </w:rPr>
        <w:t>afsluttet</w:t>
      </w:r>
      <w:r w:rsidRPr="009D454B">
        <w:rPr>
          <w:spacing w:val="34"/>
          <w:sz w:val="24"/>
          <w:lang w:val="da-DK"/>
        </w:rPr>
        <w:t xml:space="preserve"> </w:t>
      </w:r>
      <w:r w:rsidRPr="009D454B">
        <w:rPr>
          <w:sz w:val="24"/>
          <w:lang w:val="da-DK"/>
        </w:rPr>
        <w:t>med</w:t>
      </w:r>
      <w:r w:rsidRPr="009D454B">
        <w:rPr>
          <w:spacing w:val="34"/>
          <w:sz w:val="24"/>
          <w:lang w:val="da-DK"/>
        </w:rPr>
        <w:t xml:space="preserve"> </w:t>
      </w:r>
      <w:r w:rsidRPr="009D454B">
        <w:rPr>
          <w:sz w:val="24"/>
          <w:lang w:val="da-DK"/>
        </w:rPr>
        <w:t xml:space="preserve">bestået </w:t>
      </w:r>
      <w:r w:rsidRPr="009D454B">
        <w:rPr>
          <w:spacing w:val="-2"/>
          <w:sz w:val="24"/>
          <w:lang w:val="da-DK"/>
        </w:rPr>
        <w:t>eksamen.</w:t>
      </w:r>
    </w:p>
    <w:p w14:paraId="177D4350" w14:textId="77777777" w:rsidR="00246F22" w:rsidRPr="009D454B" w:rsidRDefault="001B33BA">
      <w:pPr>
        <w:pStyle w:val="Listeafsnit"/>
        <w:numPr>
          <w:ilvl w:val="2"/>
          <w:numId w:val="7"/>
        </w:numPr>
        <w:tabs>
          <w:tab w:val="left" w:pos="913"/>
        </w:tabs>
        <w:spacing w:before="2" w:line="249" w:lineRule="auto"/>
        <w:ind w:left="1000" w:right="146" w:hanging="284"/>
        <w:rPr>
          <w:sz w:val="24"/>
          <w:lang w:val="da-DK"/>
        </w:rPr>
      </w:pPr>
      <w:r w:rsidRPr="009D454B">
        <w:rPr>
          <w:sz w:val="24"/>
          <w:lang w:val="da-DK"/>
        </w:rPr>
        <w:t xml:space="preserve">Omfattende praktisk erfaring med udførelsen af lækagesporinger med Br-82 og løbende vedlige- </w:t>
      </w:r>
      <w:proofErr w:type="spellStart"/>
      <w:r w:rsidRPr="009D454B">
        <w:rPr>
          <w:sz w:val="24"/>
          <w:lang w:val="da-DK"/>
        </w:rPr>
        <w:t>holdelse</w:t>
      </w:r>
      <w:proofErr w:type="spellEnd"/>
      <w:r w:rsidRPr="009D454B">
        <w:rPr>
          <w:sz w:val="24"/>
          <w:lang w:val="da-DK"/>
        </w:rPr>
        <w:t xml:space="preserve"> heraf.</w:t>
      </w:r>
    </w:p>
    <w:p w14:paraId="3B8C122E" w14:textId="77777777" w:rsidR="00246F22" w:rsidRPr="009D454B" w:rsidRDefault="001B33BA">
      <w:pPr>
        <w:pStyle w:val="Listeafsnit"/>
        <w:numPr>
          <w:ilvl w:val="2"/>
          <w:numId w:val="7"/>
        </w:numPr>
        <w:tabs>
          <w:tab w:val="left" w:pos="914"/>
        </w:tabs>
        <w:spacing w:before="2" w:line="249" w:lineRule="auto"/>
        <w:ind w:left="1000" w:right="148" w:hanging="284"/>
        <w:rPr>
          <w:sz w:val="24"/>
          <w:lang w:val="da-DK"/>
        </w:rPr>
      </w:pPr>
      <w:r w:rsidRPr="009D454B">
        <w:rPr>
          <w:sz w:val="24"/>
          <w:lang w:val="da-DK"/>
        </w:rPr>
        <w:t>Repetitionskursus godkendt af Sundhedsstyrelsen skal gennemgås mindst hvert 5. år og afsluttes med bestået eksamen.</w:t>
      </w:r>
    </w:p>
    <w:p w14:paraId="07A23872" w14:textId="77777777" w:rsidR="00246F22" w:rsidRPr="009D454B" w:rsidRDefault="001B33BA">
      <w:pPr>
        <w:pStyle w:val="Listeafsnit"/>
        <w:numPr>
          <w:ilvl w:val="1"/>
          <w:numId w:val="7"/>
        </w:numPr>
        <w:tabs>
          <w:tab w:val="left" w:pos="714"/>
        </w:tabs>
        <w:spacing w:before="182" w:line="249" w:lineRule="auto"/>
        <w:ind w:left="150" w:right="147" w:firstLine="0"/>
        <w:rPr>
          <w:i/>
          <w:sz w:val="24"/>
          <w:lang w:val="da-DK"/>
        </w:rPr>
      </w:pPr>
      <w:r w:rsidRPr="009D454B">
        <w:rPr>
          <w:i/>
          <w:sz w:val="24"/>
          <w:lang w:val="da-DK"/>
        </w:rPr>
        <w:t>Anvendelse af åbne og lukkede radioaktive kilder i undervisningen på grundskoler og gymnasiale</w:t>
      </w:r>
      <w:r w:rsidRPr="009D454B">
        <w:rPr>
          <w:i/>
          <w:spacing w:val="40"/>
          <w:sz w:val="24"/>
          <w:lang w:val="da-DK"/>
        </w:rPr>
        <w:t xml:space="preserve"> </w:t>
      </w:r>
      <w:r w:rsidRPr="009D454B">
        <w:rPr>
          <w:i/>
          <w:spacing w:val="-2"/>
          <w:sz w:val="24"/>
          <w:lang w:val="da-DK"/>
        </w:rPr>
        <w:t>undervisningsinstitutioner</w:t>
      </w:r>
    </w:p>
    <w:p w14:paraId="755C16B2" w14:textId="77777777" w:rsidR="00246F22" w:rsidRPr="009D454B" w:rsidRDefault="001B33BA">
      <w:pPr>
        <w:pStyle w:val="Listeafsnit"/>
        <w:numPr>
          <w:ilvl w:val="2"/>
          <w:numId w:val="7"/>
        </w:numPr>
        <w:tabs>
          <w:tab w:val="left" w:pos="898"/>
        </w:tabs>
        <w:spacing w:before="2"/>
        <w:ind w:left="897" w:hanging="181"/>
        <w:rPr>
          <w:sz w:val="24"/>
          <w:lang w:val="da-DK"/>
        </w:rPr>
      </w:pPr>
      <w:r w:rsidRPr="009D454B">
        <w:rPr>
          <w:sz w:val="24"/>
          <w:lang w:val="da-DK"/>
        </w:rPr>
        <w:t>Uddannelse</w:t>
      </w:r>
      <w:r w:rsidRPr="009D454B">
        <w:rPr>
          <w:spacing w:val="-3"/>
          <w:sz w:val="24"/>
          <w:lang w:val="da-DK"/>
        </w:rPr>
        <w:t xml:space="preserve"> </w:t>
      </w:r>
      <w:r w:rsidRPr="009D454B">
        <w:rPr>
          <w:sz w:val="24"/>
          <w:lang w:val="da-DK"/>
        </w:rPr>
        <w:t>som</w:t>
      </w:r>
      <w:r w:rsidRPr="009D454B">
        <w:rPr>
          <w:spacing w:val="-3"/>
          <w:sz w:val="24"/>
          <w:lang w:val="da-DK"/>
        </w:rPr>
        <w:t xml:space="preserve"> </w:t>
      </w:r>
      <w:r w:rsidRPr="009D454B">
        <w:rPr>
          <w:sz w:val="24"/>
          <w:lang w:val="da-DK"/>
        </w:rPr>
        <w:t>fysik-</w:t>
      </w:r>
      <w:r w:rsidRPr="009D454B">
        <w:rPr>
          <w:spacing w:val="-2"/>
          <w:sz w:val="24"/>
          <w:lang w:val="da-DK"/>
        </w:rPr>
        <w:t xml:space="preserve"> </w:t>
      </w:r>
      <w:r w:rsidRPr="009D454B">
        <w:rPr>
          <w:sz w:val="24"/>
          <w:lang w:val="da-DK"/>
        </w:rPr>
        <w:t>eller</w:t>
      </w:r>
      <w:r w:rsidRPr="009D454B">
        <w:rPr>
          <w:spacing w:val="-2"/>
          <w:sz w:val="24"/>
          <w:lang w:val="da-DK"/>
        </w:rPr>
        <w:t xml:space="preserve"> </w:t>
      </w:r>
      <w:r w:rsidRPr="009D454B">
        <w:rPr>
          <w:sz w:val="24"/>
          <w:lang w:val="da-DK"/>
        </w:rPr>
        <w:t>kemilærer</w:t>
      </w:r>
      <w:r w:rsidRPr="009D454B">
        <w:rPr>
          <w:spacing w:val="-2"/>
          <w:sz w:val="24"/>
          <w:lang w:val="da-DK"/>
        </w:rPr>
        <w:t xml:space="preserve"> </w:t>
      </w:r>
      <w:r w:rsidRPr="009D454B">
        <w:rPr>
          <w:sz w:val="24"/>
          <w:lang w:val="da-DK"/>
        </w:rPr>
        <w:t>eller</w:t>
      </w:r>
      <w:r w:rsidRPr="009D454B">
        <w:rPr>
          <w:spacing w:val="-1"/>
          <w:sz w:val="24"/>
          <w:lang w:val="da-DK"/>
        </w:rPr>
        <w:t xml:space="preserve"> </w:t>
      </w:r>
      <w:r w:rsidRPr="009D454B">
        <w:rPr>
          <w:spacing w:val="-2"/>
          <w:sz w:val="24"/>
          <w:lang w:val="da-DK"/>
        </w:rPr>
        <w:t>tilsvarende.</w:t>
      </w:r>
    </w:p>
    <w:p w14:paraId="68DFAE16" w14:textId="77777777" w:rsidR="00246F22" w:rsidRDefault="001B33BA">
      <w:pPr>
        <w:pStyle w:val="Listeafsnit"/>
        <w:numPr>
          <w:ilvl w:val="1"/>
          <w:numId w:val="7"/>
        </w:numPr>
        <w:tabs>
          <w:tab w:val="left" w:pos="691"/>
        </w:tabs>
        <w:spacing w:before="192"/>
        <w:ind w:left="690" w:hanging="541"/>
        <w:rPr>
          <w:i/>
          <w:sz w:val="24"/>
        </w:rPr>
      </w:pPr>
      <w:proofErr w:type="spellStart"/>
      <w:r>
        <w:rPr>
          <w:i/>
          <w:sz w:val="24"/>
        </w:rPr>
        <w:t>Håndtering</w:t>
      </w:r>
      <w:proofErr w:type="spellEnd"/>
      <w:r>
        <w:rPr>
          <w:i/>
          <w:spacing w:val="-4"/>
          <w:sz w:val="24"/>
        </w:rPr>
        <w:t xml:space="preserve"> </w:t>
      </w:r>
      <w:r>
        <w:rPr>
          <w:i/>
          <w:sz w:val="24"/>
        </w:rPr>
        <w:t>og</w:t>
      </w:r>
      <w:r>
        <w:rPr>
          <w:i/>
          <w:spacing w:val="-2"/>
          <w:sz w:val="24"/>
        </w:rPr>
        <w:t xml:space="preserve"> </w:t>
      </w:r>
      <w:proofErr w:type="spellStart"/>
      <w:r>
        <w:rPr>
          <w:i/>
          <w:sz w:val="24"/>
        </w:rPr>
        <w:t>opbevaring</w:t>
      </w:r>
      <w:proofErr w:type="spellEnd"/>
      <w:r>
        <w:rPr>
          <w:i/>
          <w:spacing w:val="-2"/>
          <w:sz w:val="24"/>
        </w:rPr>
        <w:t xml:space="preserve"> </w:t>
      </w:r>
      <w:proofErr w:type="spellStart"/>
      <w:r>
        <w:rPr>
          <w:i/>
          <w:sz w:val="24"/>
        </w:rPr>
        <w:t>af</w:t>
      </w:r>
      <w:proofErr w:type="spellEnd"/>
      <w:r>
        <w:rPr>
          <w:i/>
          <w:spacing w:val="-2"/>
          <w:sz w:val="24"/>
        </w:rPr>
        <w:t xml:space="preserve"> </w:t>
      </w:r>
      <w:r>
        <w:rPr>
          <w:i/>
          <w:spacing w:val="-4"/>
          <w:sz w:val="24"/>
        </w:rPr>
        <w:t>NORM</w:t>
      </w:r>
    </w:p>
    <w:p w14:paraId="682672E8" w14:textId="77777777" w:rsidR="00246F22" w:rsidRPr="009D454B" w:rsidRDefault="001B33BA">
      <w:pPr>
        <w:pStyle w:val="Listeafsnit"/>
        <w:numPr>
          <w:ilvl w:val="2"/>
          <w:numId w:val="7"/>
        </w:numPr>
        <w:tabs>
          <w:tab w:val="left" w:pos="898"/>
        </w:tabs>
        <w:ind w:left="897" w:hanging="181"/>
        <w:rPr>
          <w:sz w:val="24"/>
          <w:lang w:val="da-DK"/>
        </w:rPr>
      </w:pPr>
      <w:r w:rsidRPr="009D454B">
        <w:rPr>
          <w:sz w:val="24"/>
          <w:lang w:val="da-DK"/>
        </w:rPr>
        <w:t>Kursus</w:t>
      </w:r>
      <w:r w:rsidRPr="009D454B">
        <w:rPr>
          <w:spacing w:val="-5"/>
          <w:sz w:val="24"/>
          <w:lang w:val="da-DK"/>
        </w:rPr>
        <w:t xml:space="preserve"> </w:t>
      </w:r>
      <w:r w:rsidRPr="009D454B">
        <w:rPr>
          <w:sz w:val="24"/>
          <w:lang w:val="da-DK"/>
        </w:rPr>
        <w:t>i</w:t>
      </w:r>
      <w:r w:rsidRPr="009D454B">
        <w:rPr>
          <w:spacing w:val="-3"/>
          <w:sz w:val="24"/>
          <w:lang w:val="da-DK"/>
        </w:rPr>
        <w:t xml:space="preserve"> </w:t>
      </w:r>
      <w:r w:rsidRPr="009D454B">
        <w:rPr>
          <w:sz w:val="24"/>
          <w:lang w:val="da-DK"/>
        </w:rPr>
        <w:t>grundlæggende</w:t>
      </w:r>
      <w:r w:rsidRPr="009D454B">
        <w:rPr>
          <w:spacing w:val="-4"/>
          <w:sz w:val="24"/>
          <w:lang w:val="da-DK"/>
        </w:rPr>
        <w:t xml:space="preserve"> </w:t>
      </w:r>
      <w:r w:rsidRPr="009D454B">
        <w:rPr>
          <w:sz w:val="24"/>
          <w:lang w:val="da-DK"/>
        </w:rPr>
        <w:t>strålebeskyttelse</w:t>
      </w:r>
      <w:r w:rsidRPr="009D454B">
        <w:rPr>
          <w:spacing w:val="-4"/>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Sundhedsstyrelsen.</w:t>
      </w:r>
    </w:p>
    <w:p w14:paraId="26132438" w14:textId="77777777" w:rsidR="00246F22" w:rsidRPr="009D454B" w:rsidRDefault="00246F22">
      <w:pPr>
        <w:rPr>
          <w:sz w:val="24"/>
          <w:lang w:val="da-DK"/>
        </w:rPr>
        <w:sectPr w:rsidR="00246F22" w:rsidRPr="009D454B">
          <w:pgSz w:w="11910" w:h="16840"/>
          <w:pgMar w:top="1320" w:right="700" w:bottom="840" w:left="700" w:header="0" w:footer="652" w:gutter="0"/>
          <w:cols w:space="708"/>
        </w:sectPr>
      </w:pPr>
    </w:p>
    <w:p w14:paraId="47614E70" w14:textId="77777777" w:rsidR="00246F22" w:rsidRPr="009D454B" w:rsidRDefault="00246F22">
      <w:pPr>
        <w:pStyle w:val="Brdtekst"/>
        <w:spacing w:before="0"/>
        <w:ind w:left="0"/>
        <w:rPr>
          <w:sz w:val="26"/>
          <w:lang w:val="da-DK"/>
        </w:rPr>
      </w:pPr>
    </w:p>
    <w:p w14:paraId="7B0AED36" w14:textId="77777777" w:rsidR="00246F22" w:rsidRPr="009D454B" w:rsidRDefault="001B33BA">
      <w:pPr>
        <w:spacing w:before="224"/>
        <w:ind w:left="1499"/>
        <w:rPr>
          <w:b/>
          <w:sz w:val="24"/>
          <w:lang w:val="da-DK"/>
        </w:rPr>
      </w:pPr>
      <w:bookmarkStart w:id="138" w:name="Bilag_8_-_Krav_til_medicinsk-fysiske_eks"/>
      <w:bookmarkEnd w:id="138"/>
      <w:r w:rsidRPr="009D454B">
        <w:rPr>
          <w:b/>
          <w:sz w:val="24"/>
          <w:lang w:val="da-DK"/>
        </w:rPr>
        <w:t xml:space="preserve">Krav til medicinsk-fysiske eksperters viden, færdigheder og </w:t>
      </w:r>
      <w:r w:rsidRPr="009D454B">
        <w:rPr>
          <w:b/>
          <w:spacing w:val="-2"/>
          <w:sz w:val="24"/>
          <w:lang w:val="da-DK"/>
        </w:rPr>
        <w:t>kompetencer</w:t>
      </w:r>
    </w:p>
    <w:p w14:paraId="6D3B183E" w14:textId="77777777" w:rsidR="00246F22" w:rsidRPr="009D454B" w:rsidRDefault="001B33BA">
      <w:pPr>
        <w:pStyle w:val="Overskrift1"/>
        <w:ind w:left="476"/>
        <w:rPr>
          <w:lang w:val="da-DK"/>
        </w:rPr>
      </w:pPr>
      <w:r w:rsidRPr="009D454B">
        <w:rPr>
          <w:b w:val="0"/>
          <w:lang w:val="da-DK"/>
        </w:rPr>
        <w:br w:type="column"/>
      </w:r>
      <w:r w:rsidRPr="009D454B">
        <w:rPr>
          <w:lang w:val="da-DK"/>
        </w:rPr>
        <w:t xml:space="preserve">Bilag </w:t>
      </w:r>
      <w:r w:rsidRPr="009D454B">
        <w:rPr>
          <w:spacing w:val="-10"/>
          <w:lang w:val="da-DK"/>
        </w:rPr>
        <w:t>8</w:t>
      </w:r>
    </w:p>
    <w:p w14:paraId="0F1DE475" w14:textId="77777777" w:rsidR="00246F22" w:rsidRPr="009D454B" w:rsidRDefault="00246F22">
      <w:pPr>
        <w:rPr>
          <w:lang w:val="da-DK"/>
        </w:rPr>
        <w:sectPr w:rsidR="00246F22" w:rsidRPr="009D454B">
          <w:pgSz w:w="11910" w:h="16840"/>
          <w:pgMar w:top="1320" w:right="700" w:bottom="840" w:left="700" w:header="0" w:footer="652" w:gutter="0"/>
          <w:cols w:num="2" w:space="708" w:equalWidth="0">
            <w:col w:w="9007" w:space="40"/>
            <w:col w:w="1463"/>
          </w:cols>
        </w:sectPr>
      </w:pPr>
    </w:p>
    <w:p w14:paraId="08D21F92" w14:textId="77777777" w:rsidR="00246F22" w:rsidRPr="009D454B" w:rsidRDefault="00246F22">
      <w:pPr>
        <w:pStyle w:val="Brdtekst"/>
        <w:spacing w:before="10"/>
        <w:ind w:left="0"/>
        <w:rPr>
          <w:b/>
          <w:sz w:val="8"/>
          <w:lang w:val="da-DK"/>
        </w:rPr>
      </w:pPr>
    </w:p>
    <w:p w14:paraId="0011C6F6" w14:textId="77777777" w:rsidR="00246F22" w:rsidRPr="009D454B" w:rsidRDefault="001B33BA">
      <w:pPr>
        <w:pStyle w:val="Brdtekst"/>
        <w:spacing w:before="90" w:line="249" w:lineRule="auto"/>
        <w:ind w:right="146"/>
        <w:jc w:val="both"/>
        <w:rPr>
          <w:lang w:val="da-DK"/>
        </w:rPr>
      </w:pPr>
      <w:r w:rsidRPr="009D454B">
        <w:rPr>
          <w:lang w:val="da-DK"/>
        </w:rPr>
        <w:t>Personer, der har gennemført en af de uddannelser, der er anført nedenfor, opfylder umiddelbart kravene</w:t>
      </w:r>
      <w:r w:rsidRPr="009D454B">
        <w:rPr>
          <w:spacing w:val="80"/>
          <w:w w:val="150"/>
          <w:lang w:val="da-DK"/>
        </w:rPr>
        <w:t xml:space="preserve"> </w:t>
      </w:r>
      <w:r w:rsidRPr="009D454B">
        <w:rPr>
          <w:lang w:val="da-DK"/>
        </w:rPr>
        <w:t>i forhold til uddannelse af en medicinsk-fysisk ekspert for det pågældende anvendelsesområde. Andre uddannelser vil skulle vurderes individuelt af Sundhedsstyrelsen.</w:t>
      </w:r>
    </w:p>
    <w:p w14:paraId="450A7135" w14:textId="77777777" w:rsidR="00246F22" w:rsidRPr="009D454B" w:rsidRDefault="001B33BA">
      <w:pPr>
        <w:pStyle w:val="Brdtekst"/>
        <w:spacing w:before="183"/>
        <w:jc w:val="both"/>
        <w:rPr>
          <w:lang w:val="da-DK"/>
        </w:rPr>
      </w:pPr>
      <w:r w:rsidRPr="009D454B">
        <w:rPr>
          <w:lang w:val="da-DK"/>
        </w:rPr>
        <w:t>Hvor</w:t>
      </w:r>
      <w:r w:rsidRPr="009D454B">
        <w:rPr>
          <w:spacing w:val="-3"/>
          <w:lang w:val="da-DK"/>
        </w:rPr>
        <w:t xml:space="preserve"> </w:t>
      </w:r>
      <w:r w:rsidRPr="009D454B">
        <w:rPr>
          <w:lang w:val="da-DK"/>
        </w:rPr>
        <w:t>der</w:t>
      </w:r>
      <w:r w:rsidRPr="009D454B">
        <w:rPr>
          <w:spacing w:val="-1"/>
          <w:lang w:val="da-DK"/>
        </w:rPr>
        <w:t xml:space="preserve"> </w:t>
      </w:r>
      <w:r w:rsidRPr="009D454B">
        <w:rPr>
          <w:lang w:val="da-DK"/>
        </w:rPr>
        <w:t>er</w:t>
      </w:r>
      <w:r w:rsidRPr="009D454B">
        <w:rPr>
          <w:spacing w:val="-1"/>
          <w:lang w:val="da-DK"/>
        </w:rPr>
        <w:t xml:space="preserve"> </w:t>
      </w:r>
      <w:r w:rsidRPr="009D454B">
        <w:rPr>
          <w:lang w:val="da-DK"/>
        </w:rPr>
        <w:t>angivet</w:t>
      </w:r>
      <w:r w:rsidRPr="009D454B">
        <w:rPr>
          <w:spacing w:val="-1"/>
          <w:lang w:val="da-DK"/>
        </w:rPr>
        <w:t xml:space="preserve"> </w:t>
      </w:r>
      <w:r w:rsidRPr="009D454B">
        <w:rPr>
          <w:lang w:val="da-DK"/>
        </w:rPr>
        <w:t>flere</w:t>
      </w:r>
      <w:r w:rsidRPr="009D454B">
        <w:rPr>
          <w:spacing w:val="-1"/>
          <w:lang w:val="da-DK"/>
        </w:rPr>
        <w:t xml:space="preserve"> </w:t>
      </w:r>
      <w:r w:rsidRPr="009D454B">
        <w:rPr>
          <w:lang w:val="da-DK"/>
        </w:rPr>
        <w:t>underpunkter,</w:t>
      </w:r>
      <w:r w:rsidRPr="009D454B">
        <w:rPr>
          <w:spacing w:val="-2"/>
          <w:lang w:val="da-DK"/>
        </w:rPr>
        <w:t xml:space="preserve"> </w:t>
      </w:r>
      <w:r w:rsidRPr="009D454B">
        <w:rPr>
          <w:lang w:val="da-DK"/>
        </w:rPr>
        <w:t>er</w:t>
      </w:r>
      <w:r w:rsidRPr="009D454B">
        <w:rPr>
          <w:spacing w:val="-1"/>
          <w:lang w:val="da-DK"/>
        </w:rPr>
        <w:t xml:space="preserve"> </w:t>
      </w:r>
      <w:r w:rsidRPr="009D454B">
        <w:rPr>
          <w:lang w:val="da-DK"/>
        </w:rPr>
        <w:t>der</w:t>
      </w:r>
      <w:r w:rsidRPr="009D454B">
        <w:rPr>
          <w:spacing w:val="-1"/>
          <w:lang w:val="da-DK"/>
        </w:rPr>
        <w:t xml:space="preserve"> </w:t>
      </w:r>
      <w:r w:rsidRPr="009D454B">
        <w:rPr>
          <w:lang w:val="da-DK"/>
        </w:rPr>
        <w:t>tale</w:t>
      </w:r>
      <w:r w:rsidRPr="009D454B">
        <w:rPr>
          <w:spacing w:val="-1"/>
          <w:lang w:val="da-DK"/>
        </w:rPr>
        <w:t xml:space="preserve"> </w:t>
      </w:r>
      <w:r w:rsidRPr="009D454B">
        <w:rPr>
          <w:lang w:val="da-DK"/>
        </w:rPr>
        <w:t>om</w:t>
      </w:r>
      <w:r w:rsidRPr="009D454B">
        <w:rPr>
          <w:spacing w:val="-1"/>
          <w:lang w:val="da-DK"/>
        </w:rPr>
        <w:t xml:space="preserve"> </w:t>
      </w:r>
      <w:r w:rsidRPr="009D454B">
        <w:rPr>
          <w:lang w:val="da-DK"/>
        </w:rPr>
        <w:t>kumulative</w:t>
      </w:r>
      <w:r w:rsidRPr="009D454B">
        <w:rPr>
          <w:spacing w:val="-1"/>
          <w:lang w:val="da-DK"/>
        </w:rPr>
        <w:t xml:space="preserve"> </w:t>
      </w:r>
      <w:r w:rsidRPr="009D454B">
        <w:rPr>
          <w:spacing w:val="-2"/>
          <w:lang w:val="da-DK"/>
        </w:rPr>
        <w:t>krav.</w:t>
      </w:r>
    </w:p>
    <w:p w14:paraId="3CA5CDAE" w14:textId="77777777" w:rsidR="00246F22" w:rsidRPr="009D454B" w:rsidRDefault="001B33BA">
      <w:pPr>
        <w:pStyle w:val="Listeafsnit"/>
        <w:numPr>
          <w:ilvl w:val="0"/>
          <w:numId w:val="3"/>
        </w:numPr>
        <w:tabs>
          <w:tab w:val="left" w:pos="391"/>
        </w:tabs>
        <w:spacing w:before="192"/>
        <w:ind w:hanging="241"/>
        <w:rPr>
          <w:i/>
          <w:sz w:val="24"/>
          <w:lang w:val="da-DK"/>
        </w:rPr>
      </w:pPr>
      <w:r w:rsidRPr="009D454B">
        <w:rPr>
          <w:i/>
          <w:sz w:val="24"/>
          <w:lang w:val="da-DK"/>
        </w:rPr>
        <w:t>Medicinsk</w:t>
      </w:r>
      <w:r w:rsidRPr="009D454B">
        <w:rPr>
          <w:i/>
          <w:spacing w:val="-2"/>
          <w:sz w:val="24"/>
          <w:lang w:val="da-DK"/>
        </w:rPr>
        <w:t xml:space="preserve"> </w:t>
      </w:r>
      <w:r w:rsidRPr="009D454B">
        <w:rPr>
          <w:i/>
          <w:sz w:val="24"/>
          <w:lang w:val="da-DK"/>
        </w:rPr>
        <w:t>anvendelse</w:t>
      </w:r>
      <w:r w:rsidRPr="009D454B">
        <w:rPr>
          <w:i/>
          <w:spacing w:val="-1"/>
          <w:sz w:val="24"/>
          <w:lang w:val="da-DK"/>
        </w:rPr>
        <w:t xml:space="preserve"> </w:t>
      </w:r>
      <w:r w:rsidRPr="009D454B">
        <w:rPr>
          <w:i/>
          <w:sz w:val="24"/>
          <w:lang w:val="da-DK"/>
        </w:rPr>
        <w:t>af</w:t>
      </w:r>
      <w:r w:rsidRPr="009D454B">
        <w:rPr>
          <w:i/>
          <w:spacing w:val="-2"/>
          <w:sz w:val="24"/>
          <w:lang w:val="da-DK"/>
        </w:rPr>
        <w:t xml:space="preserve"> </w:t>
      </w:r>
      <w:r w:rsidRPr="009D454B">
        <w:rPr>
          <w:i/>
          <w:sz w:val="24"/>
          <w:lang w:val="da-DK"/>
        </w:rPr>
        <w:t>åbne</w:t>
      </w:r>
      <w:r w:rsidRPr="009D454B">
        <w:rPr>
          <w:i/>
          <w:spacing w:val="-1"/>
          <w:sz w:val="24"/>
          <w:lang w:val="da-DK"/>
        </w:rPr>
        <w:t xml:space="preserve"> </w:t>
      </w:r>
      <w:r w:rsidRPr="009D454B">
        <w:rPr>
          <w:i/>
          <w:sz w:val="24"/>
          <w:lang w:val="da-DK"/>
        </w:rPr>
        <w:t>radioaktive</w:t>
      </w:r>
      <w:r w:rsidRPr="009D454B">
        <w:rPr>
          <w:i/>
          <w:spacing w:val="-3"/>
          <w:sz w:val="24"/>
          <w:lang w:val="da-DK"/>
        </w:rPr>
        <w:t xml:space="preserve"> </w:t>
      </w:r>
      <w:r w:rsidRPr="009D454B">
        <w:rPr>
          <w:i/>
          <w:sz w:val="24"/>
          <w:lang w:val="da-DK"/>
        </w:rPr>
        <w:t>kilder</w:t>
      </w:r>
      <w:r w:rsidRPr="009D454B">
        <w:rPr>
          <w:i/>
          <w:spacing w:val="-1"/>
          <w:sz w:val="24"/>
          <w:lang w:val="da-DK"/>
        </w:rPr>
        <w:t xml:space="preserve"> </w:t>
      </w:r>
      <w:r w:rsidRPr="009D454B">
        <w:rPr>
          <w:i/>
          <w:sz w:val="24"/>
          <w:lang w:val="da-DK"/>
        </w:rPr>
        <w:t>til</w:t>
      </w:r>
      <w:r w:rsidRPr="009D454B">
        <w:rPr>
          <w:i/>
          <w:spacing w:val="-1"/>
          <w:sz w:val="24"/>
          <w:lang w:val="da-DK"/>
        </w:rPr>
        <w:t xml:space="preserve"> </w:t>
      </w:r>
      <w:r w:rsidRPr="009D454B">
        <w:rPr>
          <w:i/>
          <w:spacing w:val="-2"/>
          <w:sz w:val="24"/>
          <w:lang w:val="da-DK"/>
        </w:rPr>
        <w:t>undersøgelse</w:t>
      </w:r>
    </w:p>
    <w:p w14:paraId="3FD06201" w14:textId="77777777" w:rsidR="00246F22" w:rsidRDefault="001B33BA">
      <w:pPr>
        <w:pStyle w:val="Listeafsnit"/>
        <w:numPr>
          <w:ilvl w:val="1"/>
          <w:numId w:val="3"/>
        </w:numPr>
        <w:tabs>
          <w:tab w:val="left" w:pos="614"/>
        </w:tabs>
        <w:ind w:hanging="181"/>
        <w:rPr>
          <w:sz w:val="24"/>
        </w:rPr>
      </w:pPr>
      <w:proofErr w:type="spellStart"/>
      <w:r>
        <w:rPr>
          <w:sz w:val="24"/>
        </w:rPr>
        <w:t>Hospitalsfysikeruddannelse</w:t>
      </w:r>
      <w:proofErr w:type="spellEnd"/>
      <w:r>
        <w:rPr>
          <w:spacing w:val="-14"/>
          <w:sz w:val="24"/>
        </w:rPr>
        <w:t xml:space="preserve"> </w:t>
      </w:r>
      <w:proofErr w:type="spellStart"/>
      <w:r>
        <w:rPr>
          <w:sz w:val="24"/>
        </w:rPr>
        <w:t>i</w:t>
      </w:r>
      <w:proofErr w:type="spellEnd"/>
      <w:r>
        <w:rPr>
          <w:spacing w:val="-12"/>
          <w:sz w:val="24"/>
        </w:rPr>
        <w:t xml:space="preserve"> </w:t>
      </w:r>
      <w:proofErr w:type="spellStart"/>
      <w:r>
        <w:rPr>
          <w:spacing w:val="-2"/>
          <w:sz w:val="24"/>
        </w:rPr>
        <w:t>nuklearmedicin</w:t>
      </w:r>
      <w:proofErr w:type="spellEnd"/>
      <w:r>
        <w:rPr>
          <w:spacing w:val="-2"/>
          <w:sz w:val="24"/>
        </w:rPr>
        <w:t>.</w:t>
      </w:r>
    </w:p>
    <w:p w14:paraId="384C9961" w14:textId="77777777" w:rsidR="00246F22" w:rsidRPr="009D454B" w:rsidRDefault="001B33BA">
      <w:pPr>
        <w:pStyle w:val="Listeafsnit"/>
        <w:numPr>
          <w:ilvl w:val="1"/>
          <w:numId w:val="3"/>
        </w:numPr>
        <w:tabs>
          <w:tab w:val="left" w:pos="614"/>
        </w:tabs>
        <w:ind w:hanging="181"/>
        <w:rPr>
          <w:sz w:val="24"/>
          <w:lang w:val="da-DK"/>
        </w:rPr>
      </w:pPr>
      <w:r w:rsidRPr="009D454B">
        <w:rPr>
          <w:sz w:val="24"/>
          <w:lang w:val="da-DK"/>
        </w:rPr>
        <w:t xml:space="preserve">Erfaring med anvendelse af åbne radioaktive kilder og tilhørende udstyr til </w:t>
      </w:r>
      <w:r w:rsidRPr="009D454B">
        <w:rPr>
          <w:spacing w:val="-2"/>
          <w:sz w:val="24"/>
          <w:lang w:val="da-DK"/>
        </w:rPr>
        <w:t>undersøgelse.</w:t>
      </w:r>
    </w:p>
    <w:p w14:paraId="6DA4EFFC" w14:textId="77777777" w:rsidR="00246F22" w:rsidRPr="009D454B" w:rsidRDefault="001B33BA">
      <w:pPr>
        <w:pStyle w:val="Listeafsnit"/>
        <w:numPr>
          <w:ilvl w:val="0"/>
          <w:numId w:val="3"/>
        </w:numPr>
        <w:tabs>
          <w:tab w:val="left" w:pos="391"/>
        </w:tabs>
        <w:spacing w:before="192"/>
        <w:ind w:hanging="241"/>
        <w:rPr>
          <w:i/>
          <w:sz w:val="24"/>
          <w:lang w:val="da-DK"/>
        </w:rPr>
      </w:pPr>
      <w:r w:rsidRPr="009D454B">
        <w:rPr>
          <w:i/>
          <w:sz w:val="24"/>
          <w:lang w:val="da-DK"/>
        </w:rPr>
        <w:t>Medicinsk</w:t>
      </w:r>
      <w:r w:rsidRPr="009D454B">
        <w:rPr>
          <w:i/>
          <w:spacing w:val="-2"/>
          <w:sz w:val="24"/>
          <w:lang w:val="da-DK"/>
        </w:rPr>
        <w:t xml:space="preserve"> </w:t>
      </w:r>
      <w:r w:rsidRPr="009D454B">
        <w:rPr>
          <w:i/>
          <w:sz w:val="24"/>
          <w:lang w:val="da-DK"/>
        </w:rPr>
        <w:t>anvendelse</w:t>
      </w:r>
      <w:r w:rsidRPr="009D454B">
        <w:rPr>
          <w:i/>
          <w:spacing w:val="-1"/>
          <w:sz w:val="24"/>
          <w:lang w:val="da-DK"/>
        </w:rPr>
        <w:t xml:space="preserve"> </w:t>
      </w:r>
      <w:r w:rsidRPr="009D454B">
        <w:rPr>
          <w:i/>
          <w:sz w:val="24"/>
          <w:lang w:val="da-DK"/>
        </w:rPr>
        <w:t>af</w:t>
      </w:r>
      <w:r w:rsidRPr="009D454B">
        <w:rPr>
          <w:i/>
          <w:spacing w:val="-2"/>
          <w:sz w:val="24"/>
          <w:lang w:val="da-DK"/>
        </w:rPr>
        <w:t xml:space="preserve"> </w:t>
      </w:r>
      <w:r w:rsidRPr="009D454B">
        <w:rPr>
          <w:i/>
          <w:sz w:val="24"/>
          <w:lang w:val="da-DK"/>
        </w:rPr>
        <w:t>lukkede</w:t>
      </w:r>
      <w:r w:rsidRPr="009D454B">
        <w:rPr>
          <w:i/>
          <w:spacing w:val="-1"/>
          <w:sz w:val="24"/>
          <w:lang w:val="da-DK"/>
        </w:rPr>
        <w:t xml:space="preserve"> </w:t>
      </w:r>
      <w:r w:rsidRPr="009D454B">
        <w:rPr>
          <w:i/>
          <w:sz w:val="24"/>
          <w:lang w:val="da-DK"/>
        </w:rPr>
        <w:t>radioaktive</w:t>
      </w:r>
      <w:r w:rsidRPr="009D454B">
        <w:rPr>
          <w:i/>
          <w:spacing w:val="-3"/>
          <w:sz w:val="24"/>
          <w:lang w:val="da-DK"/>
        </w:rPr>
        <w:t xml:space="preserve"> </w:t>
      </w:r>
      <w:r w:rsidRPr="009D454B">
        <w:rPr>
          <w:i/>
          <w:sz w:val="24"/>
          <w:lang w:val="da-DK"/>
        </w:rPr>
        <w:t>kilder</w:t>
      </w:r>
      <w:r w:rsidRPr="009D454B">
        <w:rPr>
          <w:i/>
          <w:spacing w:val="-1"/>
          <w:sz w:val="24"/>
          <w:lang w:val="da-DK"/>
        </w:rPr>
        <w:t xml:space="preserve"> </w:t>
      </w:r>
      <w:r w:rsidRPr="009D454B">
        <w:rPr>
          <w:i/>
          <w:sz w:val="24"/>
          <w:lang w:val="da-DK"/>
        </w:rPr>
        <w:t>til</w:t>
      </w:r>
      <w:r w:rsidRPr="009D454B">
        <w:rPr>
          <w:i/>
          <w:spacing w:val="-1"/>
          <w:sz w:val="24"/>
          <w:lang w:val="da-DK"/>
        </w:rPr>
        <w:t xml:space="preserve"> </w:t>
      </w:r>
      <w:r w:rsidRPr="009D454B">
        <w:rPr>
          <w:i/>
          <w:spacing w:val="-2"/>
          <w:sz w:val="24"/>
          <w:lang w:val="da-DK"/>
        </w:rPr>
        <w:t>undersøgelse</w:t>
      </w:r>
    </w:p>
    <w:p w14:paraId="6B9776E7" w14:textId="77777777" w:rsidR="00246F22" w:rsidRPr="009D454B" w:rsidRDefault="001B33BA">
      <w:pPr>
        <w:pStyle w:val="Listeafsnit"/>
        <w:numPr>
          <w:ilvl w:val="1"/>
          <w:numId w:val="3"/>
        </w:numPr>
        <w:tabs>
          <w:tab w:val="left" w:pos="614"/>
        </w:tabs>
        <w:ind w:hanging="181"/>
        <w:rPr>
          <w:sz w:val="24"/>
          <w:lang w:val="da-DK"/>
        </w:rPr>
      </w:pPr>
      <w:r w:rsidRPr="009D454B">
        <w:rPr>
          <w:sz w:val="24"/>
          <w:lang w:val="da-DK"/>
        </w:rPr>
        <w:t>Hospitalsfysikeruddannelse</w:t>
      </w:r>
      <w:r w:rsidRPr="009D454B">
        <w:rPr>
          <w:spacing w:val="-8"/>
          <w:sz w:val="24"/>
          <w:lang w:val="da-DK"/>
        </w:rPr>
        <w:t xml:space="preserve"> </w:t>
      </w:r>
      <w:r w:rsidRPr="009D454B">
        <w:rPr>
          <w:sz w:val="24"/>
          <w:lang w:val="da-DK"/>
        </w:rPr>
        <w:t>i</w:t>
      </w:r>
      <w:r w:rsidRPr="009D454B">
        <w:rPr>
          <w:spacing w:val="-6"/>
          <w:sz w:val="24"/>
          <w:lang w:val="da-DK"/>
        </w:rPr>
        <w:t xml:space="preserve"> </w:t>
      </w:r>
      <w:r w:rsidRPr="009D454B">
        <w:rPr>
          <w:sz w:val="24"/>
          <w:lang w:val="da-DK"/>
        </w:rPr>
        <w:t>nuklearmedicin</w:t>
      </w:r>
      <w:r w:rsidRPr="009D454B">
        <w:rPr>
          <w:spacing w:val="-6"/>
          <w:sz w:val="24"/>
          <w:lang w:val="da-DK"/>
        </w:rPr>
        <w:t xml:space="preserve"> </w:t>
      </w:r>
      <w:r w:rsidRPr="009D454B">
        <w:rPr>
          <w:sz w:val="24"/>
          <w:lang w:val="da-DK"/>
        </w:rPr>
        <w:t>eller</w:t>
      </w:r>
      <w:r w:rsidRPr="009D454B">
        <w:rPr>
          <w:spacing w:val="-6"/>
          <w:sz w:val="24"/>
          <w:lang w:val="da-DK"/>
        </w:rPr>
        <w:t xml:space="preserve"> </w:t>
      </w:r>
      <w:r w:rsidRPr="009D454B">
        <w:rPr>
          <w:spacing w:val="-2"/>
          <w:sz w:val="24"/>
          <w:lang w:val="da-DK"/>
        </w:rPr>
        <w:t>onkologi.</w:t>
      </w:r>
    </w:p>
    <w:p w14:paraId="2CB96C89" w14:textId="77777777" w:rsidR="00246F22" w:rsidRPr="009D454B" w:rsidRDefault="001B33BA">
      <w:pPr>
        <w:pStyle w:val="Listeafsnit"/>
        <w:numPr>
          <w:ilvl w:val="1"/>
          <w:numId w:val="3"/>
        </w:numPr>
        <w:tabs>
          <w:tab w:val="left" w:pos="614"/>
        </w:tabs>
        <w:ind w:hanging="181"/>
        <w:rPr>
          <w:sz w:val="24"/>
          <w:lang w:val="da-DK"/>
        </w:rPr>
      </w:pPr>
      <w:r w:rsidRPr="009D454B">
        <w:rPr>
          <w:sz w:val="24"/>
          <w:lang w:val="da-DK"/>
        </w:rPr>
        <w:t xml:space="preserve">Erfaring med anvendelse af lukkede radioaktive kilder og tilhørende udstyr til </w:t>
      </w:r>
      <w:r w:rsidRPr="009D454B">
        <w:rPr>
          <w:spacing w:val="-2"/>
          <w:sz w:val="24"/>
          <w:lang w:val="da-DK"/>
        </w:rPr>
        <w:t>undersøgelse.</w:t>
      </w:r>
    </w:p>
    <w:p w14:paraId="60859DE8" w14:textId="77777777" w:rsidR="00246F22" w:rsidRPr="009D454B" w:rsidRDefault="001B33BA">
      <w:pPr>
        <w:pStyle w:val="Listeafsnit"/>
        <w:numPr>
          <w:ilvl w:val="0"/>
          <w:numId w:val="3"/>
        </w:numPr>
        <w:tabs>
          <w:tab w:val="left" w:pos="391"/>
        </w:tabs>
        <w:spacing w:before="192"/>
        <w:ind w:hanging="241"/>
        <w:rPr>
          <w:i/>
          <w:sz w:val="24"/>
          <w:lang w:val="da-DK"/>
        </w:rPr>
      </w:pPr>
      <w:r w:rsidRPr="009D454B">
        <w:rPr>
          <w:i/>
          <w:sz w:val="24"/>
          <w:lang w:val="da-DK"/>
        </w:rPr>
        <w:t>Medicinsk</w:t>
      </w:r>
      <w:r w:rsidRPr="009D454B">
        <w:rPr>
          <w:i/>
          <w:spacing w:val="-2"/>
          <w:sz w:val="24"/>
          <w:lang w:val="da-DK"/>
        </w:rPr>
        <w:t xml:space="preserve"> </w:t>
      </w:r>
      <w:r w:rsidRPr="009D454B">
        <w:rPr>
          <w:i/>
          <w:sz w:val="24"/>
          <w:lang w:val="da-DK"/>
        </w:rPr>
        <w:t>anvendelse</w:t>
      </w:r>
      <w:r w:rsidRPr="009D454B">
        <w:rPr>
          <w:i/>
          <w:spacing w:val="-1"/>
          <w:sz w:val="24"/>
          <w:lang w:val="da-DK"/>
        </w:rPr>
        <w:t xml:space="preserve"> </w:t>
      </w:r>
      <w:r w:rsidRPr="009D454B">
        <w:rPr>
          <w:i/>
          <w:sz w:val="24"/>
          <w:lang w:val="da-DK"/>
        </w:rPr>
        <w:t>af</w:t>
      </w:r>
      <w:r w:rsidRPr="009D454B">
        <w:rPr>
          <w:i/>
          <w:spacing w:val="-2"/>
          <w:sz w:val="24"/>
          <w:lang w:val="da-DK"/>
        </w:rPr>
        <w:t xml:space="preserve"> </w:t>
      </w:r>
      <w:r w:rsidRPr="009D454B">
        <w:rPr>
          <w:i/>
          <w:sz w:val="24"/>
          <w:lang w:val="da-DK"/>
        </w:rPr>
        <w:t>åbne</w:t>
      </w:r>
      <w:r w:rsidRPr="009D454B">
        <w:rPr>
          <w:i/>
          <w:spacing w:val="-1"/>
          <w:sz w:val="24"/>
          <w:lang w:val="da-DK"/>
        </w:rPr>
        <w:t xml:space="preserve"> </w:t>
      </w:r>
      <w:r w:rsidRPr="009D454B">
        <w:rPr>
          <w:i/>
          <w:sz w:val="24"/>
          <w:lang w:val="da-DK"/>
        </w:rPr>
        <w:t>radioaktive</w:t>
      </w:r>
      <w:r w:rsidRPr="009D454B">
        <w:rPr>
          <w:i/>
          <w:spacing w:val="-3"/>
          <w:sz w:val="24"/>
          <w:lang w:val="da-DK"/>
        </w:rPr>
        <w:t xml:space="preserve"> </w:t>
      </w:r>
      <w:r w:rsidRPr="009D454B">
        <w:rPr>
          <w:i/>
          <w:sz w:val="24"/>
          <w:lang w:val="da-DK"/>
        </w:rPr>
        <w:t>kilder</w:t>
      </w:r>
      <w:r w:rsidRPr="009D454B">
        <w:rPr>
          <w:i/>
          <w:spacing w:val="-1"/>
          <w:sz w:val="24"/>
          <w:lang w:val="da-DK"/>
        </w:rPr>
        <w:t xml:space="preserve"> </w:t>
      </w:r>
      <w:r w:rsidRPr="009D454B">
        <w:rPr>
          <w:i/>
          <w:sz w:val="24"/>
          <w:lang w:val="da-DK"/>
        </w:rPr>
        <w:t>til</w:t>
      </w:r>
      <w:r w:rsidRPr="009D454B">
        <w:rPr>
          <w:i/>
          <w:spacing w:val="-1"/>
          <w:sz w:val="24"/>
          <w:lang w:val="da-DK"/>
        </w:rPr>
        <w:t xml:space="preserve"> </w:t>
      </w:r>
      <w:r w:rsidRPr="009D454B">
        <w:rPr>
          <w:i/>
          <w:spacing w:val="-2"/>
          <w:sz w:val="24"/>
          <w:lang w:val="da-DK"/>
        </w:rPr>
        <w:t>behandling</w:t>
      </w:r>
    </w:p>
    <w:p w14:paraId="0107BAD5" w14:textId="77777777" w:rsidR="00246F22" w:rsidRDefault="001B33BA">
      <w:pPr>
        <w:pStyle w:val="Listeafsnit"/>
        <w:numPr>
          <w:ilvl w:val="1"/>
          <w:numId w:val="3"/>
        </w:numPr>
        <w:tabs>
          <w:tab w:val="left" w:pos="614"/>
        </w:tabs>
        <w:ind w:hanging="181"/>
        <w:rPr>
          <w:sz w:val="24"/>
        </w:rPr>
      </w:pPr>
      <w:proofErr w:type="spellStart"/>
      <w:r>
        <w:rPr>
          <w:sz w:val="24"/>
        </w:rPr>
        <w:t>Hospitalsfysikeruddannelse</w:t>
      </w:r>
      <w:proofErr w:type="spellEnd"/>
      <w:r>
        <w:rPr>
          <w:spacing w:val="-14"/>
          <w:sz w:val="24"/>
        </w:rPr>
        <w:t xml:space="preserve"> </w:t>
      </w:r>
      <w:proofErr w:type="spellStart"/>
      <w:r>
        <w:rPr>
          <w:sz w:val="24"/>
        </w:rPr>
        <w:t>i</w:t>
      </w:r>
      <w:proofErr w:type="spellEnd"/>
      <w:r>
        <w:rPr>
          <w:spacing w:val="-12"/>
          <w:sz w:val="24"/>
        </w:rPr>
        <w:t xml:space="preserve"> </w:t>
      </w:r>
      <w:proofErr w:type="spellStart"/>
      <w:r>
        <w:rPr>
          <w:spacing w:val="-2"/>
          <w:sz w:val="24"/>
        </w:rPr>
        <w:t>nuklearmedicin</w:t>
      </w:r>
      <w:proofErr w:type="spellEnd"/>
      <w:r>
        <w:rPr>
          <w:spacing w:val="-2"/>
          <w:sz w:val="24"/>
        </w:rPr>
        <w:t>.</w:t>
      </w:r>
    </w:p>
    <w:p w14:paraId="20971FEC" w14:textId="77777777" w:rsidR="00246F22" w:rsidRPr="009D454B" w:rsidRDefault="001B33BA">
      <w:pPr>
        <w:pStyle w:val="Listeafsnit"/>
        <w:numPr>
          <w:ilvl w:val="1"/>
          <w:numId w:val="3"/>
        </w:numPr>
        <w:tabs>
          <w:tab w:val="left" w:pos="614"/>
        </w:tabs>
        <w:ind w:hanging="181"/>
        <w:rPr>
          <w:sz w:val="24"/>
          <w:lang w:val="da-DK"/>
        </w:rPr>
      </w:pPr>
      <w:r w:rsidRPr="009D454B">
        <w:rPr>
          <w:sz w:val="24"/>
          <w:lang w:val="da-DK"/>
        </w:rPr>
        <w:t xml:space="preserve">Erfaring med anvendelse af åbne radioaktive kilder og tilhørende udstyr til </w:t>
      </w:r>
      <w:r w:rsidRPr="009D454B">
        <w:rPr>
          <w:spacing w:val="-2"/>
          <w:sz w:val="24"/>
          <w:lang w:val="da-DK"/>
        </w:rPr>
        <w:t>behandling.</w:t>
      </w:r>
    </w:p>
    <w:p w14:paraId="60B07075" w14:textId="77777777" w:rsidR="00246F22" w:rsidRPr="009D454B" w:rsidRDefault="001B33BA">
      <w:pPr>
        <w:pStyle w:val="Listeafsnit"/>
        <w:numPr>
          <w:ilvl w:val="0"/>
          <w:numId w:val="3"/>
        </w:numPr>
        <w:tabs>
          <w:tab w:val="left" w:pos="391"/>
        </w:tabs>
        <w:spacing w:before="192"/>
        <w:ind w:hanging="241"/>
        <w:rPr>
          <w:i/>
          <w:sz w:val="24"/>
          <w:lang w:val="da-DK"/>
        </w:rPr>
      </w:pPr>
      <w:r w:rsidRPr="009D454B">
        <w:rPr>
          <w:i/>
          <w:sz w:val="24"/>
          <w:lang w:val="da-DK"/>
        </w:rPr>
        <w:t>Medicinsk</w:t>
      </w:r>
      <w:r w:rsidRPr="009D454B">
        <w:rPr>
          <w:i/>
          <w:spacing w:val="-2"/>
          <w:sz w:val="24"/>
          <w:lang w:val="da-DK"/>
        </w:rPr>
        <w:t xml:space="preserve"> </w:t>
      </w:r>
      <w:r w:rsidRPr="009D454B">
        <w:rPr>
          <w:i/>
          <w:sz w:val="24"/>
          <w:lang w:val="da-DK"/>
        </w:rPr>
        <w:t>anvendelse</w:t>
      </w:r>
      <w:r w:rsidRPr="009D454B">
        <w:rPr>
          <w:i/>
          <w:spacing w:val="-1"/>
          <w:sz w:val="24"/>
          <w:lang w:val="da-DK"/>
        </w:rPr>
        <w:t xml:space="preserve"> </w:t>
      </w:r>
      <w:r w:rsidRPr="009D454B">
        <w:rPr>
          <w:i/>
          <w:sz w:val="24"/>
          <w:lang w:val="da-DK"/>
        </w:rPr>
        <w:t>af</w:t>
      </w:r>
      <w:r w:rsidRPr="009D454B">
        <w:rPr>
          <w:i/>
          <w:spacing w:val="-1"/>
          <w:sz w:val="24"/>
          <w:lang w:val="da-DK"/>
        </w:rPr>
        <w:t xml:space="preserve"> </w:t>
      </w:r>
      <w:r w:rsidRPr="009D454B">
        <w:rPr>
          <w:i/>
          <w:sz w:val="24"/>
          <w:lang w:val="da-DK"/>
        </w:rPr>
        <w:t>lukkede</w:t>
      </w:r>
      <w:r w:rsidRPr="009D454B">
        <w:rPr>
          <w:i/>
          <w:spacing w:val="-2"/>
          <w:sz w:val="24"/>
          <w:lang w:val="da-DK"/>
        </w:rPr>
        <w:t xml:space="preserve"> </w:t>
      </w:r>
      <w:r w:rsidRPr="009D454B">
        <w:rPr>
          <w:i/>
          <w:sz w:val="24"/>
          <w:lang w:val="da-DK"/>
        </w:rPr>
        <w:t>radioaktive</w:t>
      </w:r>
      <w:r w:rsidRPr="009D454B">
        <w:rPr>
          <w:i/>
          <w:spacing w:val="-2"/>
          <w:sz w:val="24"/>
          <w:lang w:val="da-DK"/>
        </w:rPr>
        <w:t xml:space="preserve"> </w:t>
      </w:r>
      <w:r w:rsidRPr="009D454B">
        <w:rPr>
          <w:i/>
          <w:sz w:val="24"/>
          <w:lang w:val="da-DK"/>
        </w:rPr>
        <w:t>kilder</w:t>
      </w:r>
      <w:r w:rsidRPr="009D454B">
        <w:rPr>
          <w:i/>
          <w:spacing w:val="-1"/>
          <w:sz w:val="24"/>
          <w:lang w:val="da-DK"/>
        </w:rPr>
        <w:t xml:space="preserve"> </w:t>
      </w:r>
      <w:r w:rsidRPr="009D454B">
        <w:rPr>
          <w:i/>
          <w:sz w:val="24"/>
          <w:lang w:val="da-DK"/>
        </w:rPr>
        <w:t>til</w:t>
      </w:r>
      <w:r w:rsidRPr="009D454B">
        <w:rPr>
          <w:i/>
          <w:spacing w:val="-1"/>
          <w:sz w:val="24"/>
          <w:lang w:val="da-DK"/>
        </w:rPr>
        <w:t xml:space="preserve"> </w:t>
      </w:r>
      <w:r w:rsidRPr="009D454B">
        <w:rPr>
          <w:i/>
          <w:sz w:val="24"/>
          <w:lang w:val="da-DK"/>
        </w:rPr>
        <w:t>behandling</w:t>
      </w:r>
      <w:r w:rsidRPr="009D454B">
        <w:rPr>
          <w:i/>
          <w:spacing w:val="-1"/>
          <w:sz w:val="24"/>
          <w:lang w:val="da-DK"/>
        </w:rPr>
        <w:t xml:space="preserve"> </w:t>
      </w:r>
      <w:r w:rsidRPr="009D454B">
        <w:rPr>
          <w:i/>
          <w:spacing w:val="-2"/>
          <w:sz w:val="24"/>
          <w:lang w:val="da-DK"/>
        </w:rPr>
        <w:t>(</w:t>
      </w:r>
      <w:proofErr w:type="spellStart"/>
      <w:r w:rsidRPr="009D454B">
        <w:rPr>
          <w:i/>
          <w:spacing w:val="-2"/>
          <w:sz w:val="24"/>
          <w:lang w:val="da-DK"/>
        </w:rPr>
        <w:t>Brachyterapi</w:t>
      </w:r>
      <w:proofErr w:type="spellEnd"/>
      <w:r w:rsidRPr="009D454B">
        <w:rPr>
          <w:i/>
          <w:spacing w:val="-2"/>
          <w:sz w:val="24"/>
          <w:lang w:val="da-DK"/>
        </w:rPr>
        <w:t>)</w:t>
      </w:r>
    </w:p>
    <w:p w14:paraId="6BD72808" w14:textId="77777777" w:rsidR="00246F22" w:rsidRDefault="001B33BA">
      <w:pPr>
        <w:pStyle w:val="Listeafsnit"/>
        <w:numPr>
          <w:ilvl w:val="1"/>
          <w:numId w:val="3"/>
        </w:numPr>
        <w:tabs>
          <w:tab w:val="left" w:pos="614"/>
        </w:tabs>
        <w:spacing w:before="13"/>
        <w:ind w:hanging="181"/>
        <w:rPr>
          <w:sz w:val="24"/>
        </w:rPr>
      </w:pPr>
      <w:proofErr w:type="spellStart"/>
      <w:r>
        <w:rPr>
          <w:sz w:val="24"/>
        </w:rPr>
        <w:t>Hospitalsfysikeruddannelse</w:t>
      </w:r>
      <w:proofErr w:type="spellEnd"/>
      <w:r>
        <w:rPr>
          <w:spacing w:val="-14"/>
          <w:sz w:val="24"/>
        </w:rPr>
        <w:t xml:space="preserve"> </w:t>
      </w:r>
      <w:proofErr w:type="spellStart"/>
      <w:r>
        <w:rPr>
          <w:sz w:val="24"/>
        </w:rPr>
        <w:t>i</w:t>
      </w:r>
      <w:proofErr w:type="spellEnd"/>
      <w:r>
        <w:rPr>
          <w:spacing w:val="-12"/>
          <w:sz w:val="24"/>
        </w:rPr>
        <w:t xml:space="preserve"> </w:t>
      </w:r>
      <w:proofErr w:type="spellStart"/>
      <w:r>
        <w:rPr>
          <w:spacing w:val="-2"/>
          <w:sz w:val="24"/>
        </w:rPr>
        <w:t>onkologi</w:t>
      </w:r>
      <w:proofErr w:type="spellEnd"/>
      <w:r>
        <w:rPr>
          <w:spacing w:val="-2"/>
          <w:sz w:val="24"/>
        </w:rPr>
        <w:t>.</w:t>
      </w:r>
    </w:p>
    <w:p w14:paraId="3827B63D" w14:textId="77777777" w:rsidR="00246F22" w:rsidRPr="009D454B" w:rsidRDefault="001B33BA">
      <w:pPr>
        <w:pStyle w:val="Listeafsnit"/>
        <w:numPr>
          <w:ilvl w:val="1"/>
          <w:numId w:val="3"/>
        </w:numPr>
        <w:tabs>
          <w:tab w:val="left" w:pos="633"/>
        </w:tabs>
        <w:spacing w:line="249" w:lineRule="auto"/>
        <w:ind w:left="717" w:right="146" w:hanging="284"/>
        <w:rPr>
          <w:sz w:val="24"/>
          <w:lang w:val="da-DK"/>
        </w:rPr>
      </w:pPr>
      <w:r w:rsidRPr="009D454B">
        <w:rPr>
          <w:sz w:val="24"/>
          <w:lang w:val="da-DK"/>
        </w:rPr>
        <w:t xml:space="preserve">Ekspertgodkendelse fra Dansk Selskab for Medicinsk Fysik eller tilsvarende viden, færdigheder og </w:t>
      </w:r>
      <w:r w:rsidRPr="009D454B">
        <w:rPr>
          <w:spacing w:val="-2"/>
          <w:sz w:val="24"/>
          <w:lang w:val="da-DK"/>
        </w:rPr>
        <w:t>kompetencer.</w:t>
      </w:r>
    </w:p>
    <w:p w14:paraId="66871B66" w14:textId="77777777" w:rsidR="00246F22" w:rsidRPr="009D454B" w:rsidRDefault="001B33BA">
      <w:pPr>
        <w:pStyle w:val="Listeafsnit"/>
        <w:numPr>
          <w:ilvl w:val="1"/>
          <w:numId w:val="3"/>
        </w:numPr>
        <w:tabs>
          <w:tab w:val="left" w:pos="614"/>
        </w:tabs>
        <w:spacing w:before="2"/>
        <w:ind w:hanging="181"/>
        <w:rPr>
          <w:sz w:val="24"/>
          <w:lang w:val="da-DK"/>
        </w:rPr>
      </w:pPr>
      <w:r w:rsidRPr="009D454B">
        <w:rPr>
          <w:sz w:val="24"/>
          <w:lang w:val="da-DK"/>
        </w:rPr>
        <w:t xml:space="preserve">Erfaring med anvendelse af lukkede radioaktive kilder og tilhørende udstyr til </w:t>
      </w:r>
      <w:r w:rsidRPr="009D454B">
        <w:rPr>
          <w:spacing w:val="-2"/>
          <w:sz w:val="24"/>
          <w:lang w:val="da-DK"/>
        </w:rPr>
        <w:t>behandling.</w:t>
      </w:r>
    </w:p>
    <w:p w14:paraId="6832FEB4" w14:textId="77777777" w:rsidR="00246F22" w:rsidRPr="009D454B" w:rsidRDefault="00246F22">
      <w:pPr>
        <w:rPr>
          <w:sz w:val="24"/>
          <w:lang w:val="da-DK"/>
        </w:rPr>
        <w:sectPr w:rsidR="00246F22" w:rsidRPr="009D454B">
          <w:type w:val="continuous"/>
          <w:pgSz w:w="11910" w:h="16840"/>
          <w:pgMar w:top="1160" w:right="700" w:bottom="840" w:left="700" w:header="0" w:footer="652" w:gutter="0"/>
          <w:cols w:space="708"/>
        </w:sectPr>
      </w:pPr>
    </w:p>
    <w:p w14:paraId="076239C1" w14:textId="77777777" w:rsidR="00246F22" w:rsidRPr="009D454B" w:rsidRDefault="00246F22">
      <w:pPr>
        <w:pStyle w:val="Brdtekst"/>
        <w:spacing w:before="0"/>
        <w:ind w:left="0"/>
        <w:rPr>
          <w:sz w:val="26"/>
          <w:lang w:val="da-DK"/>
        </w:rPr>
      </w:pPr>
    </w:p>
    <w:p w14:paraId="5E4E45FA" w14:textId="77777777" w:rsidR="00246F22" w:rsidRPr="009D454B" w:rsidRDefault="001B33BA">
      <w:pPr>
        <w:spacing w:before="224"/>
        <w:ind w:left="1543"/>
        <w:rPr>
          <w:b/>
          <w:sz w:val="24"/>
          <w:lang w:val="da-DK"/>
        </w:rPr>
      </w:pPr>
      <w:bookmarkStart w:id="139" w:name="Bilag_9_-_Krav_til_strålebeskyttelseseks"/>
      <w:bookmarkEnd w:id="139"/>
      <w:r w:rsidRPr="009D454B">
        <w:rPr>
          <w:b/>
          <w:sz w:val="24"/>
          <w:lang w:val="da-DK"/>
        </w:rPr>
        <w:t>Krav</w:t>
      </w:r>
      <w:r w:rsidRPr="009D454B">
        <w:rPr>
          <w:b/>
          <w:spacing w:val="-5"/>
          <w:sz w:val="24"/>
          <w:lang w:val="da-DK"/>
        </w:rPr>
        <w:t xml:space="preserve"> </w:t>
      </w:r>
      <w:r w:rsidRPr="009D454B">
        <w:rPr>
          <w:b/>
          <w:sz w:val="24"/>
          <w:lang w:val="da-DK"/>
        </w:rPr>
        <w:t>til</w:t>
      </w:r>
      <w:r w:rsidRPr="009D454B">
        <w:rPr>
          <w:b/>
          <w:spacing w:val="-5"/>
          <w:sz w:val="24"/>
          <w:lang w:val="da-DK"/>
        </w:rPr>
        <w:t xml:space="preserve"> </w:t>
      </w:r>
      <w:r w:rsidRPr="009D454B">
        <w:rPr>
          <w:b/>
          <w:sz w:val="24"/>
          <w:lang w:val="da-DK"/>
        </w:rPr>
        <w:t>strålebeskyttelseseksperters</w:t>
      </w:r>
      <w:r w:rsidRPr="009D454B">
        <w:rPr>
          <w:b/>
          <w:spacing w:val="-5"/>
          <w:sz w:val="24"/>
          <w:lang w:val="da-DK"/>
        </w:rPr>
        <w:t xml:space="preserve"> </w:t>
      </w:r>
      <w:r w:rsidRPr="009D454B">
        <w:rPr>
          <w:b/>
          <w:sz w:val="24"/>
          <w:lang w:val="da-DK"/>
        </w:rPr>
        <w:t>viden,</w:t>
      </w:r>
      <w:r w:rsidRPr="009D454B">
        <w:rPr>
          <w:b/>
          <w:spacing w:val="-4"/>
          <w:sz w:val="24"/>
          <w:lang w:val="da-DK"/>
        </w:rPr>
        <w:t xml:space="preserve"> </w:t>
      </w:r>
      <w:r w:rsidRPr="009D454B">
        <w:rPr>
          <w:b/>
          <w:sz w:val="24"/>
          <w:lang w:val="da-DK"/>
        </w:rPr>
        <w:t>færdigheder</w:t>
      </w:r>
      <w:r w:rsidRPr="009D454B">
        <w:rPr>
          <w:b/>
          <w:spacing w:val="-5"/>
          <w:sz w:val="24"/>
          <w:lang w:val="da-DK"/>
        </w:rPr>
        <w:t xml:space="preserve"> </w:t>
      </w:r>
      <w:r w:rsidRPr="009D454B">
        <w:rPr>
          <w:b/>
          <w:sz w:val="24"/>
          <w:lang w:val="da-DK"/>
        </w:rPr>
        <w:t>og</w:t>
      </w:r>
      <w:r w:rsidRPr="009D454B">
        <w:rPr>
          <w:b/>
          <w:spacing w:val="-4"/>
          <w:sz w:val="24"/>
          <w:lang w:val="da-DK"/>
        </w:rPr>
        <w:t xml:space="preserve"> </w:t>
      </w:r>
      <w:r w:rsidRPr="009D454B">
        <w:rPr>
          <w:b/>
          <w:spacing w:val="-2"/>
          <w:sz w:val="24"/>
          <w:lang w:val="da-DK"/>
        </w:rPr>
        <w:t>kompetencer</w:t>
      </w:r>
    </w:p>
    <w:p w14:paraId="7BDF6FBE" w14:textId="77777777" w:rsidR="00246F22" w:rsidRPr="009D454B" w:rsidRDefault="001B33BA">
      <w:pPr>
        <w:pStyle w:val="Overskrift1"/>
        <w:ind w:left="523"/>
        <w:rPr>
          <w:lang w:val="da-DK"/>
        </w:rPr>
      </w:pPr>
      <w:r w:rsidRPr="009D454B">
        <w:rPr>
          <w:b w:val="0"/>
          <w:lang w:val="da-DK"/>
        </w:rPr>
        <w:br w:type="column"/>
      </w:r>
      <w:r w:rsidRPr="009D454B">
        <w:rPr>
          <w:lang w:val="da-DK"/>
        </w:rPr>
        <w:t xml:space="preserve">Bilag </w:t>
      </w:r>
      <w:r w:rsidRPr="009D454B">
        <w:rPr>
          <w:spacing w:val="-10"/>
          <w:lang w:val="da-DK"/>
        </w:rPr>
        <w:t>9</w:t>
      </w:r>
    </w:p>
    <w:p w14:paraId="45CEC9C1" w14:textId="77777777" w:rsidR="00246F22" w:rsidRPr="009D454B" w:rsidRDefault="00246F22">
      <w:pPr>
        <w:rPr>
          <w:lang w:val="da-DK"/>
        </w:rPr>
        <w:sectPr w:rsidR="00246F22" w:rsidRPr="009D454B">
          <w:pgSz w:w="11910" w:h="16840"/>
          <w:pgMar w:top="1320" w:right="700" w:bottom="840" w:left="700" w:header="0" w:footer="652" w:gutter="0"/>
          <w:cols w:num="2" w:space="708" w:equalWidth="0">
            <w:col w:w="8960" w:space="40"/>
            <w:col w:w="1510"/>
          </w:cols>
        </w:sectPr>
      </w:pPr>
    </w:p>
    <w:p w14:paraId="291EC329" w14:textId="77777777" w:rsidR="00246F22" w:rsidRPr="009D454B" w:rsidRDefault="00246F22">
      <w:pPr>
        <w:pStyle w:val="Brdtekst"/>
        <w:spacing w:before="10"/>
        <w:ind w:left="0"/>
        <w:rPr>
          <w:b/>
          <w:sz w:val="8"/>
          <w:lang w:val="da-DK"/>
        </w:rPr>
      </w:pPr>
    </w:p>
    <w:p w14:paraId="1C31D1C4" w14:textId="77777777" w:rsidR="00246F22" w:rsidRPr="009D454B" w:rsidRDefault="001B33BA">
      <w:pPr>
        <w:pStyle w:val="Brdtekst"/>
        <w:spacing w:before="90" w:line="249" w:lineRule="auto"/>
        <w:rPr>
          <w:lang w:val="da-DK"/>
        </w:rPr>
      </w:pPr>
      <w:r w:rsidRPr="009D454B">
        <w:rPr>
          <w:lang w:val="da-DK"/>
        </w:rPr>
        <w:t>Godkendelse som strålebeskyttelsesekspert forudsætter dokumentation for, at ansøgeren har uddannelse, viden, færdigheder og kompetencer som nævnt nedenfor.</w:t>
      </w:r>
    </w:p>
    <w:p w14:paraId="3E4905D3" w14:textId="77777777" w:rsidR="00246F22" w:rsidRPr="009D454B" w:rsidRDefault="001B33BA">
      <w:pPr>
        <w:pStyle w:val="Listeafsnit"/>
        <w:numPr>
          <w:ilvl w:val="0"/>
          <w:numId w:val="2"/>
        </w:numPr>
        <w:tabs>
          <w:tab w:val="left" w:pos="465"/>
        </w:tabs>
        <w:spacing w:before="2" w:line="249" w:lineRule="auto"/>
        <w:ind w:right="145" w:hanging="284"/>
        <w:rPr>
          <w:sz w:val="24"/>
          <w:lang w:val="da-DK"/>
        </w:rPr>
      </w:pPr>
      <w:r w:rsidRPr="009D454B">
        <w:rPr>
          <w:sz w:val="24"/>
          <w:lang w:val="da-DK"/>
        </w:rPr>
        <w:t>Afsluttet</w:t>
      </w:r>
      <w:r w:rsidRPr="009D454B">
        <w:rPr>
          <w:spacing w:val="40"/>
          <w:sz w:val="24"/>
          <w:lang w:val="da-DK"/>
        </w:rPr>
        <w:t xml:space="preserve"> </w:t>
      </w:r>
      <w:r w:rsidRPr="009D454B">
        <w:rPr>
          <w:sz w:val="24"/>
          <w:lang w:val="da-DK"/>
        </w:rPr>
        <w:t>akademisk</w:t>
      </w:r>
      <w:r w:rsidRPr="009D454B">
        <w:rPr>
          <w:spacing w:val="40"/>
          <w:sz w:val="24"/>
          <w:lang w:val="da-DK"/>
        </w:rPr>
        <w:t xml:space="preserve"> </w:t>
      </w:r>
      <w:r w:rsidRPr="009D454B">
        <w:rPr>
          <w:sz w:val="24"/>
          <w:lang w:val="da-DK"/>
        </w:rPr>
        <w:t>kandidatuddannelse</w:t>
      </w:r>
      <w:r w:rsidRPr="009D454B">
        <w:rPr>
          <w:spacing w:val="40"/>
          <w:sz w:val="24"/>
          <w:lang w:val="da-DK"/>
        </w:rPr>
        <w:t xml:space="preserve"> </w:t>
      </w:r>
      <w:r w:rsidRPr="009D454B">
        <w:rPr>
          <w:sz w:val="24"/>
          <w:lang w:val="da-DK"/>
        </w:rPr>
        <w:t>i</w:t>
      </w:r>
      <w:r w:rsidRPr="009D454B">
        <w:rPr>
          <w:spacing w:val="40"/>
          <w:sz w:val="24"/>
          <w:lang w:val="da-DK"/>
        </w:rPr>
        <w:t xml:space="preserve"> </w:t>
      </w:r>
      <w:r w:rsidRPr="009D454B">
        <w:rPr>
          <w:sz w:val="24"/>
          <w:lang w:val="da-DK"/>
        </w:rPr>
        <w:t>fysik,</w:t>
      </w:r>
      <w:r w:rsidRPr="009D454B">
        <w:rPr>
          <w:spacing w:val="40"/>
          <w:sz w:val="24"/>
          <w:lang w:val="da-DK"/>
        </w:rPr>
        <w:t xml:space="preserve"> </w:t>
      </w:r>
      <w:r w:rsidRPr="009D454B">
        <w:rPr>
          <w:sz w:val="24"/>
          <w:lang w:val="da-DK"/>
        </w:rPr>
        <w:t>teknologi,</w:t>
      </w:r>
      <w:r w:rsidRPr="009D454B">
        <w:rPr>
          <w:spacing w:val="40"/>
          <w:sz w:val="24"/>
          <w:lang w:val="da-DK"/>
        </w:rPr>
        <w:t xml:space="preserve"> </w:t>
      </w:r>
      <w:r w:rsidRPr="009D454B">
        <w:rPr>
          <w:sz w:val="24"/>
          <w:lang w:val="da-DK"/>
        </w:rPr>
        <w:t>kemi</w:t>
      </w:r>
      <w:r w:rsidRPr="009D454B">
        <w:rPr>
          <w:spacing w:val="40"/>
          <w:sz w:val="24"/>
          <w:lang w:val="da-DK"/>
        </w:rPr>
        <w:t xml:space="preserve"> </w:t>
      </w:r>
      <w:r w:rsidRPr="009D454B">
        <w:rPr>
          <w:sz w:val="24"/>
          <w:lang w:val="da-DK"/>
        </w:rPr>
        <w:t>eller</w:t>
      </w:r>
      <w:r w:rsidRPr="009D454B">
        <w:rPr>
          <w:spacing w:val="40"/>
          <w:sz w:val="24"/>
          <w:lang w:val="da-DK"/>
        </w:rPr>
        <w:t xml:space="preserve"> </w:t>
      </w:r>
      <w:r w:rsidRPr="009D454B">
        <w:rPr>
          <w:sz w:val="24"/>
          <w:lang w:val="da-DK"/>
        </w:rPr>
        <w:t>biologi</w:t>
      </w:r>
      <w:r w:rsidRPr="009D454B">
        <w:rPr>
          <w:spacing w:val="40"/>
          <w:sz w:val="24"/>
          <w:lang w:val="da-DK"/>
        </w:rPr>
        <w:t xml:space="preserve"> </w:t>
      </w:r>
      <w:r w:rsidRPr="009D454B">
        <w:rPr>
          <w:sz w:val="24"/>
          <w:lang w:val="da-DK"/>
        </w:rPr>
        <w:t>eller</w:t>
      </w:r>
      <w:r w:rsidRPr="009D454B">
        <w:rPr>
          <w:spacing w:val="40"/>
          <w:sz w:val="24"/>
          <w:lang w:val="da-DK"/>
        </w:rPr>
        <w:t xml:space="preserve"> </w:t>
      </w:r>
      <w:r w:rsidRPr="009D454B">
        <w:rPr>
          <w:sz w:val="24"/>
          <w:lang w:val="da-DK"/>
        </w:rPr>
        <w:t>en</w:t>
      </w:r>
      <w:r w:rsidRPr="009D454B">
        <w:rPr>
          <w:spacing w:val="40"/>
          <w:sz w:val="24"/>
          <w:lang w:val="da-DK"/>
        </w:rPr>
        <w:t xml:space="preserve"> </w:t>
      </w:r>
      <w:r w:rsidRPr="009D454B">
        <w:rPr>
          <w:sz w:val="24"/>
          <w:lang w:val="da-DK"/>
        </w:rPr>
        <w:t>tilsvarende naturvidenskabelig uddannelse.</w:t>
      </w:r>
    </w:p>
    <w:p w14:paraId="12713D48" w14:textId="77777777" w:rsidR="00246F22" w:rsidRPr="009D454B" w:rsidRDefault="001B33BA">
      <w:pPr>
        <w:pStyle w:val="Listeafsnit"/>
        <w:numPr>
          <w:ilvl w:val="0"/>
          <w:numId w:val="2"/>
        </w:numPr>
        <w:tabs>
          <w:tab w:val="left" w:pos="411"/>
        </w:tabs>
        <w:spacing w:before="2"/>
        <w:ind w:left="410" w:hanging="261"/>
        <w:rPr>
          <w:sz w:val="24"/>
          <w:lang w:val="da-DK"/>
        </w:rPr>
      </w:pPr>
      <w:r w:rsidRPr="009D454B">
        <w:rPr>
          <w:sz w:val="24"/>
          <w:lang w:val="da-DK"/>
        </w:rPr>
        <w:t xml:space="preserve">Indgående viden om ioniserende </w:t>
      </w:r>
      <w:r w:rsidRPr="009D454B">
        <w:rPr>
          <w:spacing w:val="-2"/>
          <w:sz w:val="24"/>
          <w:lang w:val="da-DK"/>
        </w:rPr>
        <w:t>stråling.</w:t>
      </w:r>
    </w:p>
    <w:p w14:paraId="1D48AD87" w14:textId="77777777" w:rsidR="00246F22" w:rsidRDefault="001B33BA">
      <w:pPr>
        <w:pStyle w:val="Listeafsnit"/>
        <w:numPr>
          <w:ilvl w:val="0"/>
          <w:numId w:val="2"/>
        </w:numPr>
        <w:tabs>
          <w:tab w:val="left" w:pos="411"/>
        </w:tabs>
        <w:ind w:left="410" w:hanging="261"/>
        <w:rPr>
          <w:sz w:val="24"/>
        </w:rPr>
      </w:pPr>
      <w:proofErr w:type="spellStart"/>
      <w:r>
        <w:rPr>
          <w:sz w:val="24"/>
        </w:rPr>
        <w:t>Indgående</w:t>
      </w:r>
      <w:proofErr w:type="spellEnd"/>
      <w:r>
        <w:rPr>
          <w:sz w:val="24"/>
        </w:rPr>
        <w:t xml:space="preserve"> </w:t>
      </w:r>
      <w:proofErr w:type="spellStart"/>
      <w:r>
        <w:rPr>
          <w:sz w:val="24"/>
        </w:rPr>
        <w:t>viden</w:t>
      </w:r>
      <w:proofErr w:type="spellEnd"/>
      <w:r>
        <w:rPr>
          <w:sz w:val="24"/>
        </w:rPr>
        <w:t xml:space="preserve"> om </w:t>
      </w:r>
      <w:proofErr w:type="spellStart"/>
      <w:r>
        <w:rPr>
          <w:spacing w:val="-2"/>
          <w:sz w:val="24"/>
        </w:rPr>
        <w:t>strålebeskyttelseslovgivning</w:t>
      </w:r>
      <w:proofErr w:type="spellEnd"/>
      <w:r>
        <w:rPr>
          <w:spacing w:val="-2"/>
          <w:sz w:val="24"/>
        </w:rPr>
        <w:t>.</w:t>
      </w:r>
    </w:p>
    <w:p w14:paraId="0835DAA1" w14:textId="77777777" w:rsidR="00246F22" w:rsidRPr="009D454B" w:rsidRDefault="001B33BA">
      <w:pPr>
        <w:pStyle w:val="Listeafsnit"/>
        <w:numPr>
          <w:ilvl w:val="0"/>
          <w:numId w:val="2"/>
        </w:numPr>
        <w:tabs>
          <w:tab w:val="left" w:pos="461"/>
        </w:tabs>
        <w:spacing w:line="249" w:lineRule="auto"/>
        <w:ind w:right="148" w:hanging="284"/>
        <w:rPr>
          <w:sz w:val="24"/>
          <w:lang w:val="da-DK"/>
        </w:rPr>
      </w:pPr>
      <w:r w:rsidRPr="009D454B">
        <w:rPr>
          <w:sz w:val="24"/>
          <w:lang w:val="da-DK"/>
        </w:rPr>
        <w:t>Beherskelse</w:t>
      </w:r>
      <w:r w:rsidRPr="009D454B">
        <w:rPr>
          <w:spacing w:val="40"/>
          <w:sz w:val="24"/>
          <w:lang w:val="da-DK"/>
        </w:rPr>
        <w:t xml:space="preserve"> </w:t>
      </w:r>
      <w:r w:rsidRPr="009D454B">
        <w:rPr>
          <w:sz w:val="24"/>
          <w:lang w:val="da-DK"/>
        </w:rPr>
        <w:t>af</w:t>
      </w:r>
      <w:r w:rsidRPr="009D454B">
        <w:rPr>
          <w:spacing w:val="40"/>
          <w:sz w:val="24"/>
          <w:lang w:val="da-DK"/>
        </w:rPr>
        <w:t xml:space="preserve"> </w:t>
      </w:r>
      <w:r w:rsidRPr="009D454B">
        <w:rPr>
          <w:sz w:val="24"/>
          <w:lang w:val="da-DK"/>
        </w:rPr>
        <w:t>metoder</w:t>
      </w:r>
      <w:r w:rsidRPr="009D454B">
        <w:rPr>
          <w:spacing w:val="40"/>
          <w:sz w:val="24"/>
          <w:lang w:val="da-DK"/>
        </w:rPr>
        <w:t xml:space="preserve"> </w:t>
      </w:r>
      <w:r w:rsidRPr="009D454B">
        <w:rPr>
          <w:sz w:val="24"/>
          <w:lang w:val="da-DK"/>
        </w:rPr>
        <w:t>til</w:t>
      </w:r>
      <w:r w:rsidRPr="009D454B">
        <w:rPr>
          <w:spacing w:val="40"/>
          <w:sz w:val="24"/>
          <w:lang w:val="da-DK"/>
        </w:rPr>
        <w:t xml:space="preserve"> </w:t>
      </w:r>
      <w:r w:rsidRPr="009D454B">
        <w:rPr>
          <w:sz w:val="24"/>
          <w:lang w:val="da-DK"/>
        </w:rPr>
        <w:t>etablering</w:t>
      </w:r>
      <w:r w:rsidRPr="009D454B">
        <w:rPr>
          <w:spacing w:val="40"/>
          <w:sz w:val="24"/>
          <w:lang w:val="da-DK"/>
        </w:rPr>
        <w:t xml:space="preserve"> </w:t>
      </w:r>
      <w:r w:rsidRPr="009D454B">
        <w:rPr>
          <w:sz w:val="24"/>
          <w:lang w:val="da-DK"/>
        </w:rPr>
        <w:t>og</w:t>
      </w:r>
      <w:r w:rsidRPr="009D454B">
        <w:rPr>
          <w:spacing w:val="40"/>
          <w:sz w:val="24"/>
          <w:lang w:val="da-DK"/>
        </w:rPr>
        <w:t xml:space="preserve"> </w:t>
      </w:r>
      <w:r w:rsidRPr="009D454B">
        <w:rPr>
          <w:sz w:val="24"/>
          <w:lang w:val="da-DK"/>
        </w:rPr>
        <w:t>sikring</w:t>
      </w:r>
      <w:r w:rsidRPr="009D454B">
        <w:rPr>
          <w:spacing w:val="40"/>
          <w:sz w:val="24"/>
          <w:lang w:val="da-DK"/>
        </w:rPr>
        <w:t xml:space="preserve"> </w:t>
      </w:r>
      <w:r w:rsidRPr="009D454B">
        <w:rPr>
          <w:sz w:val="24"/>
          <w:lang w:val="da-DK"/>
        </w:rPr>
        <w:t>af</w:t>
      </w:r>
      <w:r w:rsidRPr="009D454B">
        <w:rPr>
          <w:spacing w:val="40"/>
          <w:sz w:val="24"/>
          <w:lang w:val="da-DK"/>
        </w:rPr>
        <w:t xml:space="preserve"> </w:t>
      </w:r>
      <w:r w:rsidRPr="009D454B">
        <w:rPr>
          <w:sz w:val="24"/>
          <w:lang w:val="da-DK"/>
        </w:rPr>
        <w:t>en</w:t>
      </w:r>
      <w:r w:rsidRPr="009D454B">
        <w:rPr>
          <w:spacing w:val="40"/>
          <w:sz w:val="24"/>
          <w:lang w:val="da-DK"/>
        </w:rPr>
        <w:t xml:space="preserve"> </w:t>
      </w:r>
      <w:r w:rsidRPr="009D454B">
        <w:rPr>
          <w:sz w:val="24"/>
          <w:lang w:val="da-DK"/>
        </w:rPr>
        <w:t>høj</w:t>
      </w:r>
      <w:r w:rsidRPr="009D454B">
        <w:rPr>
          <w:spacing w:val="40"/>
          <w:sz w:val="24"/>
          <w:lang w:val="da-DK"/>
        </w:rPr>
        <w:t xml:space="preserve"> </w:t>
      </w:r>
      <w:r w:rsidRPr="009D454B">
        <w:rPr>
          <w:sz w:val="24"/>
          <w:lang w:val="da-DK"/>
        </w:rPr>
        <w:t>strålebeskyttelsesstandard</w:t>
      </w:r>
      <w:r w:rsidRPr="009D454B">
        <w:rPr>
          <w:spacing w:val="40"/>
          <w:sz w:val="24"/>
          <w:lang w:val="da-DK"/>
        </w:rPr>
        <w:t xml:space="preserve"> </w:t>
      </w:r>
      <w:r w:rsidRPr="009D454B">
        <w:rPr>
          <w:sz w:val="24"/>
          <w:lang w:val="da-DK"/>
        </w:rPr>
        <w:t>for</w:t>
      </w:r>
      <w:r w:rsidRPr="009D454B">
        <w:rPr>
          <w:spacing w:val="40"/>
          <w:sz w:val="24"/>
          <w:lang w:val="da-DK"/>
        </w:rPr>
        <w:t xml:space="preserve"> </w:t>
      </w:r>
      <w:r w:rsidRPr="009D454B">
        <w:rPr>
          <w:sz w:val="24"/>
          <w:lang w:val="da-DK"/>
        </w:rPr>
        <w:t>personer, strålekilder, anlæg og øvrige, installationer, herunder etablering af tilhørende procedurer.</w:t>
      </w:r>
    </w:p>
    <w:p w14:paraId="15110A03" w14:textId="77777777" w:rsidR="00246F22" w:rsidRDefault="001B33BA">
      <w:pPr>
        <w:pStyle w:val="Listeafsnit"/>
        <w:numPr>
          <w:ilvl w:val="0"/>
          <w:numId w:val="2"/>
        </w:numPr>
        <w:tabs>
          <w:tab w:val="left" w:pos="411"/>
        </w:tabs>
        <w:spacing w:before="2"/>
        <w:ind w:left="410" w:hanging="261"/>
        <w:rPr>
          <w:sz w:val="24"/>
        </w:rPr>
      </w:pPr>
      <w:proofErr w:type="spellStart"/>
      <w:r>
        <w:rPr>
          <w:sz w:val="24"/>
        </w:rPr>
        <w:t>Færdigheder</w:t>
      </w:r>
      <w:proofErr w:type="spellEnd"/>
      <w:r>
        <w:rPr>
          <w:spacing w:val="-6"/>
          <w:sz w:val="24"/>
        </w:rPr>
        <w:t xml:space="preserve"> </w:t>
      </w:r>
      <w:proofErr w:type="spellStart"/>
      <w:r>
        <w:rPr>
          <w:sz w:val="24"/>
        </w:rPr>
        <w:t>inden</w:t>
      </w:r>
      <w:proofErr w:type="spellEnd"/>
      <w:r>
        <w:rPr>
          <w:spacing w:val="-5"/>
          <w:sz w:val="24"/>
        </w:rPr>
        <w:t xml:space="preserve"> </w:t>
      </w:r>
      <w:r>
        <w:rPr>
          <w:spacing w:val="-4"/>
          <w:sz w:val="24"/>
        </w:rPr>
        <w:t>for:</w:t>
      </w:r>
    </w:p>
    <w:p w14:paraId="49B9DF6B" w14:textId="77777777" w:rsidR="00246F22" w:rsidRPr="009D454B" w:rsidRDefault="001B33BA">
      <w:pPr>
        <w:pStyle w:val="Listeafsnit"/>
        <w:numPr>
          <w:ilvl w:val="1"/>
          <w:numId w:val="2"/>
        </w:numPr>
        <w:tabs>
          <w:tab w:val="left" w:pos="575"/>
        </w:tabs>
        <w:ind w:hanging="142"/>
        <w:rPr>
          <w:sz w:val="24"/>
          <w:lang w:val="da-DK"/>
        </w:rPr>
      </w:pPr>
      <w:r w:rsidRPr="009D454B">
        <w:rPr>
          <w:sz w:val="24"/>
          <w:lang w:val="da-DK"/>
        </w:rPr>
        <w:t>Beregningsmetoder</w:t>
      </w:r>
      <w:r w:rsidRPr="009D454B">
        <w:rPr>
          <w:spacing w:val="-2"/>
          <w:sz w:val="24"/>
          <w:lang w:val="da-DK"/>
        </w:rPr>
        <w:t xml:space="preserve"> </w:t>
      </w:r>
      <w:r w:rsidRPr="009D454B">
        <w:rPr>
          <w:sz w:val="24"/>
          <w:lang w:val="da-DK"/>
        </w:rPr>
        <w:t xml:space="preserve">vedrørende afskærmning og doser til </w:t>
      </w:r>
      <w:r w:rsidRPr="009D454B">
        <w:rPr>
          <w:spacing w:val="-2"/>
          <w:sz w:val="24"/>
          <w:lang w:val="da-DK"/>
        </w:rPr>
        <w:t>personer.</w:t>
      </w:r>
    </w:p>
    <w:p w14:paraId="7ABCECE6" w14:textId="77777777" w:rsidR="00246F22" w:rsidRPr="009D454B" w:rsidRDefault="001B33BA">
      <w:pPr>
        <w:pStyle w:val="Listeafsnit"/>
        <w:numPr>
          <w:ilvl w:val="1"/>
          <w:numId w:val="2"/>
        </w:numPr>
        <w:tabs>
          <w:tab w:val="left" w:pos="575"/>
        </w:tabs>
        <w:ind w:hanging="142"/>
        <w:rPr>
          <w:sz w:val="24"/>
          <w:lang w:val="da-DK"/>
        </w:rPr>
      </w:pPr>
      <w:r w:rsidRPr="009D454B">
        <w:rPr>
          <w:sz w:val="24"/>
          <w:lang w:val="da-DK"/>
        </w:rPr>
        <w:t>Problemstillinger</w:t>
      </w:r>
      <w:r w:rsidRPr="009D454B">
        <w:rPr>
          <w:spacing w:val="-4"/>
          <w:sz w:val="24"/>
          <w:lang w:val="da-DK"/>
        </w:rPr>
        <w:t xml:space="preserve"> </w:t>
      </w:r>
      <w:r w:rsidRPr="009D454B">
        <w:rPr>
          <w:sz w:val="24"/>
          <w:lang w:val="da-DK"/>
        </w:rPr>
        <w:t>om</w:t>
      </w:r>
      <w:r w:rsidRPr="009D454B">
        <w:rPr>
          <w:spacing w:val="-2"/>
          <w:sz w:val="24"/>
          <w:lang w:val="da-DK"/>
        </w:rPr>
        <w:t xml:space="preserve"> </w:t>
      </w:r>
      <w:r w:rsidRPr="009D454B">
        <w:rPr>
          <w:sz w:val="24"/>
          <w:lang w:val="da-DK"/>
        </w:rPr>
        <w:t>udledning</w:t>
      </w:r>
      <w:r w:rsidRPr="009D454B">
        <w:rPr>
          <w:spacing w:val="-2"/>
          <w:sz w:val="24"/>
          <w:lang w:val="da-DK"/>
        </w:rPr>
        <w:t xml:space="preserve"> </w:t>
      </w:r>
      <w:r w:rsidRPr="009D454B">
        <w:rPr>
          <w:sz w:val="24"/>
          <w:lang w:val="da-DK"/>
        </w:rPr>
        <w:t>af</w:t>
      </w:r>
      <w:r w:rsidRPr="009D454B">
        <w:rPr>
          <w:spacing w:val="-3"/>
          <w:sz w:val="24"/>
          <w:lang w:val="da-DK"/>
        </w:rPr>
        <w:t xml:space="preserve"> </w:t>
      </w:r>
      <w:r w:rsidRPr="009D454B">
        <w:rPr>
          <w:sz w:val="24"/>
          <w:lang w:val="da-DK"/>
        </w:rPr>
        <w:t>radioaktivt</w:t>
      </w:r>
      <w:r w:rsidRPr="009D454B">
        <w:rPr>
          <w:spacing w:val="-2"/>
          <w:sz w:val="24"/>
          <w:lang w:val="da-DK"/>
        </w:rPr>
        <w:t xml:space="preserve"> </w:t>
      </w:r>
      <w:r w:rsidRPr="009D454B">
        <w:rPr>
          <w:sz w:val="24"/>
          <w:lang w:val="da-DK"/>
        </w:rPr>
        <w:t>materiale</w:t>
      </w:r>
      <w:r w:rsidRPr="009D454B">
        <w:rPr>
          <w:spacing w:val="-2"/>
          <w:sz w:val="24"/>
          <w:lang w:val="da-DK"/>
        </w:rPr>
        <w:t xml:space="preserve"> </w:t>
      </w:r>
      <w:r w:rsidRPr="009D454B">
        <w:rPr>
          <w:sz w:val="24"/>
          <w:lang w:val="da-DK"/>
        </w:rPr>
        <w:t>og</w:t>
      </w:r>
      <w:r w:rsidRPr="009D454B">
        <w:rPr>
          <w:spacing w:val="-2"/>
          <w:sz w:val="24"/>
          <w:lang w:val="da-DK"/>
        </w:rPr>
        <w:t xml:space="preserve"> miljøovervågning.</w:t>
      </w:r>
    </w:p>
    <w:p w14:paraId="3CD93C60" w14:textId="77777777" w:rsidR="00246F22" w:rsidRPr="009D454B" w:rsidRDefault="001B33BA">
      <w:pPr>
        <w:pStyle w:val="Listeafsnit"/>
        <w:numPr>
          <w:ilvl w:val="1"/>
          <w:numId w:val="2"/>
        </w:numPr>
        <w:tabs>
          <w:tab w:val="left" w:pos="575"/>
        </w:tabs>
        <w:ind w:hanging="142"/>
        <w:rPr>
          <w:sz w:val="24"/>
          <w:lang w:val="da-DK"/>
        </w:rPr>
      </w:pPr>
      <w:r w:rsidRPr="009D454B">
        <w:rPr>
          <w:sz w:val="24"/>
          <w:lang w:val="da-DK"/>
        </w:rPr>
        <w:t>Valg</w:t>
      </w:r>
      <w:r w:rsidRPr="009D454B">
        <w:rPr>
          <w:spacing w:val="-9"/>
          <w:sz w:val="24"/>
          <w:lang w:val="da-DK"/>
        </w:rPr>
        <w:t xml:space="preserve"> </w:t>
      </w:r>
      <w:r w:rsidRPr="009D454B">
        <w:rPr>
          <w:sz w:val="24"/>
          <w:lang w:val="da-DK"/>
        </w:rPr>
        <w:t>og</w:t>
      </w:r>
      <w:r w:rsidRPr="009D454B">
        <w:rPr>
          <w:spacing w:val="-7"/>
          <w:sz w:val="24"/>
          <w:lang w:val="da-DK"/>
        </w:rPr>
        <w:t xml:space="preserve"> </w:t>
      </w:r>
      <w:r w:rsidRPr="009D454B">
        <w:rPr>
          <w:sz w:val="24"/>
          <w:lang w:val="da-DK"/>
        </w:rPr>
        <w:t>kontrol</w:t>
      </w:r>
      <w:r w:rsidRPr="009D454B">
        <w:rPr>
          <w:spacing w:val="-7"/>
          <w:sz w:val="24"/>
          <w:lang w:val="da-DK"/>
        </w:rPr>
        <w:t xml:space="preserve"> </w:t>
      </w:r>
      <w:r w:rsidRPr="009D454B">
        <w:rPr>
          <w:sz w:val="24"/>
          <w:lang w:val="da-DK"/>
        </w:rPr>
        <w:t>af</w:t>
      </w:r>
      <w:r w:rsidRPr="009D454B">
        <w:rPr>
          <w:spacing w:val="-6"/>
          <w:sz w:val="24"/>
          <w:lang w:val="da-DK"/>
        </w:rPr>
        <w:t xml:space="preserve"> </w:t>
      </w:r>
      <w:r w:rsidRPr="009D454B">
        <w:rPr>
          <w:spacing w:val="-2"/>
          <w:sz w:val="24"/>
          <w:lang w:val="da-DK"/>
        </w:rPr>
        <w:t>måleinstrumenter.</w:t>
      </w:r>
    </w:p>
    <w:p w14:paraId="74EDFC6C" w14:textId="77777777" w:rsidR="00246F22" w:rsidRDefault="001B33BA">
      <w:pPr>
        <w:pStyle w:val="Listeafsnit"/>
        <w:numPr>
          <w:ilvl w:val="1"/>
          <w:numId w:val="2"/>
        </w:numPr>
        <w:tabs>
          <w:tab w:val="left" w:pos="575"/>
        </w:tabs>
        <w:ind w:hanging="142"/>
        <w:rPr>
          <w:sz w:val="24"/>
        </w:rPr>
      </w:pPr>
      <w:proofErr w:type="spellStart"/>
      <w:r>
        <w:rPr>
          <w:sz w:val="24"/>
        </w:rPr>
        <w:t>Principper</w:t>
      </w:r>
      <w:proofErr w:type="spellEnd"/>
      <w:r>
        <w:rPr>
          <w:spacing w:val="-6"/>
          <w:sz w:val="24"/>
        </w:rPr>
        <w:t xml:space="preserve"> </w:t>
      </w:r>
      <w:r>
        <w:rPr>
          <w:sz w:val="24"/>
        </w:rPr>
        <w:t>for</w:t>
      </w:r>
      <w:r>
        <w:rPr>
          <w:spacing w:val="-4"/>
          <w:sz w:val="24"/>
        </w:rPr>
        <w:t xml:space="preserve"> </w:t>
      </w:r>
      <w:proofErr w:type="spellStart"/>
      <w:r>
        <w:rPr>
          <w:spacing w:val="-2"/>
          <w:sz w:val="24"/>
        </w:rPr>
        <w:t>kvalitetsstyring</w:t>
      </w:r>
      <w:proofErr w:type="spellEnd"/>
      <w:r>
        <w:rPr>
          <w:spacing w:val="-2"/>
          <w:sz w:val="24"/>
        </w:rPr>
        <w:t>.</w:t>
      </w:r>
    </w:p>
    <w:p w14:paraId="68F9BB5C" w14:textId="77777777" w:rsidR="00246F22" w:rsidRPr="009D454B" w:rsidRDefault="001B33BA">
      <w:pPr>
        <w:pStyle w:val="Listeafsnit"/>
        <w:numPr>
          <w:ilvl w:val="0"/>
          <w:numId w:val="2"/>
        </w:numPr>
        <w:tabs>
          <w:tab w:val="left" w:pos="424"/>
        </w:tabs>
        <w:spacing w:line="249" w:lineRule="auto"/>
        <w:ind w:right="146" w:hanging="284"/>
        <w:jc w:val="both"/>
        <w:rPr>
          <w:sz w:val="24"/>
          <w:lang w:val="da-DK"/>
        </w:rPr>
      </w:pPr>
      <w:r w:rsidRPr="009D454B">
        <w:rPr>
          <w:sz w:val="24"/>
          <w:lang w:val="da-DK"/>
        </w:rPr>
        <w:t xml:space="preserve">Mindst 3 års praktisk erfaring efter endt grundlæggende uddannelse og opnåelse af ovennævnte viden og færdigheder med specifikke typer af brug og strålekilder, for hvilke der søges godkendelse som </w:t>
      </w:r>
      <w:r w:rsidRPr="009D454B">
        <w:rPr>
          <w:spacing w:val="-2"/>
          <w:sz w:val="24"/>
          <w:lang w:val="da-DK"/>
        </w:rPr>
        <w:t>strålebeskyttelsesekspert.</w:t>
      </w:r>
    </w:p>
    <w:p w14:paraId="4F95A9A3" w14:textId="77777777" w:rsidR="00246F22" w:rsidRPr="009D454B" w:rsidRDefault="00246F22">
      <w:pPr>
        <w:spacing w:line="249" w:lineRule="auto"/>
        <w:jc w:val="both"/>
        <w:rPr>
          <w:sz w:val="24"/>
          <w:lang w:val="da-DK"/>
        </w:rPr>
        <w:sectPr w:rsidR="00246F22" w:rsidRPr="009D454B">
          <w:type w:val="continuous"/>
          <w:pgSz w:w="11910" w:h="16840"/>
          <w:pgMar w:top="1160" w:right="700" w:bottom="840" w:left="700" w:header="0" w:footer="652" w:gutter="0"/>
          <w:cols w:space="708"/>
        </w:sectPr>
      </w:pPr>
    </w:p>
    <w:p w14:paraId="3B99BDAA" w14:textId="77777777" w:rsidR="00246F22" w:rsidRPr="009D454B" w:rsidRDefault="001B33BA">
      <w:pPr>
        <w:pStyle w:val="Overskrift1"/>
        <w:ind w:left="9382"/>
        <w:rPr>
          <w:lang w:val="da-DK"/>
        </w:rPr>
      </w:pPr>
      <w:bookmarkStart w:id="140" w:name="Bilag_10_-_Krav_til_klinisk_ansvarlige_s"/>
      <w:bookmarkEnd w:id="140"/>
      <w:r w:rsidRPr="009D454B">
        <w:rPr>
          <w:lang w:val="da-DK"/>
        </w:rPr>
        <w:lastRenderedPageBreak/>
        <w:t xml:space="preserve">Bilag </w:t>
      </w:r>
      <w:r w:rsidRPr="009D454B">
        <w:rPr>
          <w:spacing w:val="-5"/>
          <w:lang w:val="da-DK"/>
        </w:rPr>
        <w:t>10</w:t>
      </w:r>
    </w:p>
    <w:p w14:paraId="140DE85F" w14:textId="77777777" w:rsidR="00246F22" w:rsidRPr="009D454B" w:rsidRDefault="001B33BA">
      <w:pPr>
        <w:spacing w:before="136"/>
        <w:ind w:left="1055"/>
        <w:rPr>
          <w:b/>
          <w:sz w:val="24"/>
          <w:lang w:val="da-DK"/>
        </w:rPr>
      </w:pPr>
      <w:r w:rsidRPr="009D454B">
        <w:rPr>
          <w:b/>
          <w:sz w:val="24"/>
          <w:lang w:val="da-DK"/>
        </w:rPr>
        <w:t>Krav</w:t>
      </w:r>
      <w:r w:rsidRPr="009D454B">
        <w:rPr>
          <w:b/>
          <w:spacing w:val="-5"/>
          <w:sz w:val="24"/>
          <w:lang w:val="da-DK"/>
        </w:rPr>
        <w:t xml:space="preserve"> </w:t>
      </w:r>
      <w:r w:rsidRPr="009D454B">
        <w:rPr>
          <w:b/>
          <w:sz w:val="24"/>
          <w:lang w:val="da-DK"/>
        </w:rPr>
        <w:t>til</w:t>
      </w:r>
      <w:r w:rsidRPr="009D454B">
        <w:rPr>
          <w:b/>
          <w:spacing w:val="-3"/>
          <w:sz w:val="24"/>
          <w:lang w:val="da-DK"/>
        </w:rPr>
        <w:t xml:space="preserve"> </w:t>
      </w:r>
      <w:r w:rsidRPr="009D454B">
        <w:rPr>
          <w:b/>
          <w:sz w:val="24"/>
          <w:lang w:val="da-DK"/>
        </w:rPr>
        <w:t>klinisk</w:t>
      </w:r>
      <w:r w:rsidRPr="009D454B">
        <w:rPr>
          <w:b/>
          <w:spacing w:val="-4"/>
          <w:sz w:val="24"/>
          <w:lang w:val="da-DK"/>
        </w:rPr>
        <w:t xml:space="preserve"> </w:t>
      </w:r>
      <w:r w:rsidRPr="009D454B">
        <w:rPr>
          <w:b/>
          <w:sz w:val="24"/>
          <w:lang w:val="da-DK"/>
        </w:rPr>
        <w:t>ansvarlige</w:t>
      </w:r>
      <w:r w:rsidRPr="009D454B">
        <w:rPr>
          <w:b/>
          <w:spacing w:val="-2"/>
          <w:sz w:val="24"/>
          <w:lang w:val="da-DK"/>
        </w:rPr>
        <w:t xml:space="preserve"> </w:t>
      </w:r>
      <w:r w:rsidRPr="009D454B">
        <w:rPr>
          <w:b/>
          <w:sz w:val="24"/>
          <w:lang w:val="da-DK"/>
        </w:rPr>
        <w:t>sundhedspersoners</w:t>
      </w:r>
      <w:r w:rsidRPr="009D454B">
        <w:rPr>
          <w:b/>
          <w:spacing w:val="-4"/>
          <w:sz w:val="24"/>
          <w:lang w:val="da-DK"/>
        </w:rPr>
        <w:t xml:space="preserve"> </w:t>
      </w:r>
      <w:r w:rsidRPr="009D454B">
        <w:rPr>
          <w:b/>
          <w:sz w:val="24"/>
          <w:lang w:val="da-DK"/>
        </w:rPr>
        <w:t>viden,</w:t>
      </w:r>
      <w:r w:rsidRPr="009D454B">
        <w:rPr>
          <w:b/>
          <w:spacing w:val="-3"/>
          <w:sz w:val="24"/>
          <w:lang w:val="da-DK"/>
        </w:rPr>
        <w:t xml:space="preserve"> </w:t>
      </w:r>
      <w:r w:rsidRPr="009D454B">
        <w:rPr>
          <w:b/>
          <w:sz w:val="24"/>
          <w:lang w:val="da-DK"/>
        </w:rPr>
        <w:t>færdigheder</w:t>
      </w:r>
      <w:r w:rsidRPr="009D454B">
        <w:rPr>
          <w:b/>
          <w:spacing w:val="-3"/>
          <w:sz w:val="24"/>
          <w:lang w:val="da-DK"/>
        </w:rPr>
        <w:t xml:space="preserve"> </w:t>
      </w:r>
      <w:r w:rsidRPr="009D454B">
        <w:rPr>
          <w:b/>
          <w:sz w:val="24"/>
          <w:lang w:val="da-DK"/>
        </w:rPr>
        <w:t>og</w:t>
      </w:r>
      <w:r w:rsidRPr="009D454B">
        <w:rPr>
          <w:b/>
          <w:spacing w:val="-2"/>
          <w:sz w:val="24"/>
          <w:lang w:val="da-DK"/>
        </w:rPr>
        <w:t xml:space="preserve"> kompetencer</w:t>
      </w:r>
    </w:p>
    <w:p w14:paraId="74982E2B" w14:textId="77777777" w:rsidR="00246F22" w:rsidRPr="009D454B" w:rsidRDefault="001B33BA">
      <w:pPr>
        <w:pStyle w:val="Brdtekst"/>
        <w:spacing w:before="192" w:line="249" w:lineRule="auto"/>
        <w:ind w:right="145"/>
        <w:jc w:val="both"/>
        <w:rPr>
          <w:lang w:val="da-DK"/>
        </w:rPr>
      </w:pPr>
      <w:r w:rsidRPr="009D454B">
        <w:rPr>
          <w:lang w:val="da-DK"/>
        </w:rPr>
        <w:t xml:space="preserve">Den klinisk ansvarlige sundhedsperson skal have tilstrækkelig uddannelse og erfaring med anvendelse af stråling på personer i forbindelse med undersøgelse eller behandling, herunder til vurdering af </w:t>
      </w:r>
      <w:proofErr w:type="spellStart"/>
      <w:r w:rsidRPr="009D454B">
        <w:rPr>
          <w:lang w:val="da-DK"/>
        </w:rPr>
        <w:t>berettigel</w:t>
      </w:r>
      <w:proofErr w:type="spellEnd"/>
      <w:r w:rsidRPr="009D454B">
        <w:rPr>
          <w:lang w:val="da-DK"/>
        </w:rPr>
        <w:t>- sen og det kliniske resultat. Personer, der har gennemført en af de uddannelser, der er anført i tabellen nedenfor, opfylder umiddelbart kravene i forhold til uddannelse af en klinisk ansvarlig sundhedsperson</w:t>
      </w:r>
      <w:r w:rsidRPr="009D454B">
        <w:rPr>
          <w:spacing w:val="40"/>
          <w:lang w:val="da-DK"/>
        </w:rPr>
        <w:t xml:space="preserve"> </w:t>
      </w:r>
      <w:r w:rsidRPr="009D454B">
        <w:rPr>
          <w:lang w:val="da-DK"/>
        </w:rPr>
        <w:t>for</w:t>
      </w:r>
      <w:r w:rsidRPr="009D454B">
        <w:rPr>
          <w:spacing w:val="38"/>
          <w:lang w:val="da-DK"/>
        </w:rPr>
        <w:t xml:space="preserve"> </w:t>
      </w:r>
      <w:r w:rsidRPr="009D454B">
        <w:rPr>
          <w:lang w:val="da-DK"/>
        </w:rPr>
        <w:t>det</w:t>
      </w:r>
      <w:r w:rsidRPr="009D454B">
        <w:rPr>
          <w:spacing w:val="38"/>
          <w:lang w:val="da-DK"/>
        </w:rPr>
        <w:t xml:space="preserve"> </w:t>
      </w:r>
      <w:r w:rsidRPr="009D454B">
        <w:rPr>
          <w:lang w:val="da-DK"/>
        </w:rPr>
        <w:t>pågældende</w:t>
      </w:r>
      <w:r w:rsidRPr="009D454B">
        <w:rPr>
          <w:spacing w:val="38"/>
          <w:lang w:val="da-DK"/>
        </w:rPr>
        <w:t xml:space="preserve"> </w:t>
      </w:r>
      <w:r w:rsidRPr="009D454B">
        <w:rPr>
          <w:lang w:val="da-DK"/>
        </w:rPr>
        <w:t>anvendelsesområde.</w:t>
      </w:r>
      <w:r w:rsidRPr="009D454B">
        <w:rPr>
          <w:spacing w:val="38"/>
          <w:lang w:val="da-DK"/>
        </w:rPr>
        <w:t xml:space="preserve"> </w:t>
      </w:r>
      <w:r w:rsidRPr="009D454B">
        <w:rPr>
          <w:lang w:val="da-DK"/>
        </w:rPr>
        <w:t>Personer,</w:t>
      </w:r>
      <w:r w:rsidRPr="009D454B">
        <w:rPr>
          <w:spacing w:val="38"/>
          <w:lang w:val="da-DK"/>
        </w:rPr>
        <w:t xml:space="preserve"> </w:t>
      </w:r>
      <w:r w:rsidRPr="009D454B">
        <w:rPr>
          <w:lang w:val="da-DK"/>
        </w:rPr>
        <w:t>der</w:t>
      </w:r>
      <w:r w:rsidRPr="009D454B">
        <w:rPr>
          <w:spacing w:val="38"/>
          <w:lang w:val="da-DK"/>
        </w:rPr>
        <w:t xml:space="preserve"> </w:t>
      </w:r>
      <w:r w:rsidRPr="009D454B">
        <w:rPr>
          <w:lang w:val="da-DK"/>
        </w:rPr>
        <w:t>er</w:t>
      </w:r>
      <w:r w:rsidRPr="009D454B">
        <w:rPr>
          <w:spacing w:val="38"/>
          <w:lang w:val="da-DK"/>
        </w:rPr>
        <w:t xml:space="preserve"> </w:t>
      </w:r>
      <w:r w:rsidRPr="009D454B">
        <w:rPr>
          <w:lang w:val="da-DK"/>
        </w:rPr>
        <w:t>i</w:t>
      </w:r>
      <w:r w:rsidRPr="009D454B">
        <w:rPr>
          <w:spacing w:val="38"/>
          <w:lang w:val="da-DK"/>
        </w:rPr>
        <w:t xml:space="preserve"> </w:t>
      </w:r>
      <w:r w:rsidRPr="009D454B">
        <w:rPr>
          <w:lang w:val="da-DK"/>
        </w:rPr>
        <w:t>gang</w:t>
      </w:r>
      <w:r w:rsidRPr="009D454B">
        <w:rPr>
          <w:spacing w:val="38"/>
          <w:lang w:val="da-DK"/>
        </w:rPr>
        <w:t xml:space="preserve"> </w:t>
      </w:r>
      <w:r w:rsidRPr="009D454B">
        <w:rPr>
          <w:lang w:val="da-DK"/>
        </w:rPr>
        <w:t>med</w:t>
      </w:r>
      <w:r w:rsidRPr="009D454B">
        <w:rPr>
          <w:spacing w:val="38"/>
          <w:lang w:val="da-DK"/>
        </w:rPr>
        <w:t xml:space="preserve"> </w:t>
      </w:r>
      <w:r w:rsidRPr="009D454B">
        <w:rPr>
          <w:lang w:val="da-DK"/>
        </w:rPr>
        <w:t>en</w:t>
      </w:r>
      <w:r w:rsidRPr="009D454B">
        <w:rPr>
          <w:spacing w:val="38"/>
          <w:lang w:val="da-DK"/>
        </w:rPr>
        <w:t xml:space="preserve"> </w:t>
      </w:r>
      <w:r w:rsidRPr="009D454B">
        <w:rPr>
          <w:lang w:val="da-DK"/>
        </w:rPr>
        <w:t>af</w:t>
      </w:r>
      <w:r w:rsidRPr="009D454B">
        <w:rPr>
          <w:spacing w:val="38"/>
          <w:lang w:val="da-DK"/>
        </w:rPr>
        <w:t xml:space="preserve"> </w:t>
      </w:r>
      <w:r w:rsidRPr="009D454B">
        <w:rPr>
          <w:lang w:val="da-DK"/>
        </w:rPr>
        <w:t>nedennævnte</w:t>
      </w:r>
      <w:r w:rsidRPr="009D454B">
        <w:rPr>
          <w:spacing w:val="38"/>
          <w:lang w:val="da-DK"/>
        </w:rPr>
        <w:t xml:space="preserve"> </w:t>
      </w:r>
      <w:r w:rsidRPr="009D454B">
        <w:rPr>
          <w:lang w:val="da-DK"/>
        </w:rPr>
        <w:t>uddannelser, kan opfylde kravene, når den relevante del af uddannelsen er gennemført, jf. f.eks. målbeskrivelser for uddannelsen. Andre uddannelser vil skulle vurderes individuelt af Sundhedsstyrelsen.</w:t>
      </w:r>
    </w:p>
    <w:p w14:paraId="0D302787" w14:textId="77777777" w:rsidR="00246F22" w:rsidRPr="009D454B" w:rsidRDefault="001B33BA">
      <w:pPr>
        <w:pStyle w:val="Brdtekst"/>
        <w:spacing w:before="187" w:line="249" w:lineRule="auto"/>
        <w:ind w:hanging="1"/>
        <w:rPr>
          <w:lang w:val="da-DK"/>
        </w:rPr>
      </w:pPr>
      <w:r w:rsidRPr="009D454B">
        <w:rPr>
          <w:lang w:val="da-DK"/>
        </w:rPr>
        <w:t>Den klinisk ansvarlige sundhedsperson skal desuden enten som en del af den grundlæggende uddannelse eller efterfølgende uddannelse være uddannet inden for følgende områder:</w:t>
      </w:r>
    </w:p>
    <w:p w14:paraId="0B691BEC" w14:textId="77777777" w:rsidR="00246F22" w:rsidRPr="009D454B" w:rsidRDefault="001B33BA">
      <w:pPr>
        <w:pStyle w:val="Listeafsnit"/>
        <w:numPr>
          <w:ilvl w:val="0"/>
          <w:numId w:val="1"/>
        </w:numPr>
        <w:tabs>
          <w:tab w:val="left" w:pos="331"/>
        </w:tabs>
        <w:spacing w:before="2"/>
        <w:ind w:hanging="181"/>
        <w:rPr>
          <w:sz w:val="24"/>
          <w:lang w:val="da-DK"/>
        </w:rPr>
      </w:pPr>
      <w:r w:rsidRPr="009D454B">
        <w:rPr>
          <w:sz w:val="24"/>
          <w:lang w:val="da-DK"/>
        </w:rPr>
        <w:t>Frembringelse</w:t>
      </w:r>
      <w:r w:rsidRPr="009D454B">
        <w:rPr>
          <w:spacing w:val="-4"/>
          <w:sz w:val="24"/>
          <w:lang w:val="da-DK"/>
        </w:rPr>
        <w:t xml:space="preserve"> </w:t>
      </w:r>
      <w:r w:rsidRPr="009D454B">
        <w:rPr>
          <w:sz w:val="24"/>
          <w:lang w:val="da-DK"/>
        </w:rPr>
        <w:t>og</w:t>
      </w:r>
      <w:r w:rsidRPr="009D454B">
        <w:rPr>
          <w:spacing w:val="-3"/>
          <w:sz w:val="24"/>
          <w:lang w:val="da-DK"/>
        </w:rPr>
        <w:t xml:space="preserve"> </w:t>
      </w:r>
      <w:r w:rsidRPr="009D454B">
        <w:rPr>
          <w:sz w:val="24"/>
          <w:lang w:val="da-DK"/>
        </w:rPr>
        <w:t>detektion</w:t>
      </w:r>
      <w:r w:rsidRPr="009D454B">
        <w:rPr>
          <w:spacing w:val="-3"/>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stråling.</w:t>
      </w:r>
    </w:p>
    <w:p w14:paraId="5A60D0D9" w14:textId="77777777" w:rsidR="00246F22" w:rsidRPr="009D454B" w:rsidRDefault="001B33BA">
      <w:pPr>
        <w:pStyle w:val="Listeafsnit"/>
        <w:numPr>
          <w:ilvl w:val="0"/>
          <w:numId w:val="1"/>
        </w:numPr>
        <w:tabs>
          <w:tab w:val="left" w:pos="331"/>
        </w:tabs>
        <w:ind w:hanging="181"/>
        <w:rPr>
          <w:sz w:val="24"/>
          <w:lang w:val="da-DK"/>
        </w:rPr>
      </w:pPr>
      <w:r w:rsidRPr="009D454B">
        <w:rPr>
          <w:sz w:val="24"/>
          <w:lang w:val="da-DK"/>
        </w:rPr>
        <w:t xml:space="preserve">Radioaktivitet og måling af </w:t>
      </w:r>
      <w:r w:rsidRPr="009D454B">
        <w:rPr>
          <w:spacing w:val="-2"/>
          <w:sz w:val="24"/>
          <w:lang w:val="da-DK"/>
        </w:rPr>
        <w:t>radioaktivitet.</w:t>
      </w:r>
    </w:p>
    <w:p w14:paraId="4F3903CD" w14:textId="77777777" w:rsidR="00246F22" w:rsidRDefault="001B33BA">
      <w:pPr>
        <w:pStyle w:val="Listeafsnit"/>
        <w:numPr>
          <w:ilvl w:val="0"/>
          <w:numId w:val="1"/>
        </w:numPr>
        <w:tabs>
          <w:tab w:val="left" w:pos="331"/>
        </w:tabs>
        <w:ind w:hanging="181"/>
        <w:rPr>
          <w:sz w:val="24"/>
        </w:rPr>
      </w:pPr>
      <w:proofErr w:type="spellStart"/>
      <w:r>
        <w:rPr>
          <w:sz w:val="24"/>
        </w:rPr>
        <w:t>Dosimetri</w:t>
      </w:r>
      <w:proofErr w:type="spellEnd"/>
      <w:r>
        <w:rPr>
          <w:spacing w:val="-5"/>
          <w:sz w:val="24"/>
        </w:rPr>
        <w:t xml:space="preserve"> </w:t>
      </w:r>
      <w:proofErr w:type="spellStart"/>
      <w:r>
        <w:rPr>
          <w:sz w:val="24"/>
        </w:rPr>
        <w:t>tilpasset</w:t>
      </w:r>
      <w:proofErr w:type="spellEnd"/>
      <w:r>
        <w:rPr>
          <w:spacing w:val="-4"/>
          <w:sz w:val="24"/>
        </w:rPr>
        <w:t xml:space="preserve"> </w:t>
      </w:r>
      <w:proofErr w:type="spellStart"/>
      <w:r>
        <w:rPr>
          <w:spacing w:val="-2"/>
          <w:sz w:val="24"/>
        </w:rPr>
        <w:t>anvendelsesområde</w:t>
      </w:r>
      <w:proofErr w:type="spellEnd"/>
      <w:r>
        <w:rPr>
          <w:spacing w:val="-2"/>
          <w:sz w:val="24"/>
        </w:rPr>
        <w:t>.</w:t>
      </w:r>
    </w:p>
    <w:p w14:paraId="5953A9AF" w14:textId="77777777" w:rsidR="00246F22" w:rsidRDefault="001B33BA">
      <w:pPr>
        <w:pStyle w:val="Listeafsnit"/>
        <w:numPr>
          <w:ilvl w:val="0"/>
          <w:numId w:val="1"/>
        </w:numPr>
        <w:tabs>
          <w:tab w:val="left" w:pos="331"/>
        </w:tabs>
        <w:ind w:hanging="181"/>
        <w:rPr>
          <w:sz w:val="24"/>
        </w:rPr>
      </w:pPr>
      <w:proofErr w:type="spellStart"/>
      <w:r>
        <w:rPr>
          <w:spacing w:val="-2"/>
          <w:sz w:val="24"/>
        </w:rPr>
        <w:t>Strålebiologi</w:t>
      </w:r>
      <w:proofErr w:type="spellEnd"/>
      <w:r>
        <w:rPr>
          <w:spacing w:val="-2"/>
          <w:sz w:val="24"/>
        </w:rPr>
        <w:t>.</w:t>
      </w:r>
    </w:p>
    <w:p w14:paraId="79A19316" w14:textId="77777777" w:rsidR="00246F22" w:rsidRDefault="001B33BA">
      <w:pPr>
        <w:pStyle w:val="Listeafsnit"/>
        <w:numPr>
          <w:ilvl w:val="0"/>
          <w:numId w:val="1"/>
        </w:numPr>
        <w:tabs>
          <w:tab w:val="left" w:pos="331"/>
        </w:tabs>
        <w:ind w:hanging="181"/>
        <w:rPr>
          <w:sz w:val="24"/>
        </w:rPr>
      </w:pPr>
      <w:proofErr w:type="spellStart"/>
      <w:r>
        <w:rPr>
          <w:spacing w:val="-2"/>
          <w:sz w:val="24"/>
        </w:rPr>
        <w:t>Strålebeskyttelse</w:t>
      </w:r>
      <w:proofErr w:type="spellEnd"/>
      <w:r>
        <w:rPr>
          <w:spacing w:val="-2"/>
          <w:sz w:val="24"/>
        </w:rPr>
        <w:t>.</w:t>
      </w:r>
    </w:p>
    <w:p w14:paraId="46949E24" w14:textId="77777777" w:rsidR="00246F22" w:rsidRDefault="00246F22">
      <w:pPr>
        <w:pStyle w:val="Brdtekst"/>
        <w:spacing w:before="10"/>
        <w:ind w:left="0"/>
        <w:rPr>
          <w:sz w:val="25"/>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0"/>
        <w:gridCol w:w="3980"/>
        <w:gridCol w:w="3980"/>
      </w:tblGrid>
      <w:tr w:rsidR="00246F22" w14:paraId="031FF23D" w14:textId="77777777">
        <w:trPr>
          <w:trHeight w:val="344"/>
        </w:trPr>
        <w:tc>
          <w:tcPr>
            <w:tcW w:w="2280" w:type="dxa"/>
          </w:tcPr>
          <w:p w14:paraId="4E839B53" w14:textId="77777777" w:rsidR="00246F22" w:rsidRDefault="001B33BA">
            <w:pPr>
              <w:pStyle w:val="TableParagraph"/>
              <w:ind w:left="95"/>
              <w:rPr>
                <w:sz w:val="24"/>
              </w:rPr>
            </w:pPr>
            <w:proofErr w:type="spellStart"/>
            <w:r>
              <w:rPr>
                <w:spacing w:val="-2"/>
                <w:sz w:val="24"/>
              </w:rPr>
              <w:t>Anvendelsesområde</w:t>
            </w:r>
            <w:proofErr w:type="spellEnd"/>
          </w:p>
        </w:tc>
        <w:tc>
          <w:tcPr>
            <w:tcW w:w="3980" w:type="dxa"/>
          </w:tcPr>
          <w:p w14:paraId="29EAAD99" w14:textId="77777777" w:rsidR="00246F22" w:rsidRDefault="001B33BA">
            <w:pPr>
              <w:pStyle w:val="TableParagraph"/>
              <w:ind w:left="1413" w:right="1394"/>
              <w:jc w:val="center"/>
              <w:rPr>
                <w:sz w:val="24"/>
              </w:rPr>
            </w:pPr>
            <w:proofErr w:type="spellStart"/>
            <w:r>
              <w:rPr>
                <w:spacing w:val="-2"/>
                <w:sz w:val="24"/>
              </w:rPr>
              <w:t>Anvendelse</w:t>
            </w:r>
            <w:proofErr w:type="spellEnd"/>
          </w:p>
        </w:tc>
        <w:tc>
          <w:tcPr>
            <w:tcW w:w="3980" w:type="dxa"/>
          </w:tcPr>
          <w:p w14:paraId="2B129662" w14:textId="77777777" w:rsidR="00246F22" w:rsidRDefault="001B33BA">
            <w:pPr>
              <w:pStyle w:val="TableParagraph"/>
              <w:ind w:left="1413" w:right="1394"/>
              <w:jc w:val="center"/>
              <w:rPr>
                <w:sz w:val="24"/>
              </w:rPr>
            </w:pPr>
            <w:proofErr w:type="spellStart"/>
            <w:r>
              <w:rPr>
                <w:spacing w:val="-2"/>
                <w:sz w:val="24"/>
              </w:rPr>
              <w:t>Uddannelse</w:t>
            </w:r>
            <w:proofErr w:type="spellEnd"/>
          </w:p>
        </w:tc>
      </w:tr>
      <w:tr w:rsidR="00246F22" w:rsidRPr="00B92FDE" w14:paraId="4E8E7CF5" w14:textId="77777777">
        <w:trPr>
          <w:trHeight w:val="627"/>
        </w:trPr>
        <w:tc>
          <w:tcPr>
            <w:tcW w:w="2280" w:type="dxa"/>
            <w:vMerge w:val="restart"/>
            <w:tcBorders>
              <w:bottom w:val="single" w:sz="12" w:space="0" w:color="000000"/>
            </w:tcBorders>
          </w:tcPr>
          <w:p w14:paraId="7B9CD052" w14:textId="77777777" w:rsidR="00246F22" w:rsidRDefault="00246F22">
            <w:pPr>
              <w:pStyle w:val="TableParagraph"/>
              <w:spacing w:before="0"/>
              <w:rPr>
                <w:sz w:val="26"/>
              </w:rPr>
            </w:pPr>
          </w:p>
          <w:p w14:paraId="49F0C28A" w14:textId="77777777" w:rsidR="00246F22" w:rsidRDefault="00246F22">
            <w:pPr>
              <w:pStyle w:val="TableParagraph"/>
              <w:spacing w:before="0"/>
              <w:rPr>
                <w:sz w:val="26"/>
              </w:rPr>
            </w:pPr>
          </w:p>
          <w:p w14:paraId="34641681" w14:textId="77777777" w:rsidR="00246F22" w:rsidRDefault="00246F22">
            <w:pPr>
              <w:pStyle w:val="TableParagraph"/>
              <w:spacing w:before="0"/>
              <w:rPr>
                <w:sz w:val="26"/>
              </w:rPr>
            </w:pPr>
          </w:p>
          <w:p w14:paraId="7EC01BB1" w14:textId="77777777" w:rsidR="00246F22" w:rsidRDefault="001B33BA">
            <w:pPr>
              <w:pStyle w:val="TableParagraph"/>
              <w:spacing w:before="204"/>
              <w:ind w:left="545"/>
              <w:rPr>
                <w:sz w:val="24"/>
              </w:rPr>
            </w:pPr>
            <w:proofErr w:type="spellStart"/>
            <w:r>
              <w:rPr>
                <w:spacing w:val="-2"/>
                <w:sz w:val="24"/>
              </w:rPr>
              <w:t>Undersøgelse</w:t>
            </w:r>
            <w:proofErr w:type="spellEnd"/>
          </w:p>
        </w:tc>
        <w:tc>
          <w:tcPr>
            <w:tcW w:w="3980" w:type="dxa"/>
          </w:tcPr>
          <w:p w14:paraId="2AF3446C" w14:textId="77777777" w:rsidR="00246F22" w:rsidRDefault="001B33BA">
            <w:pPr>
              <w:pStyle w:val="TableParagraph"/>
              <w:spacing w:before="160"/>
              <w:ind w:left="95"/>
              <w:rPr>
                <w:sz w:val="24"/>
              </w:rPr>
            </w:pPr>
            <w:proofErr w:type="spellStart"/>
            <w:r>
              <w:rPr>
                <w:spacing w:val="-2"/>
                <w:sz w:val="24"/>
              </w:rPr>
              <w:t>Nuklearmedicinske</w:t>
            </w:r>
            <w:proofErr w:type="spellEnd"/>
            <w:r>
              <w:rPr>
                <w:spacing w:val="17"/>
                <w:sz w:val="24"/>
              </w:rPr>
              <w:t xml:space="preserve"> </w:t>
            </w:r>
            <w:proofErr w:type="spellStart"/>
            <w:r>
              <w:rPr>
                <w:spacing w:val="-2"/>
                <w:sz w:val="24"/>
              </w:rPr>
              <w:t>undersøgelser</w:t>
            </w:r>
            <w:proofErr w:type="spellEnd"/>
          </w:p>
        </w:tc>
        <w:tc>
          <w:tcPr>
            <w:tcW w:w="3980" w:type="dxa"/>
          </w:tcPr>
          <w:p w14:paraId="5194A518" w14:textId="77777777" w:rsidR="00246F22" w:rsidRPr="009D454B" w:rsidRDefault="001B33BA">
            <w:pPr>
              <w:pStyle w:val="TableParagraph"/>
              <w:spacing w:line="249" w:lineRule="auto"/>
              <w:ind w:left="95"/>
              <w:rPr>
                <w:sz w:val="24"/>
                <w:lang w:val="da-DK"/>
              </w:rPr>
            </w:pPr>
            <w:r w:rsidRPr="009D454B">
              <w:rPr>
                <w:sz w:val="24"/>
                <w:lang w:val="da-DK"/>
              </w:rPr>
              <w:t>Speciallæge</w:t>
            </w:r>
            <w:r w:rsidRPr="009D454B">
              <w:rPr>
                <w:spacing w:val="-9"/>
                <w:sz w:val="24"/>
                <w:lang w:val="da-DK"/>
              </w:rPr>
              <w:t xml:space="preserve"> </w:t>
            </w:r>
            <w:r w:rsidRPr="009D454B">
              <w:rPr>
                <w:sz w:val="24"/>
                <w:lang w:val="da-DK"/>
              </w:rPr>
              <w:t>i</w:t>
            </w:r>
            <w:r w:rsidRPr="009D454B">
              <w:rPr>
                <w:spacing w:val="-8"/>
                <w:sz w:val="24"/>
                <w:lang w:val="da-DK"/>
              </w:rPr>
              <w:t xml:space="preserve"> </w:t>
            </w:r>
            <w:r w:rsidRPr="009D454B">
              <w:rPr>
                <w:sz w:val="24"/>
                <w:lang w:val="da-DK"/>
              </w:rPr>
              <w:t>klinisk</w:t>
            </w:r>
            <w:r w:rsidRPr="009D454B">
              <w:rPr>
                <w:spacing w:val="-8"/>
                <w:sz w:val="24"/>
                <w:lang w:val="da-DK"/>
              </w:rPr>
              <w:t xml:space="preserve"> </w:t>
            </w:r>
            <w:r w:rsidRPr="009D454B">
              <w:rPr>
                <w:sz w:val="24"/>
                <w:lang w:val="da-DK"/>
              </w:rPr>
              <w:t>fysiologi</w:t>
            </w:r>
            <w:r w:rsidRPr="009D454B">
              <w:rPr>
                <w:spacing w:val="-8"/>
                <w:sz w:val="24"/>
                <w:lang w:val="da-DK"/>
              </w:rPr>
              <w:t xml:space="preserve"> </w:t>
            </w:r>
            <w:r w:rsidRPr="009D454B">
              <w:rPr>
                <w:sz w:val="24"/>
                <w:lang w:val="da-DK"/>
              </w:rPr>
              <w:t>og</w:t>
            </w:r>
            <w:r w:rsidRPr="009D454B">
              <w:rPr>
                <w:spacing w:val="-8"/>
                <w:sz w:val="24"/>
                <w:lang w:val="da-DK"/>
              </w:rPr>
              <w:t xml:space="preserve"> </w:t>
            </w:r>
            <w:r w:rsidRPr="009D454B">
              <w:rPr>
                <w:sz w:val="24"/>
                <w:lang w:val="da-DK"/>
              </w:rPr>
              <w:t xml:space="preserve">nu- </w:t>
            </w:r>
            <w:proofErr w:type="spellStart"/>
            <w:r w:rsidRPr="009D454B">
              <w:rPr>
                <w:spacing w:val="-2"/>
                <w:sz w:val="24"/>
                <w:lang w:val="da-DK"/>
              </w:rPr>
              <w:t>klearmedicin</w:t>
            </w:r>
            <w:proofErr w:type="spellEnd"/>
          </w:p>
        </w:tc>
      </w:tr>
      <w:tr w:rsidR="00246F22" w:rsidRPr="00B92FDE" w14:paraId="01E7BDAE" w14:textId="77777777">
        <w:trPr>
          <w:trHeight w:val="910"/>
        </w:trPr>
        <w:tc>
          <w:tcPr>
            <w:tcW w:w="2280" w:type="dxa"/>
            <w:vMerge/>
            <w:tcBorders>
              <w:top w:val="nil"/>
              <w:bottom w:val="single" w:sz="12" w:space="0" w:color="000000"/>
            </w:tcBorders>
          </w:tcPr>
          <w:p w14:paraId="4B5CAAC7" w14:textId="77777777" w:rsidR="00246F22" w:rsidRPr="009D454B" w:rsidRDefault="00246F22">
            <w:pPr>
              <w:rPr>
                <w:sz w:val="2"/>
                <w:szCs w:val="2"/>
                <w:lang w:val="da-DK"/>
              </w:rPr>
            </w:pPr>
          </w:p>
        </w:tc>
        <w:tc>
          <w:tcPr>
            <w:tcW w:w="3980" w:type="dxa"/>
          </w:tcPr>
          <w:p w14:paraId="3D108416" w14:textId="77777777" w:rsidR="00246F22" w:rsidRPr="009D454B" w:rsidRDefault="00246F22">
            <w:pPr>
              <w:pStyle w:val="TableParagraph"/>
              <w:spacing w:before="0"/>
              <w:rPr>
                <w:sz w:val="26"/>
                <w:lang w:val="da-DK"/>
              </w:rPr>
            </w:pPr>
          </w:p>
          <w:p w14:paraId="3DA81A22" w14:textId="77777777" w:rsidR="00246F22" w:rsidRDefault="001B33BA">
            <w:pPr>
              <w:pStyle w:val="TableParagraph"/>
              <w:spacing w:before="0"/>
              <w:ind w:left="95"/>
              <w:rPr>
                <w:sz w:val="24"/>
              </w:rPr>
            </w:pPr>
            <w:proofErr w:type="spellStart"/>
            <w:r>
              <w:rPr>
                <w:sz w:val="24"/>
              </w:rPr>
              <w:t>Undersøgelser</w:t>
            </w:r>
            <w:proofErr w:type="spellEnd"/>
            <w:r>
              <w:rPr>
                <w:spacing w:val="-7"/>
                <w:sz w:val="24"/>
              </w:rPr>
              <w:t xml:space="preserve"> </w:t>
            </w:r>
            <w:r>
              <w:rPr>
                <w:sz w:val="24"/>
              </w:rPr>
              <w:t>med</w:t>
            </w:r>
            <w:r>
              <w:rPr>
                <w:spacing w:val="-6"/>
                <w:sz w:val="24"/>
              </w:rPr>
              <w:t xml:space="preserve"> </w:t>
            </w:r>
            <w:proofErr w:type="spellStart"/>
            <w:r>
              <w:rPr>
                <w:spacing w:val="-2"/>
                <w:sz w:val="24"/>
              </w:rPr>
              <w:t>hybridskanner</w:t>
            </w:r>
            <w:proofErr w:type="spellEnd"/>
          </w:p>
        </w:tc>
        <w:tc>
          <w:tcPr>
            <w:tcW w:w="3980" w:type="dxa"/>
          </w:tcPr>
          <w:p w14:paraId="74FF5188" w14:textId="77777777" w:rsidR="00246F22" w:rsidRPr="009D454B" w:rsidRDefault="001B33BA">
            <w:pPr>
              <w:pStyle w:val="TableParagraph"/>
              <w:spacing w:before="11" w:line="249" w:lineRule="auto"/>
              <w:ind w:left="95"/>
              <w:rPr>
                <w:sz w:val="24"/>
                <w:lang w:val="da-DK"/>
              </w:rPr>
            </w:pPr>
            <w:r w:rsidRPr="009D454B">
              <w:rPr>
                <w:sz w:val="24"/>
                <w:lang w:val="da-DK"/>
              </w:rPr>
              <w:t>Speciallæge</w:t>
            </w:r>
            <w:r w:rsidRPr="009D454B">
              <w:rPr>
                <w:spacing w:val="-11"/>
                <w:sz w:val="24"/>
                <w:lang w:val="da-DK"/>
              </w:rPr>
              <w:t xml:space="preserve"> </w:t>
            </w:r>
            <w:r w:rsidRPr="009D454B">
              <w:rPr>
                <w:sz w:val="24"/>
                <w:lang w:val="da-DK"/>
              </w:rPr>
              <w:t>i</w:t>
            </w:r>
            <w:r w:rsidRPr="009D454B">
              <w:rPr>
                <w:spacing w:val="-10"/>
                <w:sz w:val="24"/>
                <w:lang w:val="da-DK"/>
              </w:rPr>
              <w:t xml:space="preserve"> </w:t>
            </w:r>
            <w:r w:rsidRPr="009D454B">
              <w:rPr>
                <w:sz w:val="24"/>
                <w:lang w:val="da-DK"/>
              </w:rPr>
              <w:t>diagnostisk</w:t>
            </w:r>
            <w:r w:rsidRPr="009D454B">
              <w:rPr>
                <w:spacing w:val="-10"/>
                <w:sz w:val="24"/>
                <w:lang w:val="da-DK"/>
              </w:rPr>
              <w:t xml:space="preserve"> </w:t>
            </w:r>
            <w:r w:rsidRPr="009D454B">
              <w:rPr>
                <w:sz w:val="24"/>
                <w:lang w:val="da-DK"/>
              </w:rPr>
              <w:t>radiologi</w:t>
            </w:r>
            <w:r w:rsidRPr="009D454B">
              <w:rPr>
                <w:spacing w:val="-10"/>
                <w:sz w:val="24"/>
                <w:lang w:val="da-DK"/>
              </w:rPr>
              <w:t xml:space="preserve"> </w:t>
            </w:r>
            <w:r w:rsidRPr="009D454B">
              <w:rPr>
                <w:sz w:val="24"/>
                <w:lang w:val="da-DK"/>
              </w:rPr>
              <w:t xml:space="preserve">el- ler speciallæge i klinisk fysiologi og </w:t>
            </w:r>
            <w:r w:rsidRPr="009D454B">
              <w:rPr>
                <w:spacing w:val="-2"/>
                <w:sz w:val="24"/>
                <w:lang w:val="da-DK"/>
              </w:rPr>
              <w:t>nuklearmedicin</w:t>
            </w:r>
          </w:p>
        </w:tc>
      </w:tr>
      <w:tr w:rsidR="00246F22" w:rsidRPr="00B92FDE" w14:paraId="60F5672A" w14:textId="77777777">
        <w:trPr>
          <w:trHeight w:val="910"/>
        </w:trPr>
        <w:tc>
          <w:tcPr>
            <w:tcW w:w="2280" w:type="dxa"/>
            <w:vMerge/>
            <w:tcBorders>
              <w:top w:val="nil"/>
              <w:bottom w:val="single" w:sz="12" w:space="0" w:color="000000"/>
            </w:tcBorders>
          </w:tcPr>
          <w:p w14:paraId="326465A6" w14:textId="77777777" w:rsidR="00246F22" w:rsidRPr="009D454B" w:rsidRDefault="00246F22">
            <w:pPr>
              <w:rPr>
                <w:sz w:val="2"/>
                <w:szCs w:val="2"/>
                <w:lang w:val="da-DK"/>
              </w:rPr>
            </w:pPr>
          </w:p>
        </w:tc>
        <w:tc>
          <w:tcPr>
            <w:tcW w:w="3980" w:type="dxa"/>
          </w:tcPr>
          <w:p w14:paraId="509C55F1" w14:textId="77777777" w:rsidR="00246F22" w:rsidRPr="009D454B" w:rsidRDefault="001B33BA">
            <w:pPr>
              <w:pStyle w:val="TableParagraph"/>
              <w:spacing w:before="155" w:line="249" w:lineRule="auto"/>
              <w:ind w:left="95" w:right="88"/>
              <w:rPr>
                <w:sz w:val="24"/>
                <w:lang w:val="da-DK"/>
              </w:rPr>
            </w:pPr>
            <w:r w:rsidRPr="009D454B">
              <w:rPr>
                <w:sz w:val="24"/>
                <w:lang w:val="da-DK"/>
              </w:rPr>
              <w:t>Anvendelse</w:t>
            </w:r>
            <w:r w:rsidRPr="009D454B">
              <w:rPr>
                <w:spacing w:val="-11"/>
                <w:sz w:val="24"/>
                <w:lang w:val="da-DK"/>
              </w:rPr>
              <w:t xml:space="preserve"> </w:t>
            </w:r>
            <w:r w:rsidRPr="009D454B">
              <w:rPr>
                <w:sz w:val="24"/>
                <w:lang w:val="da-DK"/>
              </w:rPr>
              <w:t>af</w:t>
            </w:r>
            <w:r w:rsidRPr="009D454B">
              <w:rPr>
                <w:spacing w:val="-10"/>
                <w:sz w:val="24"/>
                <w:lang w:val="da-DK"/>
              </w:rPr>
              <w:t xml:space="preserve"> </w:t>
            </w:r>
            <w:r w:rsidRPr="009D454B">
              <w:rPr>
                <w:sz w:val="24"/>
                <w:lang w:val="da-DK"/>
              </w:rPr>
              <w:t>stråling</w:t>
            </w:r>
            <w:r w:rsidRPr="009D454B">
              <w:rPr>
                <w:spacing w:val="-11"/>
                <w:sz w:val="24"/>
                <w:lang w:val="da-DK"/>
              </w:rPr>
              <w:t xml:space="preserve"> </w:t>
            </w:r>
            <w:r w:rsidRPr="009D454B">
              <w:rPr>
                <w:sz w:val="24"/>
                <w:lang w:val="da-DK"/>
              </w:rPr>
              <w:t>i</w:t>
            </w:r>
            <w:r w:rsidRPr="009D454B">
              <w:rPr>
                <w:spacing w:val="-10"/>
                <w:sz w:val="24"/>
                <w:lang w:val="da-DK"/>
              </w:rPr>
              <w:t xml:space="preserve"> </w:t>
            </w:r>
            <w:r w:rsidRPr="009D454B">
              <w:rPr>
                <w:sz w:val="24"/>
                <w:lang w:val="da-DK"/>
              </w:rPr>
              <w:t>forbindelse med operative indgreb m.v.</w:t>
            </w:r>
          </w:p>
        </w:tc>
        <w:tc>
          <w:tcPr>
            <w:tcW w:w="3980" w:type="dxa"/>
          </w:tcPr>
          <w:p w14:paraId="1899D7B8" w14:textId="77777777" w:rsidR="00246F22" w:rsidRPr="009D454B" w:rsidRDefault="001B33BA">
            <w:pPr>
              <w:pStyle w:val="TableParagraph"/>
              <w:spacing w:before="11" w:line="249" w:lineRule="auto"/>
              <w:ind w:left="95" w:right="104"/>
              <w:jc w:val="both"/>
              <w:rPr>
                <w:sz w:val="24"/>
                <w:lang w:val="da-DK"/>
              </w:rPr>
            </w:pPr>
            <w:r w:rsidRPr="009D454B">
              <w:rPr>
                <w:sz w:val="24"/>
                <w:lang w:val="da-DK"/>
              </w:rPr>
              <w:t>Speciallæge</w:t>
            </w:r>
            <w:r w:rsidRPr="009D454B">
              <w:rPr>
                <w:spacing w:val="-11"/>
                <w:sz w:val="24"/>
                <w:lang w:val="da-DK"/>
              </w:rPr>
              <w:t xml:space="preserve"> </w:t>
            </w:r>
            <w:r w:rsidRPr="009D454B">
              <w:rPr>
                <w:sz w:val="24"/>
                <w:lang w:val="da-DK"/>
              </w:rPr>
              <w:t>inden</w:t>
            </w:r>
            <w:r w:rsidRPr="009D454B">
              <w:rPr>
                <w:spacing w:val="-10"/>
                <w:sz w:val="24"/>
                <w:lang w:val="da-DK"/>
              </w:rPr>
              <w:t xml:space="preserve"> </w:t>
            </w:r>
            <w:r w:rsidRPr="009D454B">
              <w:rPr>
                <w:sz w:val="24"/>
                <w:lang w:val="da-DK"/>
              </w:rPr>
              <w:t>for</w:t>
            </w:r>
            <w:r w:rsidRPr="009D454B">
              <w:rPr>
                <w:spacing w:val="-10"/>
                <w:sz w:val="24"/>
                <w:lang w:val="da-DK"/>
              </w:rPr>
              <w:t xml:space="preserve"> </w:t>
            </w:r>
            <w:r w:rsidRPr="009D454B">
              <w:rPr>
                <w:sz w:val="24"/>
                <w:lang w:val="da-DK"/>
              </w:rPr>
              <w:t>relevant</w:t>
            </w:r>
            <w:r w:rsidRPr="009D454B">
              <w:rPr>
                <w:spacing w:val="-10"/>
                <w:sz w:val="24"/>
                <w:lang w:val="da-DK"/>
              </w:rPr>
              <w:t xml:space="preserve"> </w:t>
            </w:r>
            <w:r w:rsidRPr="009D454B">
              <w:rPr>
                <w:sz w:val="24"/>
                <w:lang w:val="da-DK"/>
              </w:rPr>
              <w:t>speciale med</w:t>
            </w:r>
            <w:r w:rsidRPr="009D454B">
              <w:rPr>
                <w:spacing w:val="-10"/>
                <w:sz w:val="24"/>
                <w:lang w:val="da-DK"/>
              </w:rPr>
              <w:t xml:space="preserve"> </w:t>
            </w:r>
            <w:r w:rsidRPr="009D454B">
              <w:rPr>
                <w:sz w:val="24"/>
                <w:lang w:val="da-DK"/>
              </w:rPr>
              <w:t>supplerende</w:t>
            </w:r>
            <w:r w:rsidRPr="009D454B">
              <w:rPr>
                <w:spacing w:val="-11"/>
                <w:sz w:val="24"/>
                <w:lang w:val="da-DK"/>
              </w:rPr>
              <w:t xml:space="preserve"> </w:t>
            </w:r>
            <w:r w:rsidRPr="009D454B">
              <w:rPr>
                <w:sz w:val="24"/>
                <w:lang w:val="da-DK"/>
              </w:rPr>
              <w:t>uddannelse</w:t>
            </w:r>
            <w:r w:rsidRPr="009D454B">
              <w:rPr>
                <w:spacing w:val="-10"/>
                <w:sz w:val="24"/>
                <w:lang w:val="da-DK"/>
              </w:rPr>
              <w:t xml:space="preserve"> </w:t>
            </w:r>
            <w:r w:rsidRPr="009D454B">
              <w:rPr>
                <w:sz w:val="24"/>
                <w:lang w:val="da-DK"/>
              </w:rPr>
              <w:t>i</w:t>
            </w:r>
            <w:r w:rsidRPr="009D454B">
              <w:rPr>
                <w:spacing w:val="-10"/>
                <w:sz w:val="24"/>
                <w:lang w:val="da-DK"/>
              </w:rPr>
              <w:t xml:space="preserve"> </w:t>
            </w:r>
            <w:proofErr w:type="spellStart"/>
            <w:r w:rsidRPr="009D454B">
              <w:rPr>
                <w:sz w:val="24"/>
                <w:lang w:val="da-DK"/>
              </w:rPr>
              <w:t>radioak</w:t>
            </w:r>
            <w:proofErr w:type="spellEnd"/>
            <w:r w:rsidRPr="009D454B">
              <w:rPr>
                <w:sz w:val="24"/>
                <w:lang w:val="da-DK"/>
              </w:rPr>
              <w:t xml:space="preserve">- </w:t>
            </w:r>
            <w:proofErr w:type="spellStart"/>
            <w:r w:rsidRPr="009D454B">
              <w:rPr>
                <w:sz w:val="24"/>
                <w:lang w:val="da-DK"/>
              </w:rPr>
              <w:t>tivitet</w:t>
            </w:r>
            <w:proofErr w:type="spellEnd"/>
            <w:r w:rsidRPr="009D454B">
              <w:rPr>
                <w:sz w:val="24"/>
                <w:lang w:val="da-DK"/>
              </w:rPr>
              <w:t xml:space="preserve"> og strålebeskyttelse</w:t>
            </w:r>
          </w:p>
        </w:tc>
      </w:tr>
      <w:tr w:rsidR="00246F22" w:rsidRPr="00B92FDE" w14:paraId="475868F4" w14:textId="77777777">
        <w:trPr>
          <w:trHeight w:val="627"/>
        </w:trPr>
        <w:tc>
          <w:tcPr>
            <w:tcW w:w="2280" w:type="dxa"/>
            <w:vMerge w:val="restart"/>
            <w:tcBorders>
              <w:top w:val="single" w:sz="12" w:space="0" w:color="000000"/>
            </w:tcBorders>
          </w:tcPr>
          <w:p w14:paraId="41838E60" w14:textId="77777777" w:rsidR="00246F22" w:rsidRPr="009D454B" w:rsidRDefault="00246F22">
            <w:pPr>
              <w:pStyle w:val="TableParagraph"/>
              <w:spacing w:before="0"/>
              <w:rPr>
                <w:sz w:val="26"/>
                <w:lang w:val="da-DK"/>
              </w:rPr>
            </w:pPr>
          </w:p>
          <w:p w14:paraId="6EF9C3BA" w14:textId="77777777" w:rsidR="00246F22" w:rsidRPr="009D454B" w:rsidRDefault="00246F22">
            <w:pPr>
              <w:pStyle w:val="TableParagraph"/>
              <w:spacing w:before="0"/>
              <w:rPr>
                <w:sz w:val="26"/>
                <w:lang w:val="da-DK"/>
              </w:rPr>
            </w:pPr>
          </w:p>
          <w:p w14:paraId="7ED6A204" w14:textId="77777777" w:rsidR="00246F22" w:rsidRDefault="001B33BA">
            <w:pPr>
              <w:pStyle w:val="TableParagraph"/>
              <w:spacing w:before="210"/>
              <w:ind w:left="545"/>
              <w:rPr>
                <w:sz w:val="24"/>
              </w:rPr>
            </w:pPr>
            <w:proofErr w:type="spellStart"/>
            <w:r>
              <w:rPr>
                <w:spacing w:val="-2"/>
                <w:sz w:val="24"/>
              </w:rPr>
              <w:t>Behandling</w:t>
            </w:r>
            <w:proofErr w:type="spellEnd"/>
          </w:p>
        </w:tc>
        <w:tc>
          <w:tcPr>
            <w:tcW w:w="3980" w:type="dxa"/>
          </w:tcPr>
          <w:p w14:paraId="0B125F94" w14:textId="77777777" w:rsidR="00246F22" w:rsidRPr="009D454B" w:rsidRDefault="001B33BA">
            <w:pPr>
              <w:pStyle w:val="TableParagraph"/>
              <w:spacing w:before="11" w:line="249" w:lineRule="auto"/>
              <w:ind w:left="95"/>
              <w:rPr>
                <w:sz w:val="24"/>
                <w:lang w:val="da-DK"/>
              </w:rPr>
            </w:pPr>
            <w:r w:rsidRPr="009D454B">
              <w:rPr>
                <w:sz w:val="24"/>
                <w:lang w:val="da-DK"/>
              </w:rPr>
              <w:t>Behandlinger</w:t>
            </w:r>
            <w:r w:rsidRPr="009D454B">
              <w:rPr>
                <w:spacing w:val="-13"/>
                <w:sz w:val="24"/>
                <w:lang w:val="da-DK"/>
              </w:rPr>
              <w:t xml:space="preserve"> </w:t>
            </w:r>
            <w:r w:rsidRPr="009D454B">
              <w:rPr>
                <w:sz w:val="24"/>
                <w:lang w:val="da-DK"/>
              </w:rPr>
              <w:t>på</w:t>
            </w:r>
            <w:r w:rsidRPr="009D454B">
              <w:rPr>
                <w:spacing w:val="-13"/>
                <w:sz w:val="24"/>
                <w:lang w:val="da-DK"/>
              </w:rPr>
              <w:t xml:space="preserve"> </w:t>
            </w:r>
            <w:r w:rsidRPr="009D454B">
              <w:rPr>
                <w:sz w:val="24"/>
                <w:lang w:val="da-DK"/>
              </w:rPr>
              <w:t>nuklearmedicinsk</w:t>
            </w:r>
            <w:r w:rsidRPr="009D454B">
              <w:rPr>
                <w:spacing w:val="-13"/>
                <w:sz w:val="24"/>
                <w:lang w:val="da-DK"/>
              </w:rPr>
              <w:t xml:space="preserve"> </w:t>
            </w:r>
            <w:r w:rsidRPr="009D454B">
              <w:rPr>
                <w:sz w:val="24"/>
                <w:lang w:val="da-DK"/>
              </w:rPr>
              <w:t xml:space="preserve">af- </w:t>
            </w:r>
            <w:r w:rsidRPr="009D454B">
              <w:rPr>
                <w:spacing w:val="-2"/>
                <w:sz w:val="24"/>
                <w:lang w:val="da-DK"/>
              </w:rPr>
              <w:t>deling</w:t>
            </w:r>
          </w:p>
        </w:tc>
        <w:tc>
          <w:tcPr>
            <w:tcW w:w="3980" w:type="dxa"/>
          </w:tcPr>
          <w:p w14:paraId="5AE96870" w14:textId="77777777" w:rsidR="00246F22" w:rsidRPr="009D454B" w:rsidRDefault="001B33BA">
            <w:pPr>
              <w:pStyle w:val="TableParagraph"/>
              <w:spacing w:before="11" w:line="249" w:lineRule="auto"/>
              <w:ind w:left="95"/>
              <w:rPr>
                <w:sz w:val="24"/>
                <w:lang w:val="da-DK"/>
              </w:rPr>
            </w:pPr>
            <w:r w:rsidRPr="009D454B">
              <w:rPr>
                <w:sz w:val="24"/>
                <w:lang w:val="da-DK"/>
              </w:rPr>
              <w:t>Speciallæge</w:t>
            </w:r>
            <w:r w:rsidRPr="009D454B">
              <w:rPr>
                <w:spacing w:val="-9"/>
                <w:sz w:val="24"/>
                <w:lang w:val="da-DK"/>
              </w:rPr>
              <w:t xml:space="preserve"> </w:t>
            </w:r>
            <w:r w:rsidRPr="009D454B">
              <w:rPr>
                <w:sz w:val="24"/>
                <w:lang w:val="da-DK"/>
              </w:rPr>
              <w:t>i</w:t>
            </w:r>
            <w:r w:rsidRPr="009D454B">
              <w:rPr>
                <w:spacing w:val="-8"/>
                <w:sz w:val="24"/>
                <w:lang w:val="da-DK"/>
              </w:rPr>
              <w:t xml:space="preserve"> </w:t>
            </w:r>
            <w:r w:rsidRPr="009D454B">
              <w:rPr>
                <w:sz w:val="24"/>
                <w:lang w:val="da-DK"/>
              </w:rPr>
              <w:t>klinisk</w:t>
            </w:r>
            <w:r w:rsidRPr="009D454B">
              <w:rPr>
                <w:spacing w:val="-8"/>
                <w:sz w:val="24"/>
                <w:lang w:val="da-DK"/>
              </w:rPr>
              <w:t xml:space="preserve"> </w:t>
            </w:r>
            <w:r w:rsidRPr="009D454B">
              <w:rPr>
                <w:sz w:val="24"/>
                <w:lang w:val="da-DK"/>
              </w:rPr>
              <w:t>fysiologi</w:t>
            </w:r>
            <w:r w:rsidRPr="009D454B">
              <w:rPr>
                <w:spacing w:val="-8"/>
                <w:sz w:val="24"/>
                <w:lang w:val="da-DK"/>
              </w:rPr>
              <w:t xml:space="preserve"> </w:t>
            </w:r>
            <w:r w:rsidRPr="009D454B">
              <w:rPr>
                <w:sz w:val="24"/>
                <w:lang w:val="da-DK"/>
              </w:rPr>
              <w:t>og</w:t>
            </w:r>
            <w:r w:rsidRPr="009D454B">
              <w:rPr>
                <w:spacing w:val="-8"/>
                <w:sz w:val="24"/>
                <w:lang w:val="da-DK"/>
              </w:rPr>
              <w:t xml:space="preserve"> </w:t>
            </w:r>
            <w:r w:rsidRPr="009D454B">
              <w:rPr>
                <w:sz w:val="24"/>
                <w:lang w:val="da-DK"/>
              </w:rPr>
              <w:t xml:space="preserve">nu- </w:t>
            </w:r>
            <w:proofErr w:type="spellStart"/>
            <w:r w:rsidRPr="009D454B">
              <w:rPr>
                <w:spacing w:val="-2"/>
                <w:sz w:val="24"/>
                <w:lang w:val="da-DK"/>
              </w:rPr>
              <w:t>klearmedicin</w:t>
            </w:r>
            <w:proofErr w:type="spellEnd"/>
          </w:p>
        </w:tc>
      </w:tr>
      <w:tr w:rsidR="00246F22" w14:paraId="238DED2A" w14:textId="77777777">
        <w:trPr>
          <w:trHeight w:val="344"/>
        </w:trPr>
        <w:tc>
          <w:tcPr>
            <w:tcW w:w="2280" w:type="dxa"/>
            <w:vMerge/>
            <w:tcBorders>
              <w:top w:val="nil"/>
            </w:tcBorders>
          </w:tcPr>
          <w:p w14:paraId="25BF316F" w14:textId="77777777" w:rsidR="00246F22" w:rsidRPr="009D454B" w:rsidRDefault="00246F22">
            <w:pPr>
              <w:rPr>
                <w:sz w:val="2"/>
                <w:szCs w:val="2"/>
                <w:lang w:val="da-DK"/>
              </w:rPr>
            </w:pPr>
          </w:p>
        </w:tc>
        <w:tc>
          <w:tcPr>
            <w:tcW w:w="3980" w:type="dxa"/>
          </w:tcPr>
          <w:p w14:paraId="32D82C2B" w14:textId="77777777" w:rsidR="00246F22" w:rsidRDefault="001B33BA">
            <w:pPr>
              <w:pStyle w:val="TableParagraph"/>
              <w:ind w:left="95"/>
              <w:rPr>
                <w:sz w:val="24"/>
              </w:rPr>
            </w:pPr>
            <w:proofErr w:type="spellStart"/>
            <w:r>
              <w:rPr>
                <w:sz w:val="24"/>
              </w:rPr>
              <w:t>Behandlinger</w:t>
            </w:r>
            <w:proofErr w:type="spellEnd"/>
            <w:r>
              <w:rPr>
                <w:sz w:val="24"/>
              </w:rPr>
              <w:t xml:space="preserve"> </w:t>
            </w:r>
            <w:proofErr w:type="spellStart"/>
            <w:r>
              <w:rPr>
                <w:sz w:val="24"/>
              </w:rPr>
              <w:t>på</w:t>
            </w:r>
            <w:proofErr w:type="spellEnd"/>
            <w:r>
              <w:rPr>
                <w:sz w:val="24"/>
              </w:rPr>
              <w:t xml:space="preserve"> </w:t>
            </w:r>
            <w:proofErr w:type="spellStart"/>
            <w:r>
              <w:rPr>
                <w:sz w:val="24"/>
              </w:rPr>
              <w:t>onkologisk</w:t>
            </w:r>
            <w:proofErr w:type="spellEnd"/>
            <w:r>
              <w:rPr>
                <w:sz w:val="24"/>
              </w:rPr>
              <w:t xml:space="preserve"> </w:t>
            </w:r>
            <w:proofErr w:type="spellStart"/>
            <w:r>
              <w:rPr>
                <w:spacing w:val="-2"/>
                <w:sz w:val="24"/>
              </w:rPr>
              <w:t>afdeling</w:t>
            </w:r>
            <w:proofErr w:type="spellEnd"/>
          </w:p>
        </w:tc>
        <w:tc>
          <w:tcPr>
            <w:tcW w:w="3980" w:type="dxa"/>
          </w:tcPr>
          <w:p w14:paraId="2A2333FB" w14:textId="77777777" w:rsidR="00246F22" w:rsidRDefault="001B33BA">
            <w:pPr>
              <w:pStyle w:val="TableParagraph"/>
              <w:ind w:left="95"/>
              <w:rPr>
                <w:sz w:val="24"/>
              </w:rPr>
            </w:pPr>
            <w:proofErr w:type="spellStart"/>
            <w:r>
              <w:rPr>
                <w:sz w:val="24"/>
              </w:rPr>
              <w:t>Speciallæge</w:t>
            </w:r>
            <w:proofErr w:type="spellEnd"/>
            <w:r>
              <w:rPr>
                <w:spacing w:val="-5"/>
                <w:sz w:val="24"/>
              </w:rPr>
              <w:t xml:space="preserve"> </w:t>
            </w:r>
            <w:proofErr w:type="spellStart"/>
            <w:r>
              <w:rPr>
                <w:sz w:val="24"/>
              </w:rPr>
              <w:t>i</w:t>
            </w:r>
            <w:proofErr w:type="spellEnd"/>
            <w:r>
              <w:rPr>
                <w:spacing w:val="-3"/>
                <w:sz w:val="24"/>
              </w:rPr>
              <w:t xml:space="preserve"> </w:t>
            </w:r>
            <w:proofErr w:type="spellStart"/>
            <w:r>
              <w:rPr>
                <w:sz w:val="24"/>
              </w:rPr>
              <w:t>klinisk</w:t>
            </w:r>
            <w:proofErr w:type="spellEnd"/>
            <w:r>
              <w:rPr>
                <w:spacing w:val="-3"/>
                <w:sz w:val="24"/>
              </w:rPr>
              <w:t xml:space="preserve"> </w:t>
            </w:r>
            <w:proofErr w:type="spellStart"/>
            <w:r>
              <w:rPr>
                <w:spacing w:val="-2"/>
                <w:sz w:val="24"/>
              </w:rPr>
              <w:t>onkologi</w:t>
            </w:r>
            <w:proofErr w:type="spellEnd"/>
          </w:p>
        </w:tc>
      </w:tr>
      <w:tr w:rsidR="00246F22" w:rsidRPr="00B92FDE" w14:paraId="48D7D192" w14:textId="77777777">
        <w:trPr>
          <w:trHeight w:val="920"/>
        </w:trPr>
        <w:tc>
          <w:tcPr>
            <w:tcW w:w="2280" w:type="dxa"/>
            <w:vMerge/>
            <w:tcBorders>
              <w:top w:val="nil"/>
            </w:tcBorders>
          </w:tcPr>
          <w:p w14:paraId="16D03AF4" w14:textId="77777777" w:rsidR="00246F22" w:rsidRDefault="00246F22">
            <w:pPr>
              <w:rPr>
                <w:sz w:val="2"/>
                <w:szCs w:val="2"/>
              </w:rPr>
            </w:pPr>
          </w:p>
        </w:tc>
        <w:tc>
          <w:tcPr>
            <w:tcW w:w="3980" w:type="dxa"/>
          </w:tcPr>
          <w:p w14:paraId="4D725C2F" w14:textId="77777777" w:rsidR="00246F22" w:rsidRPr="009D454B" w:rsidRDefault="001B33BA">
            <w:pPr>
              <w:pStyle w:val="TableParagraph"/>
              <w:spacing w:before="160" w:line="249" w:lineRule="auto"/>
              <w:ind w:left="95"/>
              <w:rPr>
                <w:sz w:val="24"/>
                <w:lang w:val="da-DK"/>
              </w:rPr>
            </w:pPr>
            <w:r w:rsidRPr="009D454B">
              <w:rPr>
                <w:sz w:val="24"/>
                <w:lang w:val="da-DK"/>
              </w:rPr>
              <w:t>Behandlinger</w:t>
            </w:r>
            <w:r w:rsidRPr="009D454B">
              <w:rPr>
                <w:spacing w:val="-10"/>
                <w:sz w:val="24"/>
                <w:lang w:val="da-DK"/>
              </w:rPr>
              <w:t xml:space="preserve"> </w:t>
            </w:r>
            <w:r w:rsidRPr="009D454B">
              <w:rPr>
                <w:sz w:val="24"/>
                <w:lang w:val="da-DK"/>
              </w:rPr>
              <w:t>på</w:t>
            </w:r>
            <w:r w:rsidRPr="009D454B">
              <w:rPr>
                <w:spacing w:val="-10"/>
                <w:sz w:val="24"/>
                <w:lang w:val="da-DK"/>
              </w:rPr>
              <w:t xml:space="preserve"> </w:t>
            </w:r>
            <w:r w:rsidRPr="009D454B">
              <w:rPr>
                <w:sz w:val="24"/>
                <w:lang w:val="da-DK"/>
              </w:rPr>
              <w:t>anden</w:t>
            </w:r>
            <w:r w:rsidRPr="009D454B">
              <w:rPr>
                <w:spacing w:val="-10"/>
                <w:sz w:val="24"/>
                <w:lang w:val="da-DK"/>
              </w:rPr>
              <w:t xml:space="preserve"> </w:t>
            </w:r>
            <w:r w:rsidRPr="009D454B">
              <w:rPr>
                <w:sz w:val="24"/>
                <w:lang w:val="da-DK"/>
              </w:rPr>
              <w:t>afdeling</w:t>
            </w:r>
            <w:r w:rsidRPr="009D454B">
              <w:rPr>
                <w:spacing w:val="-10"/>
                <w:sz w:val="24"/>
                <w:lang w:val="da-DK"/>
              </w:rPr>
              <w:t xml:space="preserve"> </w:t>
            </w:r>
            <w:r w:rsidRPr="009D454B">
              <w:rPr>
                <w:sz w:val="24"/>
                <w:lang w:val="da-DK"/>
              </w:rPr>
              <w:t xml:space="preserve">(f.eks. </w:t>
            </w:r>
            <w:proofErr w:type="spellStart"/>
            <w:r w:rsidRPr="009D454B">
              <w:rPr>
                <w:sz w:val="24"/>
                <w:lang w:val="da-DK"/>
              </w:rPr>
              <w:t>endokrinologisk</w:t>
            </w:r>
            <w:proofErr w:type="spellEnd"/>
            <w:r w:rsidRPr="009D454B">
              <w:rPr>
                <w:sz w:val="24"/>
                <w:lang w:val="da-DK"/>
              </w:rPr>
              <w:t xml:space="preserve"> afdeling)</w:t>
            </w:r>
          </w:p>
        </w:tc>
        <w:tc>
          <w:tcPr>
            <w:tcW w:w="3980" w:type="dxa"/>
          </w:tcPr>
          <w:p w14:paraId="37476419" w14:textId="77777777" w:rsidR="00246F22" w:rsidRPr="009D454B" w:rsidRDefault="001B33BA">
            <w:pPr>
              <w:pStyle w:val="TableParagraph"/>
              <w:spacing w:line="249" w:lineRule="auto"/>
              <w:ind w:left="95" w:right="104"/>
              <w:jc w:val="both"/>
              <w:rPr>
                <w:sz w:val="24"/>
                <w:lang w:val="da-DK"/>
              </w:rPr>
            </w:pPr>
            <w:r w:rsidRPr="009D454B">
              <w:rPr>
                <w:sz w:val="24"/>
                <w:lang w:val="da-DK"/>
              </w:rPr>
              <w:t>Speciallæge</w:t>
            </w:r>
            <w:r w:rsidRPr="009D454B">
              <w:rPr>
                <w:spacing w:val="-11"/>
                <w:sz w:val="24"/>
                <w:lang w:val="da-DK"/>
              </w:rPr>
              <w:t xml:space="preserve"> </w:t>
            </w:r>
            <w:r w:rsidRPr="009D454B">
              <w:rPr>
                <w:sz w:val="24"/>
                <w:lang w:val="da-DK"/>
              </w:rPr>
              <w:t>inden</w:t>
            </w:r>
            <w:r w:rsidRPr="009D454B">
              <w:rPr>
                <w:spacing w:val="-10"/>
                <w:sz w:val="24"/>
                <w:lang w:val="da-DK"/>
              </w:rPr>
              <w:t xml:space="preserve"> </w:t>
            </w:r>
            <w:r w:rsidRPr="009D454B">
              <w:rPr>
                <w:sz w:val="24"/>
                <w:lang w:val="da-DK"/>
              </w:rPr>
              <w:t>for</w:t>
            </w:r>
            <w:r w:rsidRPr="009D454B">
              <w:rPr>
                <w:spacing w:val="-10"/>
                <w:sz w:val="24"/>
                <w:lang w:val="da-DK"/>
              </w:rPr>
              <w:t xml:space="preserve"> </w:t>
            </w:r>
            <w:r w:rsidRPr="009D454B">
              <w:rPr>
                <w:sz w:val="24"/>
                <w:lang w:val="da-DK"/>
              </w:rPr>
              <w:t>relevant</w:t>
            </w:r>
            <w:r w:rsidRPr="009D454B">
              <w:rPr>
                <w:spacing w:val="-10"/>
                <w:sz w:val="24"/>
                <w:lang w:val="da-DK"/>
              </w:rPr>
              <w:t xml:space="preserve"> </w:t>
            </w:r>
            <w:r w:rsidRPr="009D454B">
              <w:rPr>
                <w:sz w:val="24"/>
                <w:lang w:val="da-DK"/>
              </w:rPr>
              <w:t>speciale med</w:t>
            </w:r>
            <w:r w:rsidRPr="009D454B">
              <w:rPr>
                <w:spacing w:val="-10"/>
                <w:sz w:val="24"/>
                <w:lang w:val="da-DK"/>
              </w:rPr>
              <w:t xml:space="preserve"> </w:t>
            </w:r>
            <w:r w:rsidRPr="009D454B">
              <w:rPr>
                <w:sz w:val="24"/>
                <w:lang w:val="da-DK"/>
              </w:rPr>
              <w:t>supplerende</w:t>
            </w:r>
            <w:r w:rsidRPr="009D454B">
              <w:rPr>
                <w:spacing w:val="-11"/>
                <w:sz w:val="24"/>
                <w:lang w:val="da-DK"/>
              </w:rPr>
              <w:t xml:space="preserve"> </w:t>
            </w:r>
            <w:r w:rsidRPr="009D454B">
              <w:rPr>
                <w:sz w:val="24"/>
                <w:lang w:val="da-DK"/>
              </w:rPr>
              <w:t>uddannelse</w:t>
            </w:r>
            <w:r w:rsidRPr="009D454B">
              <w:rPr>
                <w:spacing w:val="-10"/>
                <w:sz w:val="24"/>
                <w:lang w:val="da-DK"/>
              </w:rPr>
              <w:t xml:space="preserve"> </w:t>
            </w:r>
            <w:r w:rsidRPr="009D454B">
              <w:rPr>
                <w:sz w:val="24"/>
                <w:lang w:val="da-DK"/>
              </w:rPr>
              <w:t>i</w:t>
            </w:r>
            <w:r w:rsidRPr="009D454B">
              <w:rPr>
                <w:spacing w:val="-10"/>
                <w:sz w:val="24"/>
                <w:lang w:val="da-DK"/>
              </w:rPr>
              <w:t xml:space="preserve"> </w:t>
            </w:r>
            <w:proofErr w:type="spellStart"/>
            <w:r w:rsidRPr="009D454B">
              <w:rPr>
                <w:sz w:val="24"/>
                <w:lang w:val="da-DK"/>
              </w:rPr>
              <w:t>radioak</w:t>
            </w:r>
            <w:proofErr w:type="spellEnd"/>
            <w:r w:rsidRPr="009D454B">
              <w:rPr>
                <w:sz w:val="24"/>
                <w:lang w:val="da-DK"/>
              </w:rPr>
              <w:t xml:space="preserve">- </w:t>
            </w:r>
            <w:proofErr w:type="spellStart"/>
            <w:r w:rsidRPr="009D454B">
              <w:rPr>
                <w:sz w:val="24"/>
                <w:lang w:val="da-DK"/>
              </w:rPr>
              <w:t>tivitet</w:t>
            </w:r>
            <w:proofErr w:type="spellEnd"/>
            <w:r w:rsidRPr="009D454B">
              <w:rPr>
                <w:sz w:val="24"/>
                <w:lang w:val="da-DK"/>
              </w:rPr>
              <w:t xml:space="preserve"> og strålebeskyttelse</w:t>
            </w:r>
          </w:p>
        </w:tc>
      </w:tr>
    </w:tbl>
    <w:p w14:paraId="1A8FBA9D" w14:textId="77777777" w:rsidR="00246F22" w:rsidRPr="009D454B" w:rsidRDefault="00246F22">
      <w:pPr>
        <w:spacing w:line="249" w:lineRule="auto"/>
        <w:jc w:val="both"/>
        <w:rPr>
          <w:sz w:val="24"/>
          <w:lang w:val="da-DK"/>
        </w:rPr>
        <w:sectPr w:rsidR="00246F22" w:rsidRPr="009D454B">
          <w:pgSz w:w="11910" w:h="16840"/>
          <w:pgMar w:top="1320" w:right="700" w:bottom="840" w:left="700" w:header="0" w:footer="652" w:gutter="0"/>
          <w:cols w:space="708"/>
        </w:sectPr>
      </w:pPr>
    </w:p>
    <w:p w14:paraId="16F6D415" w14:textId="77777777" w:rsidR="00246F22" w:rsidRPr="009D454B" w:rsidRDefault="00246F22">
      <w:pPr>
        <w:pStyle w:val="Brdtekst"/>
        <w:spacing w:before="0"/>
        <w:ind w:left="0"/>
        <w:rPr>
          <w:sz w:val="26"/>
          <w:lang w:val="da-DK"/>
        </w:rPr>
      </w:pPr>
    </w:p>
    <w:p w14:paraId="1632E234" w14:textId="77777777" w:rsidR="00246F22" w:rsidRPr="009D454B" w:rsidRDefault="001B33BA">
      <w:pPr>
        <w:spacing w:before="224"/>
        <w:ind w:left="1529"/>
        <w:rPr>
          <w:b/>
          <w:sz w:val="24"/>
          <w:lang w:val="da-DK"/>
        </w:rPr>
      </w:pPr>
      <w:bookmarkStart w:id="141" w:name="Bilag_11_-_Krav_til_stråleudsatte_arbejd"/>
      <w:bookmarkEnd w:id="141"/>
      <w:r w:rsidRPr="009D454B">
        <w:rPr>
          <w:b/>
          <w:sz w:val="24"/>
          <w:lang w:val="da-DK"/>
        </w:rPr>
        <w:t>Krav</w:t>
      </w:r>
      <w:r w:rsidRPr="009D454B">
        <w:rPr>
          <w:b/>
          <w:spacing w:val="-3"/>
          <w:sz w:val="24"/>
          <w:lang w:val="da-DK"/>
        </w:rPr>
        <w:t xml:space="preserve"> </w:t>
      </w:r>
      <w:r w:rsidRPr="009D454B">
        <w:rPr>
          <w:b/>
          <w:sz w:val="24"/>
          <w:lang w:val="da-DK"/>
        </w:rPr>
        <w:t>til</w:t>
      </w:r>
      <w:r w:rsidRPr="009D454B">
        <w:rPr>
          <w:b/>
          <w:spacing w:val="-2"/>
          <w:sz w:val="24"/>
          <w:lang w:val="da-DK"/>
        </w:rPr>
        <w:t xml:space="preserve"> </w:t>
      </w:r>
      <w:r w:rsidRPr="009D454B">
        <w:rPr>
          <w:b/>
          <w:sz w:val="24"/>
          <w:lang w:val="da-DK"/>
        </w:rPr>
        <w:t>stråleudsatte</w:t>
      </w:r>
      <w:r w:rsidRPr="009D454B">
        <w:rPr>
          <w:b/>
          <w:spacing w:val="-4"/>
          <w:sz w:val="24"/>
          <w:lang w:val="da-DK"/>
        </w:rPr>
        <w:t xml:space="preserve"> </w:t>
      </w:r>
      <w:r w:rsidRPr="009D454B">
        <w:rPr>
          <w:b/>
          <w:sz w:val="24"/>
          <w:lang w:val="da-DK"/>
        </w:rPr>
        <w:t>arbejdstageres</w:t>
      </w:r>
      <w:r w:rsidRPr="009D454B">
        <w:rPr>
          <w:b/>
          <w:spacing w:val="-2"/>
          <w:sz w:val="24"/>
          <w:lang w:val="da-DK"/>
        </w:rPr>
        <w:t xml:space="preserve"> </w:t>
      </w:r>
      <w:r w:rsidRPr="009D454B">
        <w:rPr>
          <w:b/>
          <w:sz w:val="24"/>
          <w:lang w:val="da-DK"/>
        </w:rPr>
        <w:t>viden,</w:t>
      </w:r>
      <w:r w:rsidRPr="009D454B">
        <w:rPr>
          <w:b/>
          <w:spacing w:val="-3"/>
          <w:sz w:val="24"/>
          <w:lang w:val="da-DK"/>
        </w:rPr>
        <w:t xml:space="preserve"> </w:t>
      </w:r>
      <w:r w:rsidRPr="009D454B">
        <w:rPr>
          <w:b/>
          <w:sz w:val="24"/>
          <w:lang w:val="da-DK"/>
        </w:rPr>
        <w:t>færdigheder</w:t>
      </w:r>
      <w:r w:rsidRPr="009D454B">
        <w:rPr>
          <w:b/>
          <w:spacing w:val="-2"/>
          <w:sz w:val="24"/>
          <w:lang w:val="da-DK"/>
        </w:rPr>
        <w:t xml:space="preserve"> </w:t>
      </w:r>
      <w:r w:rsidRPr="009D454B">
        <w:rPr>
          <w:b/>
          <w:sz w:val="24"/>
          <w:lang w:val="da-DK"/>
        </w:rPr>
        <w:t>og</w:t>
      </w:r>
      <w:r w:rsidRPr="009D454B">
        <w:rPr>
          <w:b/>
          <w:spacing w:val="-2"/>
          <w:sz w:val="24"/>
          <w:lang w:val="da-DK"/>
        </w:rPr>
        <w:t xml:space="preserve"> kompetencer</w:t>
      </w:r>
    </w:p>
    <w:p w14:paraId="391C9DB0" w14:textId="77777777" w:rsidR="00246F22" w:rsidRPr="009D454B" w:rsidRDefault="001B33BA">
      <w:pPr>
        <w:pStyle w:val="Overskrift1"/>
        <w:ind w:left="382"/>
        <w:rPr>
          <w:lang w:val="da-DK"/>
        </w:rPr>
      </w:pPr>
      <w:r w:rsidRPr="009D454B">
        <w:rPr>
          <w:b w:val="0"/>
          <w:lang w:val="da-DK"/>
        </w:rPr>
        <w:br w:type="column"/>
      </w:r>
      <w:r w:rsidRPr="009D454B">
        <w:rPr>
          <w:lang w:val="da-DK"/>
        </w:rPr>
        <w:t xml:space="preserve">Bilag </w:t>
      </w:r>
      <w:r w:rsidRPr="009D454B">
        <w:rPr>
          <w:spacing w:val="-5"/>
          <w:lang w:val="da-DK"/>
        </w:rPr>
        <w:t>11</w:t>
      </w:r>
    </w:p>
    <w:p w14:paraId="19DA36A4" w14:textId="77777777" w:rsidR="00246F22" w:rsidRPr="009D454B" w:rsidRDefault="00246F22">
      <w:pPr>
        <w:rPr>
          <w:lang w:val="da-DK"/>
        </w:rPr>
        <w:sectPr w:rsidR="00246F22" w:rsidRPr="009D454B">
          <w:pgSz w:w="11910" w:h="16840"/>
          <w:pgMar w:top="1320" w:right="700" w:bottom="840" w:left="700" w:header="0" w:footer="652" w:gutter="0"/>
          <w:cols w:num="2" w:space="708" w:equalWidth="0">
            <w:col w:w="8976" w:space="40"/>
            <w:col w:w="1494"/>
          </w:cols>
        </w:sectPr>
      </w:pPr>
    </w:p>
    <w:p w14:paraId="636EF2EA" w14:textId="77777777" w:rsidR="00246F22" w:rsidRPr="009D454B" w:rsidRDefault="00246F22">
      <w:pPr>
        <w:pStyle w:val="Brdtekst"/>
        <w:spacing w:before="10"/>
        <w:ind w:left="0"/>
        <w:rPr>
          <w:b/>
          <w:sz w:val="8"/>
          <w:lang w:val="da-DK"/>
        </w:rPr>
      </w:pPr>
    </w:p>
    <w:p w14:paraId="3269E3D5" w14:textId="77777777" w:rsidR="00246F22" w:rsidRDefault="001B33BA">
      <w:pPr>
        <w:pStyle w:val="Brdtekst"/>
        <w:spacing w:before="90" w:line="249" w:lineRule="auto"/>
        <w:ind w:right="146"/>
        <w:jc w:val="both"/>
      </w:pPr>
      <w:r w:rsidRPr="009D454B">
        <w:rPr>
          <w:lang w:val="da-DK"/>
        </w:rPr>
        <w:t>Stråleudsatte</w:t>
      </w:r>
      <w:r w:rsidRPr="009D454B">
        <w:rPr>
          <w:spacing w:val="40"/>
          <w:lang w:val="da-DK"/>
        </w:rPr>
        <w:t xml:space="preserve"> </w:t>
      </w:r>
      <w:r w:rsidRPr="009D454B">
        <w:rPr>
          <w:lang w:val="da-DK"/>
        </w:rPr>
        <w:t>arbejdstagere,</w:t>
      </w:r>
      <w:r w:rsidRPr="009D454B">
        <w:rPr>
          <w:spacing w:val="40"/>
          <w:lang w:val="da-DK"/>
        </w:rPr>
        <w:t xml:space="preserve"> </w:t>
      </w:r>
      <w:r w:rsidRPr="009D454B">
        <w:rPr>
          <w:lang w:val="da-DK"/>
        </w:rPr>
        <w:t>der</w:t>
      </w:r>
      <w:r w:rsidRPr="009D454B">
        <w:rPr>
          <w:spacing w:val="40"/>
          <w:lang w:val="da-DK"/>
        </w:rPr>
        <w:t xml:space="preserve"> </w:t>
      </w:r>
      <w:r w:rsidRPr="009D454B">
        <w:rPr>
          <w:lang w:val="da-DK"/>
        </w:rPr>
        <w:t>beskæftiges</w:t>
      </w:r>
      <w:r w:rsidRPr="009D454B">
        <w:rPr>
          <w:spacing w:val="40"/>
          <w:lang w:val="da-DK"/>
        </w:rPr>
        <w:t xml:space="preserve"> </w:t>
      </w:r>
      <w:r w:rsidRPr="009D454B">
        <w:rPr>
          <w:lang w:val="da-DK"/>
        </w:rPr>
        <w:t>i</w:t>
      </w:r>
      <w:r w:rsidRPr="009D454B">
        <w:rPr>
          <w:spacing w:val="40"/>
          <w:lang w:val="da-DK"/>
        </w:rPr>
        <w:t xml:space="preserve"> </w:t>
      </w:r>
      <w:r w:rsidRPr="009D454B">
        <w:rPr>
          <w:lang w:val="da-DK"/>
        </w:rPr>
        <w:t>forbindelse</w:t>
      </w:r>
      <w:r w:rsidRPr="009D454B">
        <w:rPr>
          <w:spacing w:val="40"/>
          <w:lang w:val="da-DK"/>
        </w:rPr>
        <w:t xml:space="preserve"> </w:t>
      </w:r>
      <w:r w:rsidRPr="009D454B">
        <w:rPr>
          <w:lang w:val="da-DK"/>
        </w:rPr>
        <w:t>med</w:t>
      </w:r>
      <w:r w:rsidRPr="009D454B">
        <w:rPr>
          <w:spacing w:val="40"/>
          <w:lang w:val="da-DK"/>
        </w:rPr>
        <w:t xml:space="preserve"> </w:t>
      </w:r>
      <w:r w:rsidRPr="009D454B">
        <w:rPr>
          <w:lang w:val="da-DK"/>
        </w:rPr>
        <w:t>de</w:t>
      </w:r>
      <w:r w:rsidRPr="009D454B">
        <w:rPr>
          <w:spacing w:val="40"/>
          <w:lang w:val="da-DK"/>
        </w:rPr>
        <w:t xml:space="preserve"> </w:t>
      </w:r>
      <w:r w:rsidRPr="009D454B">
        <w:rPr>
          <w:lang w:val="da-DK"/>
        </w:rPr>
        <w:t>typer</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brug</w:t>
      </w:r>
      <w:r w:rsidRPr="009D454B">
        <w:rPr>
          <w:spacing w:val="40"/>
          <w:lang w:val="da-DK"/>
        </w:rPr>
        <w:t xml:space="preserve"> </w:t>
      </w:r>
      <w:r w:rsidRPr="009D454B">
        <w:rPr>
          <w:lang w:val="da-DK"/>
        </w:rPr>
        <w:t>og</w:t>
      </w:r>
      <w:r w:rsidRPr="009D454B">
        <w:rPr>
          <w:spacing w:val="40"/>
          <w:lang w:val="da-DK"/>
        </w:rPr>
        <w:t xml:space="preserve"> </w:t>
      </w:r>
      <w:r w:rsidRPr="009D454B">
        <w:rPr>
          <w:lang w:val="da-DK"/>
        </w:rPr>
        <w:t>anvendelser,</w:t>
      </w:r>
      <w:r w:rsidRPr="009D454B">
        <w:rPr>
          <w:spacing w:val="40"/>
          <w:lang w:val="da-DK"/>
        </w:rPr>
        <w:t xml:space="preserve"> </w:t>
      </w:r>
      <w:r w:rsidRPr="009D454B">
        <w:rPr>
          <w:lang w:val="da-DK"/>
        </w:rPr>
        <w:t>der</w:t>
      </w:r>
      <w:r w:rsidRPr="009D454B">
        <w:rPr>
          <w:spacing w:val="40"/>
          <w:lang w:val="da-DK"/>
        </w:rPr>
        <w:t xml:space="preserve"> </w:t>
      </w:r>
      <w:r w:rsidRPr="009D454B">
        <w:rPr>
          <w:lang w:val="da-DK"/>
        </w:rPr>
        <w:t>er</w:t>
      </w:r>
      <w:r w:rsidRPr="009D454B">
        <w:rPr>
          <w:spacing w:val="38"/>
          <w:lang w:val="da-DK"/>
        </w:rPr>
        <w:t xml:space="preserve"> </w:t>
      </w:r>
      <w:r w:rsidRPr="009D454B">
        <w:rPr>
          <w:lang w:val="da-DK"/>
        </w:rPr>
        <w:t>anført</w:t>
      </w:r>
      <w:r w:rsidRPr="009D454B">
        <w:rPr>
          <w:spacing w:val="38"/>
          <w:lang w:val="da-DK"/>
        </w:rPr>
        <w:t xml:space="preserve"> </w:t>
      </w:r>
      <w:r w:rsidRPr="009D454B">
        <w:rPr>
          <w:lang w:val="da-DK"/>
        </w:rPr>
        <w:t>nedenfor,</w:t>
      </w:r>
      <w:r w:rsidRPr="009D454B">
        <w:rPr>
          <w:spacing w:val="38"/>
          <w:lang w:val="da-DK"/>
        </w:rPr>
        <w:t xml:space="preserve"> </w:t>
      </w:r>
      <w:r w:rsidRPr="009D454B">
        <w:rPr>
          <w:lang w:val="da-DK"/>
        </w:rPr>
        <w:t>og</w:t>
      </w:r>
      <w:r w:rsidRPr="009D454B">
        <w:rPr>
          <w:spacing w:val="38"/>
          <w:lang w:val="da-DK"/>
        </w:rPr>
        <w:t xml:space="preserve"> </w:t>
      </w:r>
      <w:r w:rsidRPr="009D454B">
        <w:rPr>
          <w:lang w:val="da-DK"/>
        </w:rPr>
        <w:t>som</w:t>
      </w:r>
      <w:r w:rsidRPr="009D454B">
        <w:rPr>
          <w:spacing w:val="38"/>
          <w:lang w:val="da-DK"/>
        </w:rPr>
        <w:t xml:space="preserve"> </w:t>
      </w:r>
      <w:r w:rsidRPr="009D454B">
        <w:rPr>
          <w:lang w:val="da-DK"/>
        </w:rPr>
        <w:t>har</w:t>
      </w:r>
      <w:r w:rsidRPr="009D454B">
        <w:rPr>
          <w:spacing w:val="38"/>
          <w:lang w:val="da-DK"/>
        </w:rPr>
        <w:t xml:space="preserve"> </w:t>
      </w:r>
      <w:r w:rsidRPr="009D454B">
        <w:rPr>
          <w:lang w:val="da-DK"/>
        </w:rPr>
        <w:t>de</w:t>
      </w:r>
      <w:r w:rsidRPr="009D454B">
        <w:rPr>
          <w:spacing w:val="38"/>
          <w:lang w:val="da-DK"/>
        </w:rPr>
        <w:t xml:space="preserve"> </w:t>
      </w:r>
      <w:r w:rsidRPr="009D454B">
        <w:rPr>
          <w:lang w:val="da-DK"/>
        </w:rPr>
        <w:t>uddannelser,</w:t>
      </w:r>
      <w:r w:rsidRPr="009D454B">
        <w:rPr>
          <w:spacing w:val="38"/>
          <w:lang w:val="da-DK"/>
        </w:rPr>
        <w:t xml:space="preserve"> </w:t>
      </w:r>
      <w:r w:rsidRPr="009D454B">
        <w:rPr>
          <w:lang w:val="da-DK"/>
        </w:rPr>
        <w:t>der</w:t>
      </w:r>
      <w:r w:rsidRPr="009D454B">
        <w:rPr>
          <w:spacing w:val="38"/>
          <w:lang w:val="da-DK"/>
        </w:rPr>
        <w:t xml:space="preserve"> </w:t>
      </w:r>
      <w:r w:rsidRPr="009D454B">
        <w:rPr>
          <w:lang w:val="da-DK"/>
        </w:rPr>
        <w:t>er</w:t>
      </w:r>
      <w:r w:rsidRPr="009D454B">
        <w:rPr>
          <w:spacing w:val="38"/>
          <w:lang w:val="da-DK"/>
        </w:rPr>
        <w:t xml:space="preserve"> </w:t>
      </w:r>
      <w:r w:rsidRPr="009D454B">
        <w:rPr>
          <w:lang w:val="da-DK"/>
        </w:rPr>
        <w:t>angivet</w:t>
      </w:r>
      <w:r w:rsidRPr="009D454B">
        <w:rPr>
          <w:spacing w:val="38"/>
          <w:lang w:val="da-DK"/>
        </w:rPr>
        <w:t xml:space="preserve"> </w:t>
      </w:r>
      <w:r w:rsidRPr="009D454B">
        <w:rPr>
          <w:lang w:val="da-DK"/>
        </w:rPr>
        <w:t>nedenfor,</w:t>
      </w:r>
      <w:r w:rsidRPr="009D454B">
        <w:rPr>
          <w:spacing w:val="38"/>
          <w:lang w:val="da-DK"/>
        </w:rPr>
        <w:t xml:space="preserve"> </w:t>
      </w:r>
      <w:r w:rsidRPr="009D454B">
        <w:rPr>
          <w:lang w:val="da-DK"/>
        </w:rPr>
        <w:t>vil</w:t>
      </w:r>
      <w:r w:rsidRPr="009D454B">
        <w:rPr>
          <w:spacing w:val="38"/>
          <w:lang w:val="da-DK"/>
        </w:rPr>
        <w:t xml:space="preserve"> </w:t>
      </w:r>
      <w:r w:rsidRPr="009D454B">
        <w:rPr>
          <w:lang w:val="da-DK"/>
        </w:rPr>
        <w:t>umiddelbart</w:t>
      </w:r>
      <w:r w:rsidRPr="009D454B">
        <w:rPr>
          <w:spacing w:val="38"/>
          <w:lang w:val="da-DK"/>
        </w:rPr>
        <w:t xml:space="preserve"> </w:t>
      </w:r>
      <w:r w:rsidRPr="009D454B">
        <w:rPr>
          <w:lang w:val="da-DK"/>
        </w:rPr>
        <w:t>kunne</w:t>
      </w:r>
      <w:r w:rsidRPr="009D454B">
        <w:rPr>
          <w:spacing w:val="38"/>
          <w:lang w:val="da-DK"/>
        </w:rPr>
        <w:t xml:space="preserve"> </w:t>
      </w:r>
      <w:r w:rsidRPr="009D454B">
        <w:rPr>
          <w:lang w:val="da-DK"/>
        </w:rPr>
        <w:t xml:space="preserve">anses som at opfylde kravet om særlig uddannelse i § 31. </w:t>
      </w:r>
      <w:r>
        <w:t xml:space="preserve">Andre </w:t>
      </w:r>
      <w:proofErr w:type="spellStart"/>
      <w:r>
        <w:t>uddannelser</w:t>
      </w:r>
      <w:proofErr w:type="spellEnd"/>
      <w:r>
        <w:t xml:space="preserve"> </w:t>
      </w:r>
      <w:proofErr w:type="spellStart"/>
      <w:r>
        <w:t>skal</w:t>
      </w:r>
      <w:proofErr w:type="spellEnd"/>
      <w:r>
        <w:t xml:space="preserve"> </w:t>
      </w:r>
      <w:proofErr w:type="spellStart"/>
      <w:r>
        <w:t>vurderes</w:t>
      </w:r>
      <w:proofErr w:type="spellEnd"/>
      <w:r>
        <w:t xml:space="preserve"> </w:t>
      </w:r>
      <w:proofErr w:type="spellStart"/>
      <w:r>
        <w:t>individuelt</w:t>
      </w:r>
      <w:proofErr w:type="spellEnd"/>
      <w:r>
        <w:t xml:space="preserve"> </w:t>
      </w:r>
      <w:proofErr w:type="spellStart"/>
      <w:r>
        <w:t>af</w:t>
      </w:r>
      <w:proofErr w:type="spellEnd"/>
      <w:r>
        <w:t xml:space="preserve"> </w:t>
      </w:r>
      <w:r>
        <w:rPr>
          <w:spacing w:val="-2"/>
        </w:rPr>
        <w:t>Sundhedsstyrelsen.</w:t>
      </w:r>
    </w:p>
    <w:p w14:paraId="235640A4" w14:textId="77777777" w:rsidR="00246F22" w:rsidRDefault="00246F22">
      <w:pPr>
        <w:pStyle w:val="Brdtekst"/>
        <w:spacing w:before="4"/>
        <w:ind w:left="0"/>
        <w:rPr>
          <w:sz w:val="28"/>
        </w:rPr>
      </w:pPr>
    </w:p>
    <w:tbl>
      <w:tblPr>
        <w:tblStyle w:val="TableNormal"/>
        <w:tblW w:w="0" w:type="auto"/>
        <w:tblInd w:w="107" w:type="dxa"/>
        <w:tblLayout w:type="fixed"/>
        <w:tblLook w:val="01E0" w:firstRow="1" w:lastRow="1" w:firstColumn="1" w:lastColumn="1" w:noHBand="0" w:noVBand="0"/>
      </w:tblPr>
      <w:tblGrid>
        <w:gridCol w:w="300"/>
        <w:gridCol w:w="490"/>
        <w:gridCol w:w="660"/>
        <w:gridCol w:w="8807"/>
      </w:tblGrid>
      <w:tr w:rsidR="00246F22" w14:paraId="6AA6A4A8" w14:textId="77777777">
        <w:trPr>
          <w:trHeight w:val="305"/>
        </w:trPr>
        <w:tc>
          <w:tcPr>
            <w:tcW w:w="300" w:type="dxa"/>
          </w:tcPr>
          <w:p w14:paraId="3EFA9A63" w14:textId="77777777" w:rsidR="00246F22" w:rsidRDefault="001B33BA">
            <w:pPr>
              <w:pStyle w:val="TableParagraph"/>
              <w:spacing w:before="0" w:line="266" w:lineRule="exact"/>
              <w:ind w:left="35" w:right="54"/>
              <w:jc w:val="center"/>
              <w:rPr>
                <w:b/>
                <w:sz w:val="24"/>
              </w:rPr>
            </w:pPr>
            <w:r>
              <w:rPr>
                <w:b/>
                <w:spacing w:val="-5"/>
                <w:sz w:val="24"/>
              </w:rPr>
              <w:t>1.</w:t>
            </w:r>
          </w:p>
        </w:tc>
        <w:tc>
          <w:tcPr>
            <w:tcW w:w="9957" w:type="dxa"/>
            <w:gridSpan w:val="3"/>
          </w:tcPr>
          <w:p w14:paraId="2F019465" w14:textId="77777777" w:rsidR="00246F22" w:rsidRDefault="001B33BA">
            <w:pPr>
              <w:pStyle w:val="TableParagraph"/>
              <w:spacing w:before="0" w:line="266" w:lineRule="exact"/>
              <w:ind w:left="70"/>
              <w:rPr>
                <w:b/>
                <w:sz w:val="24"/>
              </w:rPr>
            </w:pPr>
            <w:proofErr w:type="spellStart"/>
            <w:r>
              <w:rPr>
                <w:b/>
                <w:sz w:val="24"/>
              </w:rPr>
              <w:t>Medicinsk</w:t>
            </w:r>
            <w:proofErr w:type="spellEnd"/>
            <w:r>
              <w:rPr>
                <w:b/>
                <w:sz w:val="24"/>
              </w:rPr>
              <w:t xml:space="preserve"> </w:t>
            </w:r>
            <w:proofErr w:type="spellStart"/>
            <w:r>
              <w:rPr>
                <w:b/>
                <w:spacing w:val="-2"/>
                <w:sz w:val="24"/>
              </w:rPr>
              <w:t>anvendelse</w:t>
            </w:r>
            <w:proofErr w:type="spellEnd"/>
          </w:p>
        </w:tc>
      </w:tr>
      <w:tr w:rsidR="00246F22" w14:paraId="3D354077" w14:textId="77777777">
        <w:trPr>
          <w:trHeight w:val="344"/>
        </w:trPr>
        <w:tc>
          <w:tcPr>
            <w:tcW w:w="300" w:type="dxa"/>
          </w:tcPr>
          <w:p w14:paraId="1607A331" w14:textId="77777777" w:rsidR="00246F22" w:rsidRDefault="00246F22">
            <w:pPr>
              <w:pStyle w:val="TableParagraph"/>
              <w:spacing w:before="0"/>
            </w:pPr>
          </w:p>
        </w:tc>
        <w:tc>
          <w:tcPr>
            <w:tcW w:w="490" w:type="dxa"/>
          </w:tcPr>
          <w:p w14:paraId="3E0C4054" w14:textId="77777777" w:rsidR="00246F22" w:rsidRDefault="001B33BA">
            <w:pPr>
              <w:pStyle w:val="TableParagraph"/>
              <w:spacing w:before="29"/>
              <w:ind w:left="58" w:right="48"/>
              <w:jc w:val="center"/>
              <w:rPr>
                <w:i/>
                <w:sz w:val="24"/>
              </w:rPr>
            </w:pPr>
            <w:r>
              <w:rPr>
                <w:i/>
                <w:spacing w:val="-4"/>
                <w:sz w:val="24"/>
              </w:rPr>
              <w:t>1.1.</w:t>
            </w:r>
          </w:p>
        </w:tc>
        <w:tc>
          <w:tcPr>
            <w:tcW w:w="9467" w:type="dxa"/>
            <w:gridSpan w:val="2"/>
          </w:tcPr>
          <w:p w14:paraId="770CB2D3" w14:textId="77777777" w:rsidR="00246F22" w:rsidRDefault="001B33BA">
            <w:pPr>
              <w:pStyle w:val="TableParagraph"/>
              <w:spacing w:before="29"/>
              <w:ind w:left="60"/>
              <w:rPr>
                <w:i/>
                <w:sz w:val="24"/>
              </w:rPr>
            </w:pPr>
            <w:proofErr w:type="spellStart"/>
            <w:r>
              <w:rPr>
                <w:i/>
                <w:spacing w:val="-2"/>
                <w:sz w:val="24"/>
              </w:rPr>
              <w:t>Brachyterapi</w:t>
            </w:r>
            <w:proofErr w:type="spellEnd"/>
          </w:p>
        </w:tc>
      </w:tr>
      <w:tr w:rsidR="00246F22" w:rsidRPr="00B92FDE" w14:paraId="22EECD9A" w14:textId="77777777">
        <w:trPr>
          <w:trHeight w:val="632"/>
        </w:trPr>
        <w:tc>
          <w:tcPr>
            <w:tcW w:w="300" w:type="dxa"/>
          </w:tcPr>
          <w:p w14:paraId="3EF6D9CA" w14:textId="77777777" w:rsidR="00246F22" w:rsidRDefault="00246F22">
            <w:pPr>
              <w:pStyle w:val="TableParagraph"/>
              <w:spacing w:before="0"/>
            </w:pPr>
          </w:p>
        </w:tc>
        <w:tc>
          <w:tcPr>
            <w:tcW w:w="490" w:type="dxa"/>
          </w:tcPr>
          <w:p w14:paraId="1F0DFBF1" w14:textId="77777777" w:rsidR="00246F22" w:rsidRDefault="00246F22">
            <w:pPr>
              <w:pStyle w:val="TableParagraph"/>
              <w:spacing w:before="0"/>
            </w:pPr>
          </w:p>
        </w:tc>
        <w:tc>
          <w:tcPr>
            <w:tcW w:w="660" w:type="dxa"/>
          </w:tcPr>
          <w:p w14:paraId="7687130E" w14:textId="77777777" w:rsidR="00246F22" w:rsidRDefault="001B33BA">
            <w:pPr>
              <w:pStyle w:val="TableParagraph"/>
              <w:spacing w:before="29"/>
              <w:ind w:left="46" w:right="46"/>
              <w:jc w:val="center"/>
              <w:rPr>
                <w:sz w:val="24"/>
              </w:rPr>
            </w:pPr>
            <w:r>
              <w:rPr>
                <w:spacing w:val="-2"/>
                <w:sz w:val="24"/>
              </w:rPr>
              <w:t>1.1.1.</w:t>
            </w:r>
          </w:p>
        </w:tc>
        <w:tc>
          <w:tcPr>
            <w:tcW w:w="8807" w:type="dxa"/>
          </w:tcPr>
          <w:p w14:paraId="36F2FD5E" w14:textId="77777777" w:rsidR="00246F22" w:rsidRPr="009D454B" w:rsidRDefault="001B33BA">
            <w:pPr>
              <w:pStyle w:val="TableParagraph"/>
              <w:spacing w:before="29" w:line="249" w:lineRule="auto"/>
              <w:ind w:left="60"/>
              <w:rPr>
                <w:sz w:val="24"/>
                <w:lang w:val="da-DK"/>
              </w:rPr>
            </w:pPr>
            <w:r w:rsidRPr="009D454B">
              <w:rPr>
                <w:sz w:val="24"/>
                <w:lang w:val="da-DK"/>
              </w:rPr>
              <w:t>Personer,</w:t>
            </w:r>
            <w:r w:rsidRPr="009D454B">
              <w:rPr>
                <w:spacing w:val="-7"/>
                <w:sz w:val="24"/>
                <w:lang w:val="da-DK"/>
              </w:rPr>
              <w:t xml:space="preserve"> </w:t>
            </w:r>
            <w:r w:rsidRPr="009D454B">
              <w:rPr>
                <w:sz w:val="24"/>
                <w:lang w:val="da-DK"/>
              </w:rPr>
              <w:t>der</w:t>
            </w:r>
            <w:r w:rsidRPr="009D454B">
              <w:rPr>
                <w:spacing w:val="-7"/>
                <w:sz w:val="24"/>
                <w:lang w:val="da-DK"/>
              </w:rPr>
              <w:t xml:space="preserve"> </w:t>
            </w:r>
            <w:r w:rsidRPr="009D454B">
              <w:rPr>
                <w:sz w:val="24"/>
                <w:lang w:val="da-DK"/>
              </w:rPr>
              <w:t>udfører</w:t>
            </w:r>
            <w:r w:rsidRPr="009D454B">
              <w:rPr>
                <w:spacing w:val="-7"/>
                <w:sz w:val="24"/>
                <w:lang w:val="da-DK"/>
              </w:rPr>
              <w:t xml:space="preserve"> </w:t>
            </w:r>
            <w:r w:rsidRPr="009D454B">
              <w:rPr>
                <w:sz w:val="24"/>
                <w:lang w:val="da-DK"/>
              </w:rPr>
              <w:t>behandlinger,</w:t>
            </w:r>
            <w:r w:rsidRPr="009D454B">
              <w:rPr>
                <w:spacing w:val="-7"/>
                <w:sz w:val="24"/>
                <w:lang w:val="da-DK"/>
              </w:rPr>
              <w:t xml:space="preserve"> </w:t>
            </w:r>
            <w:r w:rsidRPr="009D454B">
              <w:rPr>
                <w:sz w:val="24"/>
                <w:lang w:val="da-DK"/>
              </w:rPr>
              <w:t>skal</w:t>
            </w:r>
            <w:r w:rsidRPr="009D454B">
              <w:rPr>
                <w:spacing w:val="-8"/>
                <w:sz w:val="24"/>
                <w:lang w:val="da-DK"/>
              </w:rPr>
              <w:t xml:space="preserve"> </w:t>
            </w:r>
            <w:r w:rsidRPr="009D454B">
              <w:rPr>
                <w:sz w:val="24"/>
                <w:lang w:val="da-DK"/>
              </w:rPr>
              <w:t>være</w:t>
            </w:r>
            <w:r w:rsidRPr="009D454B">
              <w:rPr>
                <w:spacing w:val="-7"/>
                <w:sz w:val="24"/>
                <w:lang w:val="da-DK"/>
              </w:rPr>
              <w:t xml:space="preserve"> </w:t>
            </w:r>
            <w:r w:rsidRPr="009D454B">
              <w:rPr>
                <w:sz w:val="24"/>
                <w:lang w:val="da-DK"/>
              </w:rPr>
              <w:t>autoriserede</w:t>
            </w:r>
            <w:r w:rsidRPr="009D454B">
              <w:rPr>
                <w:spacing w:val="-7"/>
                <w:sz w:val="24"/>
                <w:lang w:val="da-DK"/>
              </w:rPr>
              <w:t xml:space="preserve"> </w:t>
            </w:r>
            <w:r w:rsidRPr="009D454B">
              <w:rPr>
                <w:sz w:val="24"/>
                <w:lang w:val="da-DK"/>
              </w:rPr>
              <w:t>sundhedspersoner</w:t>
            </w:r>
            <w:r w:rsidRPr="009D454B">
              <w:rPr>
                <w:spacing w:val="-8"/>
                <w:sz w:val="24"/>
                <w:lang w:val="da-DK"/>
              </w:rPr>
              <w:t xml:space="preserve"> </w:t>
            </w:r>
            <w:r w:rsidRPr="009D454B">
              <w:rPr>
                <w:sz w:val="24"/>
                <w:lang w:val="da-DK"/>
              </w:rPr>
              <w:t>med</w:t>
            </w:r>
            <w:r w:rsidRPr="009D454B">
              <w:rPr>
                <w:spacing w:val="-7"/>
                <w:sz w:val="24"/>
                <w:lang w:val="da-DK"/>
              </w:rPr>
              <w:t xml:space="preserve"> </w:t>
            </w:r>
            <w:r w:rsidRPr="009D454B">
              <w:rPr>
                <w:sz w:val="24"/>
                <w:lang w:val="da-DK"/>
              </w:rPr>
              <w:t>aner- kendt kompetence i stråleterapi.</w:t>
            </w:r>
          </w:p>
        </w:tc>
      </w:tr>
      <w:tr w:rsidR="00246F22" w:rsidRPr="00B92FDE" w14:paraId="5812E972" w14:textId="77777777">
        <w:trPr>
          <w:trHeight w:val="805"/>
        </w:trPr>
        <w:tc>
          <w:tcPr>
            <w:tcW w:w="300" w:type="dxa"/>
          </w:tcPr>
          <w:p w14:paraId="3E52473D" w14:textId="77777777" w:rsidR="00246F22" w:rsidRPr="009D454B" w:rsidRDefault="00246F22">
            <w:pPr>
              <w:pStyle w:val="TableParagraph"/>
              <w:spacing w:before="0"/>
              <w:rPr>
                <w:lang w:val="da-DK"/>
              </w:rPr>
            </w:pPr>
          </w:p>
        </w:tc>
        <w:tc>
          <w:tcPr>
            <w:tcW w:w="490" w:type="dxa"/>
          </w:tcPr>
          <w:p w14:paraId="7583D522" w14:textId="77777777" w:rsidR="00246F22" w:rsidRPr="009D454B" w:rsidRDefault="00246F22">
            <w:pPr>
              <w:pStyle w:val="TableParagraph"/>
              <w:spacing w:before="0"/>
              <w:rPr>
                <w:lang w:val="da-DK"/>
              </w:rPr>
            </w:pPr>
          </w:p>
        </w:tc>
        <w:tc>
          <w:tcPr>
            <w:tcW w:w="660" w:type="dxa"/>
          </w:tcPr>
          <w:p w14:paraId="5D9481B8" w14:textId="77777777" w:rsidR="00246F22" w:rsidRDefault="001B33BA">
            <w:pPr>
              <w:pStyle w:val="TableParagraph"/>
              <w:spacing w:before="29"/>
              <w:ind w:left="46" w:right="46"/>
              <w:jc w:val="center"/>
              <w:rPr>
                <w:sz w:val="24"/>
              </w:rPr>
            </w:pPr>
            <w:r>
              <w:rPr>
                <w:spacing w:val="-2"/>
                <w:sz w:val="24"/>
              </w:rPr>
              <w:t>1.1.2.</w:t>
            </w:r>
          </w:p>
        </w:tc>
        <w:tc>
          <w:tcPr>
            <w:tcW w:w="8807" w:type="dxa"/>
          </w:tcPr>
          <w:p w14:paraId="2541602A" w14:textId="77777777" w:rsidR="00246F22" w:rsidRPr="009D454B" w:rsidRDefault="001B33BA">
            <w:pPr>
              <w:pStyle w:val="TableParagraph"/>
              <w:spacing w:before="29" w:line="249" w:lineRule="auto"/>
              <w:ind w:left="60"/>
              <w:rPr>
                <w:sz w:val="24"/>
                <w:lang w:val="da-DK"/>
              </w:rPr>
            </w:pPr>
            <w:r w:rsidRPr="009D454B">
              <w:rPr>
                <w:sz w:val="24"/>
                <w:lang w:val="da-DK"/>
              </w:rPr>
              <w:t>Personer</w:t>
            </w:r>
            <w:r w:rsidRPr="009D454B">
              <w:rPr>
                <w:spacing w:val="-5"/>
                <w:sz w:val="24"/>
                <w:lang w:val="da-DK"/>
              </w:rPr>
              <w:t xml:space="preserve"> </w:t>
            </w:r>
            <w:r w:rsidRPr="009D454B">
              <w:rPr>
                <w:sz w:val="24"/>
                <w:lang w:val="da-DK"/>
              </w:rPr>
              <w:t>under</w:t>
            </w:r>
            <w:r w:rsidRPr="009D454B">
              <w:rPr>
                <w:spacing w:val="-4"/>
                <w:sz w:val="24"/>
                <w:lang w:val="da-DK"/>
              </w:rPr>
              <w:t xml:space="preserve"> </w:t>
            </w:r>
            <w:r w:rsidRPr="009D454B">
              <w:rPr>
                <w:sz w:val="24"/>
                <w:lang w:val="da-DK"/>
              </w:rPr>
              <w:t>uddannelse</w:t>
            </w:r>
            <w:r w:rsidRPr="009D454B">
              <w:rPr>
                <w:spacing w:val="-4"/>
                <w:sz w:val="24"/>
                <w:lang w:val="da-DK"/>
              </w:rPr>
              <w:t xml:space="preserve"> </w:t>
            </w:r>
            <w:r w:rsidRPr="009D454B">
              <w:rPr>
                <w:sz w:val="24"/>
                <w:lang w:val="da-DK"/>
              </w:rPr>
              <w:t>kan</w:t>
            </w:r>
            <w:r w:rsidRPr="009D454B">
              <w:rPr>
                <w:spacing w:val="-4"/>
                <w:sz w:val="24"/>
                <w:lang w:val="da-DK"/>
              </w:rPr>
              <w:t xml:space="preserve"> </w:t>
            </w:r>
            <w:r w:rsidRPr="009D454B">
              <w:rPr>
                <w:sz w:val="24"/>
                <w:lang w:val="da-DK"/>
              </w:rPr>
              <w:t>udføre</w:t>
            </w:r>
            <w:r w:rsidRPr="009D454B">
              <w:rPr>
                <w:spacing w:val="-4"/>
                <w:sz w:val="24"/>
                <w:lang w:val="da-DK"/>
              </w:rPr>
              <w:t xml:space="preserve"> </w:t>
            </w:r>
            <w:r w:rsidRPr="009D454B">
              <w:rPr>
                <w:sz w:val="24"/>
                <w:lang w:val="da-DK"/>
              </w:rPr>
              <w:t>behandlinger</w:t>
            </w:r>
            <w:r w:rsidRPr="009D454B">
              <w:rPr>
                <w:spacing w:val="-4"/>
                <w:sz w:val="24"/>
                <w:lang w:val="da-DK"/>
              </w:rPr>
              <w:t xml:space="preserve"> </w:t>
            </w:r>
            <w:r w:rsidRPr="009D454B">
              <w:rPr>
                <w:sz w:val="24"/>
                <w:lang w:val="da-DK"/>
              </w:rPr>
              <w:t>under</w:t>
            </w:r>
            <w:r w:rsidRPr="009D454B">
              <w:rPr>
                <w:spacing w:val="-4"/>
                <w:sz w:val="24"/>
                <w:lang w:val="da-DK"/>
              </w:rPr>
              <w:t xml:space="preserve"> </w:t>
            </w:r>
            <w:r w:rsidRPr="009D454B">
              <w:rPr>
                <w:sz w:val="24"/>
                <w:lang w:val="da-DK"/>
              </w:rPr>
              <w:t>supervision</w:t>
            </w:r>
            <w:r w:rsidRPr="009D454B">
              <w:rPr>
                <w:spacing w:val="-5"/>
                <w:sz w:val="24"/>
                <w:lang w:val="da-DK"/>
              </w:rPr>
              <w:t xml:space="preserve"> </w:t>
            </w:r>
            <w:r w:rsidRPr="009D454B">
              <w:rPr>
                <w:sz w:val="24"/>
                <w:lang w:val="da-DK"/>
              </w:rPr>
              <w:t>af</w:t>
            </w:r>
            <w:r w:rsidRPr="009D454B">
              <w:rPr>
                <w:spacing w:val="-4"/>
                <w:sz w:val="24"/>
                <w:lang w:val="da-DK"/>
              </w:rPr>
              <w:t xml:space="preserve"> </w:t>
            </w:r>
            <w:r w:rsidRPr="009D454B">
              <w:rPr>
                <w:sz w:val="24"/>
                <w:lang w:val="da-DK"/>
              </w:rPr>
              <w:t>uddannet</w:t>
            </w:r>
            <w:r w:rsidRPr="009D454B">
              <w:rPr>
                <w:spacing w:val="-4"/>
                <w:sz w:val="24"/>
                <w:lang w:val="da-DK"/>
              </w:rPr>
              <w:t xml:space="preserve"> </w:t>
            </w:r>
            <w:proofErr w:type="spellStart"/>
            <w:r w:rsidRPr="009D454B">
              <w:rPr>
                <w:sz w:val="24"/>
                <w:lang w:val="da-DK"/>
              </w:rPr>
              <w:t>perso</w:t>
            </w:r>
            <w:proofErr w:type="spellEnd"/>
            <w:r w:rsidRPr="009D454B">
              <w:rPr>
                <w:sz w:val="24"/>
                <w:lang w:val="da-DK"/>
              </w:rPr>
              <w:t xml:space="preserve">- </w:t>
            </w:r>
            <w:proofErr w:type="spellStart"/>
            <w:r w:rsidRPr="009D454B">
              <w:rPr>
                <w:spacing w:val="-2"/>
                <w:sz w:val="24"/>
                <w:lang w:val="da-DK"/>
              </w:rPr>
              <w:t>nale</w:t>
            </w:r>
            <w:proofErr w:type="spellEnd"/>
            <w:r w:rsidRPr="009D454B">
              <w:rPr>
                <w:spacing w:val="-2"/>
                <w:sz w:val="24"/>
                <w:lang w:val="da-DK"/>
              </w:rPr>
              <w:t>.</w:t>
            </w:r>
          </w:p>
        </w:tc>
      </w:tr>
      <w:tr w:rsidR="00246F22" w14:paraId="28B217F3" w14:textId="77777777">
        <w:trPr>
          <w:trHeight w:val="517"/>
        </w:trPr>
        <w:tc>
          <w:tcPr>
            <w:tcW w:w="300" w:type="dxa"/>
          </w:tcPr>
          <w:p w14:paraId="6892B179" w14:textId="77777777" w:rsidR="00246F22" w:rsidRPr="009D454B" w:rsidRDefault="00246F22">
            <w:pPr>
              <w:pStyle w:val="TableParagraph"/>
              <w:spacing w:before="0"/>
              <w:rPr>
                <w:lang w:val="da-DK"/>
              </w:rPr>
            </w:pPr>
          </w:p>
        </w:tc>
        <w:tc>
          <w:tcPr>
            <w:tcW w:w="490" w:type="dxa"/>
          </w:tcPr>
          <w:p w14:paraId="5EAF60D9" w14:textId="77777777" w:rsidR="00246F22" w:rsidRDefault="001B33BA">
            <w:pPr>
              <w:pStyle w:val="TableParagraph"/>
              <w:spacing w:before="201"/>
              <w:ind w:left="58" w:right="48"/>
              <w:jc w:val="center"/>
              <w:rPr>
                <w:i/>
                <w:sz w:val="24"/>
              </w:rPr>
            </w:pPr>
            <w:r>
              <w:rPr>
                <w:i/>
                <w:spacing w:val="-4"/>
                <w:sz w:val="24"/>
              </w:rPr>
              <w:t>1.2.</w:t>
            </w:r>
          </w:p>
        </w:tc>
        <w:tc>
          <w:tcPr>
            <w:tcW w:w="9467" w:type="dxa"/>
            <w:gridSpan w:val="2"/>
          </w:tcPr>
          <w:p w14:paraId="09234245" w14:textId="77777777" w:rsidR="00246F22" w:rsidRDefault="001B33BA">
            <w:pPr>
              <w:pStyle w:val="TableParagraph"/>
              <w:spacing w:before="201"/>
              <w:ind w:left="60"/>
              <w:rPr>
                <w:i/>
                <w:sz w:val="24"/>
              </w:rPr>
            </w:pPr>
            <w:proofErr w:type="spellStart"/>
            <w:r>
              <w:rPr>
                <w:i/>
                <w:spacing w:val="-2"/>
                <w:sz w:val="24"/>
              </w:rPr>
              <w:t>Nuklearmedicin</w:t>
            </w:r>
            <w:proofErr w:type="spellEnd"/>
          </w:p>
        </w:tc>
      </w:tr>
      <w:tr w:rsidR="00246F22" w:rsidRPr="00B92FDE" w14:paraId="666FEE74" w14:textId="77777777">
        <w:trPr>
          <w:trHeight w:val="1093"/>
        </w:trPr>
        <w:tc>
          <w:tcPr>
            <w:tcW w:w="300" w:type="dxa"/>
          </w:tcPr>
          <w:p w14:paraId="534D98AC" w14:textId="77777777" w:rsidR="00246F22" w:rsidRDefault="00246F22">
            <w:pPr>
              <w:pStyle w:val="TableParagraph"/>
              <w:spacing w:before="0"/>
            </w:pPr>
          </w:p>
        </w:tc>
        <w:tc>
          <w:tcPr>
            <w:tcW w:w="490" w:type="dxa"/>
          </w:tcPr>
          <w:p w14:paraId="62E6DEB1" w14:textId="77777777" w:rsidR="00246F22" w:rsidRDefault="00246F22">
            <w:pPr>
              <w:pStyle w:val="TableParagraph"/>
              <w:spacing w:before="0"/>
            </w:pPr>
          </w:p>
        </w:tc>
        <w:tc>
          <w:tcPr>
            <w:tcW w:w="660" w:type="dxa"/>
          </w:tcPr>
          <w:p w14:paraId="4DFA0ED5" w14:textId="77777777" w:rsidR="00246F22" w:rsidRDefault="001B33BA">
            <w:pPr>
              <w:pStyle w:val="TableParagraph"/>
              <w:spacing w:before="29"/>
              <w:ind w:left="46" w:right="46"/>
              <w:jc w:val="center"/>
              <w:rPr>
                <w:sz w:val="24"/>
              </w:rPr>
            </w:pPr>
            <w:r>
              <w:rPr>
                <w:spacing w:val="-2"/>
                <w:sz w:val="24"/>
              </w:rPr>
              <w:t>1.2.1.</w:t>
            </w:r>
          </w:p>
        </w:tc>
        <w:tc>
          <w:tcPr>
            <w:tcW w:w="8807" w:type="dxa"/>
          </w:tcPr>
          <w:p w14:paraId="0D17D5C0" w14:textId="77777777" w:rsidR="00246F22" w:rsidRPr="009D454B" w:rsidRDefault="001B33BA">
            <w:pPr>
              <w:pStyle w:val="TableParagraph"/>
              <w:spacing w:before="29" w:line="249" w:lineRule="auto"/>
              <w:ind w:left="60"/>
              <w:rPr>
                <w:sz w:val="24"/>
                <w:lang w:val="da-DK"/>
              </w:rPr>
            </w:pPr>
            <w:r w:rsidRPr="009D454B">
              <w:rPr>
                <w:sz w:val="24"/>
                <w:lang w:val="da-DK"/>
              </w:rPr>
              <w:t xml:space="preserve">Personer, der håndterer radioaktivt materiale i forbindelse med undersøgelser og </w:t>
            </w:r>
            <w:proofErr w:type="spellStart"/>
            <w:r w:rsidRPr="009D454B">
              <w:rPr>
                <w:sz w:val="24"/>
                <w:lang w:val="da-DK"/>
              </w:rPr>
              <w:t>behand</w:t>
            </w:r>
            <w:proofErr w:type="spellEnd"/>
            <w:r w:rsidRPr="009D454B">
              <w:rPr>
                <w:sz w:val="24"/>
                <w:lang w:val="da-DK"/>
              </w:rPr>
              <w:t xml:space="preserve">- </w:t>
            </w:r>
            <w:proofErr w:type="spellStart"/>
            <w:r w:rsidRPr="009D454B">
              <w:rPr>
                <w:sz w:val="24"/>
                <w:lang w:val="da-DK"/>
              </w:rPr>
              <w:t>linger</w:t>
            </w:r>
            <w:proofErr w:type="spellEnd"/>
            <w:r w:rsidRPr="009D454B">
              <w:rPr>
                <w:sz w:val="24"/>
                <w:lang w:val="da-DK"/>
              </w:rPr>
              <w:t>,</w:t>
            </w:r>
            <w:r w:rsidRPr="009D454B">
              <w:rPr>
                <w:spacing w:val="-6"/>
                <w:sz w:val="24"/>
                <w:lang w:val="da-DK"/>
              </w:rPr>
              <w:t xml:space="preserve"> </w:t>
            </w:r>
            <w:r w:rsidRPr="009D454B">
              <w:rPr>
                <w:sz w:val="24"/>
                <w:lang w:val="da-DK"/>
              </w:rPr>
              <w:t>skal</w:t>
            </w:r>
            <w:r w:rsidRPr="009D454B">
              <w:rPr>
                <w:spacing w:val="-7"/>
                <w:sz w:val="24"/>
                <w:lang w:val="da-DK"/>
              </w:rPr>
              <w:t xml:space="preserve"> </w:t>
            </w:r>
            <w:r w:rsidRPr="009D454B">
              <w:rPr>
                <w:sz w:val="24"/>
                <w:lang w:val="da-DK"/>
              </w:rPr>
              <w:t>være</w:t>
            </w:r>
            <w:r w:rsidRPr="009D454B">
              <w:rPr>
                <w:spacing w:val="-6"/>
                <w:sz w:val="24"/>
                <w:lang w:val="da-DK"/>
              </w:rPr>
              <w:t xml:space="preserve"> </w:t>
            </w:r>
            <w:r w:rsidRPr="009D454B">
              <w:rPr>
                <w:sz w:val="24"/>
                <w:lang w:val="da-DK"/>
              </w:rPr>
              <w:t>uddannet</w:t>
            </w:r>
            <w:r w:rsidRPr="009D454B">
              <w:rPr>
                <w:spacing w:val="-6"/>
                <w:sz w:val="24"/>
                <w:lang w:val="da-DK"/>
              </w:rPr>
              <w:t xml:space="preserve"> </w:t>
            </w:r>
            <w:r w:rsidRPr="009D454B">
              <w:rPr>
                <w:sz w:val="24"/>
                <w:lang w:val="da-DK"/>
              </w:rPr>
              <w:t>som</w:t>
            </w:r>
            <w:r w:rsidRPr="009D454B">
              <w:rPr>
                <w:spacing w:val="-7"/>
                <w:sz w:val="24"/>
                <w:lang w:val="da-DK"/>
              </w:rPr>
              <w:t xml:space="preserve"> </w:t>
            </w:r>
            <w:r w:rsidRPr="009D454B">
              <w:rPr>
                <w:sz w:val="24"/>
                <w:lang w:val="da-DK"/>
              </w:rPr>
              <w:t>bioanalytiker,</w:t>
            </w:r>
            <w:r w:rsidRPr="009D454B">
              <w:rPr>
                <w:spacing w:val="-6"/>
                <w:sz w:val="24"/>
                <w:lang w:val="da-DK"/>
              </w:rPr>
              <w:t xml:space="preserve"> </w:t>
            </w:r>
            <w:r w:rsidRPr="009D454B">
              <w:rPr>
                <w:sz w:val="24"/>
                <w:lang w:val="da-DK"/>
              </w:rPr>
              <w:t>sygeplejerske</w:t>
            </w:r>
            <w:r w:rsidRPr="009D454B">
              <w:rPr>
                <w:spacing w:val="-7"/>
                <w:sz w:val="24"/>
                <w:lang w:val="da-DK"/>
              </w:rPr>
              <w:t xml:space="preserve"> </w:t>
            </w:r>
            <w:r w:rsidRPr="009D454B">
              <w:rPr>
                <w:sz w:val="24"/>
                <w:lang w:val="da-DK"/>
              </w:rPr>
              <w:t>eller</w:t>
            </w:r>
            <w:r w:rsidRPr="009D454B">
              <w:rPr>
                <w:spacing w:val="-6"/>
                <w:sz w:val="24"/>
                <w:lang w:val="da-DK"/>
              </w:rPr>
              <w:t xml:space="preserve"> </w:t>
            </w:r>
            <w:r w:rsidRPr="009D454B">
              <w:rPr>
                <w:sz w:val="24"/>
                <w:lang w:val="da-DK"/>
              </w:rPr>
              <w:t>radiograf</w:t>
            </w:r>
            <w:r w:rsidRPr="009D454B">
              <w:rPr>
                <w:spacing w:val="-6"/>
                <w:sz w:val="24"/>
                <w:lang w:val="da-DK"/>
              </w:rPr>
              <w:t xml:space="preserve"> </w:t>
            </w:r>
            <w:r w:rsidRPr="009D454B">
              <w:rPr>
                <w:sz w:val="24"/>
                <w:lang w:val="da-DK"/>
              </w:rPr>
              <w:t>med</w:t>
            </w:r>
            <w:r w:rsidRPr="009D454B">
              <w:rPr>
                <w:spacing w:val="-6"/>
                <w:sz w:val="24"/>
                <w:lang w:val="da-DK"/>
              </w:rPr>
              <w:t xml:space="preserve"> </w:t>
            </w:r>
            <w:proofErr w:type="spellStart"/>
            <w:r w:rsidRPr="009D454B">
              <w:rPr>
                <w:sz w:val="24"/>
                <w:lang w:val="da-DK"/>
              </w:rPr>
              <w:t>suppleren</w:t>
            </w:r>
            <w:proofErr w:type="spellEnd"/>
            <w:r w:rsidRPr="009D454B">
              <w:rPr>
                <w:sz w:val="24"/>
                <w:lang w:val="da-DK"/>
              </w:rPr>
              <w:t>- de kursus i strålebeskyttelse og håndtering af relevant radioaktivt materiale.</w:t>
            </w:r>
          </w:p>
        </w:tc>
      </w:tr>
      <w:tr w:rsidR="00246F22" w14:paraId="4924658E" w14:textId="77777777">
        <w:trPr>
          <w:trHeight w:val="517"/>
        </w:trPr>
        <w:tc>
          <w:tcPr>
            <w:tcW w:w="300" w:type="dxa"/>
          </w:tcPr>
          <w:p w14:paraId="6F1BD1D2" w14:textId="77777777" w:rsidR="00246F22" w:rsidRDefault="001B33BA">
            <w:pPr>
              <w:pStyle w:val="TableParagraph"/>
              <w:spacing w:before="201"/>
              <w:ind w:left="35" w:right="54"/>
              <w:jc w:val="center"/>
              <w:rPr>
                <w:b/>
                <w:sz w:val="24"/>
              </w:rPr>
            </w:pPr>
            <w:r>
              <w:rPr>
                <w:b/>
                <w:spacing w:val="-5"/>
                <w:sz w:val="24"/>
              </w:rPr>
              <w:t>2.</w:t>
            </w:r>
          </w:p>
        </w:tc>
        <w:tc>
          <w:tcPr>
            <w:tcW w:w="9957" w:type="dxa"/>
            <w:gridSpan w:val="3"/>
          </w:tcPr>
          <w:p w14:paraId="194D64E5" w14:textId="77777777" w:rsidR="00246F22" w:rsidRDefault="001B33BA">
            <w:pPr>
              <w:pStyle w:val="TableParagraph"/>
              <w:spacing w:before="201"/>
              <w:ind w:left="70"/>
              <w:rPr>
                <w:b/>
                <w:sz w:val="24"/>
              </w:rPr>
            </w:pPr>
            <w:proofErr w:type="spellStart"/>
            <w:r>
              <w:rPr>
                <w:b/>
                <w:sz w:val="24"/>
              </w:rPr>
              <w:t>Industriel</w:t>
            </w:r>
            <w:proofErr w:type="spellEnd"/>
            <w:r>
              <w:rPr>
                <w:b/>
                <w:spacing w:val="-4"/>
                <w:sz w:val="24"/>
              </w:rPr>
              <w:t xml:space="preserve"> </w:t>
            </w:r>
            <w:proofErr w:type="spellStart"/>
            <w:r>
              <w:rPr>
                <w:b/>
                <w:sz w:val="24"/>
              </w:rPr>
              <w:t>anvendelse</w:t>
            </w:r>
            <w:proofErr w:type="spellEnd"/>
            <w:r>
              <w:rPr>
                <w:b/>
                <w:spacing w:val="-3"/>
                <w:sz w:val="24"/>
              </w:rPr>
              <w:t xml:space="preserve"> </w:t>
            </w:r>
            <w:r>
              <w:rPr>
                <w:b/>
                <w:sz w:val="24"/>
              </w:rPr>
              <w:t>og</w:t>
            </w:r>
            <w:r>
              <w:rPr>
                <w:b/>
                <w:spacing w:val="-3"/>
                <w:sz w:val="24"/>
              </w:rPr>
              <w:t xml:space="preserve"> </w:t>
            </w:r>
            <w:proofErr w:type="spellStart"/>
            <w:r>
              <w:rPr>
                <w:b/>
                <w:spacing w:val="-2"/>
                <w:sz w:val="24"/>
              </w:rPr>
              <w:t>undervisning</w:t>
            </w:r>
            <w:proofErr w:type="spellEnd"/>
          </w:p>
        </w:tc>
      </w:tr>
      <w:tr w:rsidR="00246F22" w:rsidRPr="00B92FDE" w14:paraId="5D9E32C5" w14:textId="77777777">
        <w:trPr>
          <w:trHeight w:val="344"/>
        </w:trPr>
        <w:tc>
          <w:tcPr>
            <w:tcW w:w="300" w:type="dxa"/>
          </w:tcPr>
          <w:p w14:paraId="1458D38D" w14:textId="77777777" w:rsidR="00246F22" w:rsidRDefault="00246F22">
            <w:pPr>
              <w:pStyle w:val="TableParagraph"/>
              <w:spacing w:before="0"/>
            </w:pPr>
          </w:p>
        </w:tc>
        <w:tc>
          <w:tcPr>
            <w:tcW w:w="490" w:type="dxa"/>
          </w:tcPr>
          <w:p w14:paraId="2EB88F55" w14:textId="77777777" w:rsidR="00246F22" w:rsidRDefault="001B33BA">
            <w:pPr>
              <w:pStyle w:val="TableParagraph"/>
              <w:spacing w:before="29"/>
              <w:ind w:left="58" w:right="48"/>
              <w:jc w:val="center"/>
              <w:rPr>
                <w:i/>
                <w:sz w:val="24"/>
              </w:rPr>
            </w:pPr>
            <w:r>
              <w:rPr>
                <w:i/>
                <w:spacing w:val="-4"/>
                <w:sz w:val="24"/>
              </w:rPr>
              <w:t>2.1.</w:t>
            </w:r>
          </w:p>
        </w:tc>
        <w:tc>
          <w:tcPr>
            <w:tcW w:w="9467" w:type="dxa"/>
            <w:gridSpan w:val="2"/>
          </w:tcPr>
          <w:p w14:paraId="795F71D0" w14:textId="77777777" w:rsidR="00246F22" w:rsidRPr="009D454B" w:rsidRDefault="001B33BA">
            <w:pPr>
              <w:pStyle w:val="TableParagraph"/>
              <w:spacing w:before="29"/>
              <w:ind w:left="60"/>
              <w:rPr>
                <w:i/>
                <w:sz w:val="24"/>
                <w:lang w:val="da-DK"/>
              </w:rPr>
            </w:pPr>
            <w:r w:rsidRPr="009D454B">
              <w:rPr>
                <w:i/>
                <w:sz w:val="24"/>
                <w:lang w:val="da-DK"/>
              </w:rPr>
              <w:t>Strålesterilisation</w:t>
            </w:r>
            <w:r w:rsidRPr="009D454B">
              <w:rPr>
                <w:i/>
                <w:spacing w:val="-5"/>
                <w:sz w:val="24"/>
                <w:lang w:val="da-DK"/>
              </w:rPr>
              <w:t xml:space="preserve"> </w:t>
            </w:r>
            <w:r w:rsidRPr="009D454B">
              <w:rPr>
                <w:i/>
                <w:sz w:val="24"/>
                <w:lang w:val="da-DK"/>
              </w:rPr>
              <w:t>m.v.</w:t>
            </w:r>
            <w:r w:rsidRPr="009D454B">
              <w:rPr>
                <w:i/>
                <w:spacing w:val="-5"/>
                <w:sz w:val="24"/>
                <w:lang w:val="da-DK"/>
              </w:rPr>
              <w:t xml:space="preserve"> </w:t>
            </w:r>
            <w:r w:rsidRPr="009D454B">
              <w:rPr>
                <w:i/>
                <w:sz w:val="24"/>
                <w:lang w:val="da-DK"/>
              </w:rPr>
              <w:t>i</w:t>
            </w:r>
            <w:r w:rsidRPr="009D454B">
              <w:rPr>
                <w:i/>
                <w:spacing w:val="-5"/>
                <w:sz w:val="24"/>
                <w:lang w:val="da-DK"/>
              </w:rPr>
              <w:t xml:space="preserve"> </w:t>
            </w:r>
            <w:r w:rsidRPr="009D454B">
              <w:rPr>
                <w:i/>
                <w:sz w:val="24"/>
                <w:lang w:val="da-DK"/>
              </w:rPr>
              <w:t>industrielle</w:t>
            </w:r>
            <w:r w:rsidRPr="009D454B">
              <w:rPr>
                <w:i/>
                <w:spacing w:val="-5"/>
                <w:sz w:val="24"/>
                <w:lang w:val="da-DK"/>
              </w:rPr>
              <w:t xml:space="preserve"> </w:t>
            </w:r>
            <w:r w:rsidRPr="009D454B">
              <w:rPr>
                <w:i/>
                <w:spacing w:val="-2"/>
                <w:sz w:val="24"/>
                <w:lang w:val="da-DK"/>
              </w:rPr>
              <w:t>bestrålingsanlæg</w:t>
            </w:r>
          </w:p>
        </w:tc>
      </w:tr>
      <w:tr w:rsidR="00246F22" w:rsidRPr="00B92FDE" w14:paraId="7A6A614F" w14:textId="77777777">
        <w:trPr>
          <w:trHeight w:val="632"/>
        </w:trPr>
        <w:tc>
          <w:tcPr>
            <w:tcW w:w="300" w:type="dxa"/>
          </w:tcPr>
          <w:p w14:paraId="190E934C" w14:textId="77777777" w:rsidR="00246F22" w:rsidRPr="009D454B" w:rsidRDefault="00246F22">
            <w:pPr>
              <w:pStyle w:val="TableParagraph"/>
              <w:spacing w:before="0"/>
              <w:rPr>
                <w:lang w:val="da-DK"/>
              </w:rPr>
            </w:pPr>
          </w:p>
        </w:tc>
        <w:tc>
          <w:tcPr>
            <w:tcW w:w="490" w:type="dxa"/>
          </w:tcPr>
          <w:p w14:paraId="5F359B61" w14:textId="77777777" w:rsidR="00246F22" w:rsidRPr="009D454B" w:rsidRDefault="00246F22">
            <w:pPr>
              <w:pStyle w:val="TableParagraph"/>
              <w:spacing w:before="0"/>
              <w:rPr>
                <w:lang w:val="da-DK"/>
              </w:rPr>
            </w:pPr>
          </w:p>
        </w:tc>
        <w:tc>
          <w:tcPr>
            <w:tcW w:w="660" w:type="dxa"/>
          </w:tcPr>
          <w:p w14:paraId="2696D119" w14:textId="77777777" w:rsidR="00246F22" w:rsidRDefault="001B33BA">
            <w:pPr>
              <w:pStyle w:val="TableParagraph"/>
              <w:spacing w:before="29"/>
              <w:ind w:left="46" w:right="46"/>
              <w:jc w:val="center"/>
              <w:rPr>
                <w:sz w:val="24"/>
              </w:rPr>
            </w:pPr>
            <w:r>
              <w:rPr>
                <w:spacing w:val="-2"/>
                <w:sz w:val="24"/>
              </w:rPr>
              <w:t>2.1.1.</w:t>
            </w:r>
          </w:p>
        </w:tc>
        <w:tc>
          <w:tcPr>
            <w:tcW w:w="8807" w:type="dxa"/>
          </w:tcPr>
          <w:p w14:paraId="02E08567" w14:textId="77777777" w:rsidR="00246F22" w:rsidRPr="009D454B" w:rsidRDefault="001B33BA">
            <w:pPr>
              <w:pStyle w:val="TableParagraph"/>
              <w:spacing w:before="29" w:line="249" w:lineRule="auto"/>
              <w:ind w:left="60"/>
              <w:rPr>
                <w:sz w:val="24"/>
                <w:lang w:val="da-DK"/>
              </w:rPr>
            </w:pPr>
            <w:r w:rsidRPr="009D454B">
              <w:rPr>
                <w:sz w:val="24"/>
                <w:lang w:val="da-DK"/>
              </w:rPr>
              <w:t>Operatører</w:t>
            </w:r>
            <w:r w:rsidRPr="009D454B">
              <w:rPr>
                <w:spacing w:val="-5"/>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have</w:t>
            </w:r>
            <w:r w:rsidRPr="009D454B">
              <w:rPr>
                <w:spacing w:val="-4"/>
                <w:sz w:val="24"/>
                <w:lang w:val="da-DK"/>
              </w:rPr>
              <w:t xml:space="preserve"> </w:t>
            </w:r>
            <w:r w:rsidRPr="009D454B">
              <w:rPr>
                <w:sz w:val="24"/>
                <w:lang w:val="da-DK"/>
              </w:rPr>
              <w:t>gennemført</w:t>
            </w:r>
            <w:r w:rsidRPr="009D454B">
              <w:rPr>
                <w:spacing w:val="-4"/>
                <w:sz w:val="24"/>
                <w:lang w:val="da-DK"/>
              </w:rPr>
              <w:t xml:space="preserve"> </w:t>
            </w:r>
            <w:r w:rsidRPr="009D454B">
              <w:rPr>
                <w:sz w:val="24"/>
                <w:lang w:val="da-DK"/>
              </w:rPr>
              <w:t>kursus</w:t>
            </w:r>
            <w:r w:rsidRPr="009D454B">
              <w:rPr>
                <w:spacing w:val="-4"/>
                <w:sz w:val="24"/>
                <w:lang w:val="da-DK"/>
              </w:rPr>
              <w:t xml:space="preserve"> </w:t>
            </w:r>
            <w:r w:rsidRPr="009D454B">
              <w:rPr>
                <w:sz w:val="24"/>
                <w:lang w:val="da-DK"/>
              </w:rPr>
              <w:t>for</w:t>
            </w:r>
            <w:r w:rsidRPr="009D454B">
              <w:rPr>
                <w:spacing w:val="-4"/>
                <w:sz w:val="24"/>
                <w:lang w:val="da-DK"/>
              </w:rPr>
              <w:t xml:space="preserve"> </w:t>
            </w:r>
            <w:r w:rsidRPr="009D454B">
              <w:rPr>
                <w:sz w:val="24"/>
                <w:lang w:val="da-DK"/>
              </w:rPr>
              <w:t>operatører</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industrielle</w:t>
            </w:r>
            <w:r w:rsidRPr="009D454B">
              <w:rPr>
                <w:spacing w:val="-4"/>
                <w:sz w:val="24"/>
                <w:lang w:val="da-DK"/>
              </w:rPr>
              <w:t xml:space="preserve"> </w:t>
            </w:r>
            <w:r w:rsidRPr="009D454B">
              <w:rPr>
                <w:sz w:val="24"/>
                <w:lang w:val="da-DK"/>
              </w:rPr>
              <w:t>bestrålingsanlæg godkendt af Sundhedsstyrelsen.</w:t>
            </w:r>
          </w:p>
        </w:tc>
      </w:tr>
      <w:tr w:rsidR="00246F22" w:rsidRPr="00B92FDE" w14:paraId="1E6B19BE" w14:textId="77777777">
        <w:trPr>
          <w:trHeight w:val="805"/>
        </w:trPr>
        <w:tc>
          <w:tcPr>
            <w:tcW w:w="300" w:type="dxa"/>
          </w:tcPr>
          <w:p w14:paraId="5E2409F0" w14:textId="77777777" w:rsidR="00246F22" w:rsidRPr="009D454B" w:rsidRDefault="00246F22">
            <w:pPr>
              <w:pStyle w:val="TableParagraph"/>
              <w:spacing w:before="0"/>
              <w:rPr>
                <w:lang w:val="da-DK"/>
              </w:rPr>
            </w:pPr>
          </w:p>
        </w:tc>
        <w:tc>
          <w:tcPr>
            <w:tcW w:w="490" w:type="dxa"/>
          </w:tcPr>
          <w:p w14:paraId="279E1EDF" w14:textId="77777777" w:rsidR="00246F22" w:rsidRPr="009D454B" w:rsidRDefault="00246F22">
            <w:pPr>
              <w:pStyle w:val="TableParagraph"/>
              <w:spacing w:before="0"/>
              <w:rPr>
                <w:lang w:val="da-DK"/>
              </w:rPr>
            </w:pPr>
          </w:p>
        </w:tc>
        <w:tc>
          <w:tcPr>
            <w:tcW w:w="660" w:type="dxa"/>
          </w:tcPr>
          <w:p w14:paraId="78130CF4" w14:textId="77777777" w:rsidR="00246F22" w:rsidRDefault="001B33BA">
            <w:pPr>
              <w:pStyle w:val="TableParagraph"/>
              <w:spacing w:before="29"/>
              <w:ind w:left="46" w:right="46"/>
              <w:jc w:val="center"/>
              <w:rPr>
                <w:sz w:val="24"/>
              </w:rPr>
            </w:pPr>
            <w:r>
              <w:rPr>
                <w:spacing w:val="-2"/>
                <w:sz w:val="24"/>
              </w:rPr>
              <w:t>2.1.2.</w:t>
            </w:r>
          </w:p>
        </w:tc>
        <w:tc>
          <w:tcPr>
            <w:tcW w:w="8807" w:type="dxa"/>
          </w:tcPr>
          <w:p w14:paraId="0DE4D279" w14:textId="77777777" w:rsidR="00246F22" w:rsidRPr="009D454B" w:rsidRDefault="001B33BA">
            <w:pPr>
              <w:pStyle w:val="TableParagraph"/>
              <w:spacing w:before="29" w:line="249" w:lineRule="auto"/>
              <w:ind w:left="60"/>
              <w:rPr>
                <w:sz w:val="24"/>
                <w:lang w:val="da-DK"/>
              </w:rPr>
            </w:pPr>
            <w:r w:rsidRPr="009D454B">
              <w:rPr>
                <w:sz w:val="24"/>
                <w:lang w:val="da-DK"/>
              </w:rPr>
              <w:t>Operatører</w:t>
            </w:r>
            <w:r w:rsidRPr="009D454B">
              <w:rPr>
                <w:spacing w:val="-6"/>
                <w:sz w:val="24"/>
                <w:lang w:val="da-DK"/>
              </w:rPr>
              <w:t xml:space="preserve"> </w:t>
            </w:r>
            <w:r w:rsidRPr="009D454B">
              <w:rPr>
                <w:sz w:val="24"/>
                <w:lang w:val="da-DK"/>
              </w:rPr>
              <w:t>skal</w:t>
            </w:r>
            <w:r w:rsidRPr="009D454B">
              <w:rPr>
                <w:spacing w:val="-6"/>
                <w:sz w:val="24"/>
                <w:lang w:val="da-DK"/>
              </w:rPr>
              <w:t xml:space="preserve"> </w:t>
            </w:r>
            <w:r w:rsidRPr="009D454B">
              <w:rPr>
                <w:sz w:val="24"/>
                <w:lang w:val="da-DK"/>
              </w:rPr>
              <w:t>have</w:t>
            </w:r>
            <w:r w:rsidRPr="009D454B">
              <w:rPr>
                <w:spacing w:val="-5"/>
                <w:sz w:val="24"/>
                <w:lang w:val="da-DK"/>
              </w:rPr>
              <w:t xml:space="preserve"> </w:t>
            </w:r>
            <w:r w:rsidRPr="009D454B">
              <w:rPr>
                <w:sz w:val="24"/>
                <w:lang w:val="da-DK"/>
              </w:rPr>
              <w:t>gennemført</w:t>
            </w:r>
            <w:r w:rsidRPr="009D454B">
              <w:rPr>
                <w:spacing w:val="-5"/>
                <w:sz w:val="24"/>
                <w:lang w:val="da-DK"/>
              </w:rPr>
              <w:t xml:space="preserve"> </w:t>
            </w:r>
            <w:r w:rsidRPr="009D454B">
              <w:rPr>
                <w:sz w:val="24"/>
                <w:lang w:val="da-DK"/>
              </w:rPr>
              <w:t>kursus</w:t>
            </w:r>
            <w:r w:rsidRPr="009D454B">
              <w:rPr>
                <w:spacing w:val="-5"/>
                <w:sz w:val="24"/>
                <w:lang w:val="da-DK"/>
              </w:rPr>
              <w:t xml:space="preserve"> </w:t>
            </w:r>
            <w:r w:rsidRPr="009D454B">
              <w:rPr>
                <w:sz w:val="24"/>
                <w:lang w:val="da-DK"/>
              </w:rPr>
              <w:t>i</w:t>
            </w:r>
            <w:r w:rsidRPr="009D454B">
              <w:rPr>
                <w:spacing w:val="-5"/>
                <w:sz w:val="24"/>
                <w:lang w:val="da-DK"/>
              </w:rPr>
              <w:t xml:space="preserve"> </w:t>
            </w:r>
            <w:r w:rsidRPr="009D454B">
              <w:rPr>
                <w:sz w:val="24"/>
                <w:lang w:val="da-DK"/>
              </w:rPr>
              <w:t>grundlæggende</w:t>
            </w:r>
            <w:r w:rsidRPr="009D454B">
              <w:rPr>
                <w:spacing w:val="-5"/>
                <w:sz w:val="24"/>
                <w:lang w:val="da-DK"/>
              </w:rPr>
              <w:t xml:space="preserve"> </w:t>
            </w:r>
            <w:r w:rsidRPr="009D454B">
              <w:rPr>
                <w:sz w:val="24"/>
                <w:lang w:val="da-DK"/>
              </w:rPr>
              <w:t>strålebeskyttelse</w:t>
            </w:r>
            <w:r w:rsidRPr="009D454B">
              <w:rPr>
                <w:spacing w:val="-6"/>
                <w:sz w:val="24"/>
                <w:lang w:val="da-DK"/>
              </w:rPr>
              <w:t xml:space="preserve"> </w:t>
            </w:r>
            <w:r w:rsidRPr="009D454B">
              <w:rPr>
                <w:sz w:val="24"/>
                <w:lang w:val="da-DK"/>
              </w:rPr>
              <w:t>godkendt</w:t>
            </w:r>
            <w:r w:rsidRPr="009D454B">
              <w:rPr>
                <w:spacing w:val="-5"/>
                <w:sz w:val="24"/>
                <w:lang w:val="da-DK"/>
              </w:rPr>
              <w:t xml:space="preserve"> </w:t>
            </w:r>
            <w:r w:rsidRPr="009D454B">
              <w:rPr>
                <w:sz w:val="24"/>
                <w:lang w:val="da-DK"/>
              </w:rPr>
              <w:t xml:space="preserve">af </w:t>
            </w:r>
            <w:r w:rsidRPr="009D454B">
              <w:rPr>
                <w:spacing w:val="-2"/>
                <w:sz w:val="24"/>
                <w:lang w:val="da-DK"/>
              </w:rPr>
              <w:t>Sundhedsstyrelsen.</w:t>
            </w:r>
          </w:p>
        </w:tc>
      </w:tr>
      <w:tr w:rsidR="00246F22" w14:paraId="250EB147" w14:textId="77777777">
        <w:trPr>
          <w:trHeight w:val="517"/>
        </w:trPr>
        <w:tc>
          <w:tcPr>
            <w:tcW w:w="300" w:type="dxa"/>
          </w:tcPr>
          <w:p w14:paraId="0DC740D4" w14:textId="77777777" w:rsidR="00246F22" w:rsidRPr="009D454B" w:rsidRDefault="00246F22">
            <w:pPr>
              <w:pStyle w:val="TableParagraph"/>
              <w:spacing w:before="0"/>
              <w:rPr>
                <w:lang w:val="da-DK"/>
              </w:rPr>
            </w:pPr>
          </w:p>
        </w:tc>
        <w:tc>
          <w:tcPr>
            <w:tcW w:w="490" w:type="dxa"/>
          </w:tcPr>
          <w:p w14:paraId="300EBE56" w14:textId="77777777" w:rsidR="00246F22" w:rsidRDefault="001B33BA">
            <w:pPr>
              <w:pStyle w:val="TableParagraph"/>
              <w:spacing w:before="201"/>
              <w:ind w:left="58" w:right="48"/>
              <w:jc w:val="center"/>
              <w:rPr>
                <w:i/>
                <w:sz w:val="24"/>
              </w:rPr>
            </w:pPr>
            <w:r>
              <w:rPr>
                <w:i/>
                <w:spacing w:val="-4"/>
                <w:sz w:val="24"/>
              </w:rPr>
              <w:t>2.2.</w:t>
            </w:r>
          </w:p>
        </w:tc>
        <w:tc>
          <w:tcPr>
            <w:tcW w:w="9467" w:type="dxa"/>
            <w:gridSpan w:val="2"/>
          </w:tcPr>
          <w:p w14:paraId="40A8C15C" w14:textId="77777777" w:rsidR="00246F22" w:rsidRDefault="001B33BA">
            <w:pPr>
              <w:pStyle w:val="TableParagraph"/>
              <w:spacing w:before="201"/>
              <w:ind w:left="60"/>
              <w:rPr>
                <w:i/>
                <w:sz w:val="24"/>
              </w:rPr>
            </w:pPr>
            <w:proofErr w:type="spellStart"/>
            <w:r>
              <w:rPr>
                <w:i/>
                <w:sz w:val="24"/>
              </w:rPr>
              <w:t>Industriel</w:t>
            </w:r>
            <w:proofErr w:type="spellEnd"/>
            <w:r>
              <w:rPr>
                <w:i/>
                <w:sz w:val="24"/>
              </w:rPr>
              <w:t xml:space="preserve"> </w:t>
            </w:r>
            <w:proofErr w:type="spellStart"/>
            <w:r>
              <w:rPr>
                <w:i/>
                <w:spacing w:val="-2"/>
                <w:sz w:val="24"/>
              </w:rPr>
              <w:t>radiografi</w:t>
            </w:r>
            <w:proofErr w:type="spellEnd"/>
          </w:p>
        </w:tc>
      </w:tr>
      <w:tr w:rsidR="00246F22" w:rsidRPr="00B92FDE" w14:paraId="21DAE1BF" w14:textId="77777777">
        <w:trPr>
          <w:trHeight w:val="805"/>
        </w:trPr>
        <w:tc>
          <w:tcPr>
            <w:tcW w:w="300" w:type="dxa"/>
          </w:tcPr>
          <w:p w14:paraId="3FB3B5E1" w14:textId="77777777" w:rsidR="00246F22" w:rsidRDefault="00246F22">
            <w:pPr>
              <w:pStyle w:val="TableParagraph"/>
              <w:spacing w:before="0"/>
            </w:pPr>
          </w:p>
        </w:tc>
        <w:tc>
          <w:tcPr>
            <w:tcW w:w="490" w:type="dxa"/>
          </w:tcPr>
          <w:p w14:paraId="6C553E58" w14:textId="77777777" w:rsidR="00246F22" w:rsidRDefault="00246F22">
            <w:pPr>
              <w:pStyle w:val="TableParagraph"/>
              <w:spacing w:before="0"/>
            </w:pPr>
          </w:p>
        </w:tc>
        <w:tc>
          <w:tcPr>
            <w:tcW w:w="660" w:type="dxa"/>
          </w:tcPr>
          <w:p w14:paraId="1D45AC5C" w14:textId="77777777" w:rsidR="00246F22" w:rsidRDefault="001B33BA">
            <w:pPr>
              <w:pStyle w:val="TableParagraph"/>
              <w:spacing w:before="29"/>
              <w:ind w:left="46" w:right="46"/>
              <w:jc w:val="center"/>
              <w:rPr>
                <w:sz w:val="24"/>
              </w:rPr>
            </w:pPr>
            <w:r>
              <w:rPr>
                <w:spacing w:val="-2"/>
                <w:sz w:val="24"/>
              </w:rPr>
              <w:t>2.2.1.</w:t>
            </w:r>
          </w:p>
        </w:tc>
        <w:tc>
          <w:tcPr>
            <w:tcW w:w="8807" w:type="dxa"/>
          </w:tcPr>
          <w:p w14:paraId="14F1F89A" w14:textId="77777777" w:rsidR="00246F22" w:rsidRPr="009D454B" w:rsidRDefault="001B33BA">
            <w:pPr>
              <w:pStyle w:val="TableParagraph"/>
              <w:spacing w:before="29" w:line="249" w:lineRule="auto"/>
              <w:ind w:left="60"/>
              <w:rPr>
                <w:sz w:val="24"/>
                <w:lang w:val="da-DK"/>
              </w:rPr>
            </w:pPr>
            <w:r w:rsidRPr="009D454B">
              <w:rPr>
                <w:sz w:val="24"/>
                <w:lang w:val="da-DK"/>
              </w:rPr>
              <w:t>Personer,</w:t>
            </w:r>
            <w:r w:rsidRPr="009D454B">
              <w:rPr>
                <w:spacing w:val="-5"/>
                <w:sz w:val="24"/>
                <w:lang w:val="da-DK"/>
              </w:rPr>
              <w:t xml:space="preserve"> </w:t>
            </w:r>
            <w:r w:rsidRPr="009D454B">
              <w:rPr>
                <w:sz w:val="24"/>
                <w:lang w:val="da-DK"/>
              </w:rPr>
              <w:t>der</w:t>
            </w:r>
            <w:r w:rsidRPr="009D454B">
              <w:rPr>
                <w:spacing w:val="-5"/>
                <w:sz w:val="24"/>
                <w:lang w:val="da-DK"/>
              </w:rPr>
              <w:t xml:space="preserve"> </w:t>
            </w:r>
            <w:r w:rsidRPr="009D454B">
              <w:rPr>
                <w:sz w:val="24"/>
                <w:lang w:val="da-DK"/>
              </w:rPr>
              <w:t>udfører</w:t>
            </w:r>
            <w:r w:rsidRPr="009D454B">
              <w:rPr>
                <w:spacing w:val="-5"/>
                <w:sz w:val="24"/>
                <w:lang w:val="da-DK"/>
              </w:rPr>
              <w:t xml:space="preserve"> </w:t>
            </w:r>
            <w:r w:rsidRPr="009D454B">
              <w:rPr>
                <w:sz w:val="24"/>
                <w:lang w:val="da-DK"/>
              </w:rPr>
              <w:t>industriel</w:t>
            </w:r>
            <w:r w:rsidRPr="009D454B">
              <w:rPr>
                <w:spacing w:val="-5"/>
                <w:sz w:val="24"/>
                <w:lang w:val="da-DK"/>
              </w:rPr>
              <w:t xml:space="preserve"> </w:t>
            </w:r>
            <w:proofErr w:type="spellStart"/>
            <w:r w:rsidRPr="009D454B">
              <w:rPr>
                <w:sz w:val="24"/>
                <w:lang w:val="da-DK"/>
              </w:rPr>
              <w:t>radiografi</w:t>
            </w:r>
            <w:proofErr w:type="spellEnd"/>
            <w:r w:rsidRPr="009D454B">
              <w:rPr>
                <w:sz w:val="24"/>
                <w:lang w:val="da-DK"/>
              </w:rPr>
              <w:t>,</w:t>
            </w:r>
            <w:r w:rsidRPr="009D454B">
              <w:rPr>
                <w:spacing w:val="-5"/>
                <w:sz w:val="24"/>
                <w:lang w:val="da-DK"/>
              </w:rPr>
              <w:t xml:space="preserve"> </w:t>
            </w:r>
            <w:r w:rsidRPr="009D454B">
              <w:rPr>
                <w:sz w:val="24"/>
                <w:lang w:val="da-DK"/>
              </w:rPr>
              <w:t>skal</w:t>
            </w:r>
            <w:r w:rsidRPr="009D454B">
              <w:rPr>
                <w:spacing w:val="-6"/>
                <w:sz w:val="24"/>
                <w:lang w:val="da-DK"/>
              </w:rPr>
              <w:t xml:space="preserve"> </w:t>
            </w:r>
            <w:r w:rsidRPr="009D454B">
              <w:rPr>
                <w:sz w:val="24"/>
                <w:lang w:val="da-DK"/>
              </w:rPr>
              <w:t>have</w:t>
            </w:r>
            <w:r w:rsidRPr="009D454B">
              <w:rPr>
                <w:spacing w:val="-5"/>
                <w:sz w:val="24"/>
                <w:lang w:val="da-DK"/>
              </w:rPr>
              <w:t xml:space="preserve"> </w:t>
            </w:r>
            <w:r w:rsidRPr="009D454B">
              <w:rPr>
                <w:sz w:val="24"/>
                <w:lang w:val="da-DK"/>
              </w:rPr>
              <w:t>kursus</w:t>
            </w:r>
            <w:r w:rsidRPr="009D454B">
              <w:rPr>
                <w:spacing w:val="-5"/>
                <w:sz w:val="24"/>
                <w:lang w:val="da-DK"/>
              </w:rPr>
              <w:t xml:space="preserve"> </w:t>
            </w:r>
            <w:r w:rsidRPr="009D454B">
              <w:rPr>
                <w:sz w:val="24"/>
                <w:lang w:val="da-DK"/>
              </w:rPr>
              <w:t>i</w:t>
            </w:r>
            <w:r w:rsidRPr="009D454B">
              <w:rPr>
                <w:spacing w:val="-5"/>
                <w:sz w:val="24"/>
                <w:lang w:val="da-DK"/>
              </w:rPr>
              <w:t xml:space="preserve"> </w:t>
            </w:r>
            <w:r w:rsidRPr="009D454B">
              <w:rPr>
                <w:sz w:val="24"/>
                <w:lang w:val="da-DK"/>
              </w:rPr>
              <w:t>strålebeskyttelse</w:t>
            </w:r>
            <w:r w:rsidRPr="009D454B">
              <w:rPr>
                <w:spacing w:val="-6"/>
                <w:sz w:val="24"/>
                <w:lang w:val="da-DK"/>
              </w:rPr>
              <w:t xml:space="preserve"> </w:t>
            </w:r>
            <w:r w:rsidRPr="009D454B">
              <w:rPr>
                <w:sz w:val="24"/>
                <w:lang w:val="da-DK"/>
              </w:rPr>
              <w:t xml:space="preserve">forbundet med industriel </w:t>
            </w:r>
            <w:proofErr w:type="spellStart"/>
            <w:r w:rsidRPr="009D454B">
              <w:rPr>
                <w:sz w:val="24"/>
                <w:lang w:val="da-DK"/>
              </w:rPr>
              <w:t>radiografi</w:t>
            </w:r>
            <w:proofErr w:type="spellEnd"/>
            <w:r w:rsidRPr="009D454B">
              <w:rPr>
                <w:sz w:val="24"/>
                <w:lang w:val="da-DK"/>
              </w:rPr>
              <w:t xml:space="preserve"> godkendt af Sundhedsstyrelsen.</w:t>
            </w:r>
          </w:p>
        </w:tc>
      </w:tr>
      <w:tr w:rsidR="00246F22" w14:paraId="64E33E4E" w14:textId="77777777">
        <w:trPr>
          <w:trHeight w:val="517"/>
        </w:trPr>
        <w:tc>
          <w:tcPr>
            <w:tcW w:w="300" w:type="dxa"/>
          </w:tcPr>
          <w:p w14:paraId="65131FE5" w14:textId="77777777" w:rsidR="00246F22" w:rsidRPr="009D454B" w:rsidRDefault="00246F22">
            <w:pPr>
              <w:pStyle w:val="TableParagraph"/>
              <w:spacing w:before="0"/>
              <w:rPr>
                <w:lang w:val="da-DK"/>
              </w:rPr>
            </w:pPr>
          </w:p>
        </w:tc>
        <w:tc>
          <w:tcPr>
            <w:tcW w:w="490" w:type="dxa"/>
          </w:tcPr>
          <w:p w14:paraId="29BB8748" w14:textId="77777777" w:rsidR="00246F22" w:rsidRDefault="001B33BA">
            <w:pPr>
              <w:pStyle w:val="TableParagraph"/>
              <w:spacing w:before="201"/>
              <w:ind w:left="58" w:right="48"/>
              <w:jc w:val="center"/>
              <w:rPr>
                <w:i/>
                <w:sz w:val="24"/>
              </w:rPr>
            </w:pPr>
            <w:r>
              <w:rPr>
                <w:i/>
                <w:spacing w:val="-4"/>
                <w:sz w:val="24"/>
              </w:rPr>
              <w:t>2.3.</w:t>
            </w:r>
          </w:p>
        </w:tc>
        <w:tc>
          <w:tcPr>
            <w:tcW w:w="9467" w:type="dxa"/>
            <w:gridSpan w:val="2"/>
          </w:tcPr>
          <w:p w14:paraId="1A41AEFF" w14:textId="77777777" w:rsidR="00246F22" w:rsidRDefault="001B33BA">
            <w:pPr>
              <w:pStyle w:val="TableParagraph"/>
              <w:spacing w:before="201"/>
              <w:ind w:left="60"/>
              <w:rPr>
                <w:i/>
                <w:sz w:val="24"/>
              </w:rPr>
            </w:pPr>
            <w:proofErr w:type="spellStart"/>
            <w:r>
              <w:rPr>
                <w:i/>
                <w:spacing w:val="-2"/>
                <w:sz w:val="24"/>
              </w:rPr>
              <w:t>Logning</w:t>
            </w:r>
            <w:proofErr w:type="spellEnd"/>
          </w:p>
        </w:tc>
      </w:tr>
      <w:tr w:rsidR="00246F22" w14:paraId="38E74F26" w14:textId="77777777">
        <w:trPr>
          <w:trHeight w:val="344"/>
        </w:trPr>
        <w:tc>
          <w:tcPr>
            <w:tcW w:w="300" w:type="dxa"/>
          </w:tcPr>
          <w:p w14:paraId="7CDA3616" w14:textId="77777777" w:rsidR="00246F22" w:rsidRDefault="00246F22">
            <w:pPr>
              <w:pStyle w:val="TableParagraph"/>
              <w:spacing w:before="0"/>
            </w:pPr>
          </w:p>
        </w:tc>
        <w:tc>
          <w:tcPr>
            <w:tcW w:w="490" w:type="dxa"/>
          </w:tcPr>
          <w:p w14:paraId="5A59DE94" w14:textId="77777777" w:rsidR="00246F22" w:rsidRDefault="00246F22">
            <w:pPr>
              <w:pStyle w:val="TableParagraph"/>
              <w:spacing w:before="0"/>
            </w:pPr>
          </w:p>
        </w:tc>
        <w:tc>
          <w:tcPr>
            <w:tcW w:w="660" w:type="dxa"/>
          </w:tcPr>
          <w:p w14:paraId="44BCC5E2" w14:textId="77777777" w:rsidR="00246F22" w:rsidRDefault="001B33BA">
            <w:pPr>
              <w:pStyle w:val="TableParagraph"/>
              <w:spacing w:before="29"/>
              <w:ind w:left="46" w:right="46"/>
              <w:jc w:val="center"/>
              <w:rPr>
                <w:sz w:val="24"/>
              </w:rPr>
            </w:pPr>
            <w:r>
              <w:rPr>
                <w:spacing w:val="-2"/>
                <w:sz w:val="24"/>
              </w:rPr>
              <w:t>2.3.1.</w:t>
            </w:r>
          </w:p>
        </w:tc>
        <w:tc>
          <w:tcPr>
            <w:tcW w:w="8807" w:type="dxa"/>
          </w:tcPr>
          <w:p w14:paraId="19003B15" w14:textId="77777777" w:rsidR="00246F22" w:rsidRDefault="001B33BA">
            <w:pPr>
              <w:pStyle w:val="TableParagraph"/>
              <w:spacing w:before="29"/>
              <w:ind w:left="60"/>
              <w:rPr>
                <w:sz w:val="24"/>
              </w:rPr>
            </w:pPr>
            <w:r>
              <w:rPr>
                <w:sz w:val="24"/>
              </w:rPr>
              <w:t xml:space="preserve">Relevant </w:t>
            </w:r>
            <w:proofErr w:type="spellStart"/>
            <w:r>
              <w:rPr>
                <w:sz w:val="24"/>
              </w:rPr>
              <w:t>længerevarende</w:t>
            </w:r>
            <w:proofErr w:type="spellEnd"/>
            <w:r>
              <w:rPr>
                <w:sz w:val="24"/>
              </w:rPr>
              <w:t xml:space="preserve"> </w:t>
            </w:r>
            <w:proofErr w:type="spellStart"/>
            <w:r>
              <w:rPr>
                <w:sz w:val="24"/>
              </w:rPr>
              <w:t>naturvidenskabelig</w:t>
            </w:r>
            <w:proofErr w:type="spellEnd"/>
            <w:r>
              <w:rPr>
                <w:sz w:val="24"/>
              </w:rPr>
              <w:t xml:space="preserve"> </w:t>
            </w:r>
            <w:proofErr w:type="spellStart"/>
            <w:r>
              <w:rPr>
                <w:spacing w:val="-2"/>
                <w:sz w:val="24"/>
              </w:rPr>
              <w:t>uddannelse</w:t>
            </w:r>
            <w:proofErr w:type="spellEnd"/>
            <w:r>
              <w:rPr>
                <w:spacing w:val="-2"/>
                <w:sz w:val="24"/>
              </w:rPr>
              <w:t>.</w:t>
            </w:r>
          </w:p>
        </w:tc>
      </w:tr>
      <w:tr w:rsidR="00246F22" w:rsidRPr="00B92FDE" w14:paraId="57541B34" w14:textId="77777777">
        <w:trPr>
          <w:trHeight w:val="517"/>
        </w:trPr>
        <w:tc>
          <w:tcPr>
            <w:tcW w:w="300" w:type="dxa"/>
          </w:tcPr>
          <w:p w14:paraId="1CD43954" w14:textId="77777777" w:rsidR="00246F22" w:rsidRDefault="00246F22">
            <w:pPr>
              <w:pStyle w:val="TableParagraph"/>
              <w:spacing w:before="0"/>
            </w:pPr>
          </w:p>
        </w:tc>
        <w:tc>
          <w:tcPr>
            <w:tcW w:w="490" w:type="dxa"/>
          </w:tcPr>
          <w:p w14:paraId="14A7FACC" w14:textId="77777777" w:rsidR="00246F22" w:rsidRDefault="00246F22">
            <w:pPr>
              <w:pStyle w:val="TableParagraph"/>
              <w:spacing w:before="0"/>
            </w:pPr>
          </w:p>
        </w:tc>
        <w:tc>
          <w:tcPr>
            <w:tcW w:w="660" w:type="dxa"/>
          </w:tcPr>
          <w:p w14:paraId="0B4D2F31" w14:textId="77777777" w:rsidR="00246F22" w:rsidRDefault="001B33BA">
            <w:pPr>
              <w:pStyle w:val="TableParagraph"/>
              <w:spacing w:before="29"/>
              <w:ind w:left="46" w:right="46"/>
              <w:jc w:val="center"/>
              <w:rPr>
                <w:sz w:val="24"/>
              </w:rPr>
            </w:pPr>
            <w:r>
              <w:rPr>
                <w:spacing w:val="-2"/>
                <w:sz w:val="24"/>
              </w:rPr>
              <w:t>2.3.2.</w:t>
            </w:r>
          </w:p>
        </w:tc>
        <w:tc>
          <w:tcPr>
            <w:tcW w:w="8807" w:type="dxa"/>
          </w:tcPr>
          <w:p w14:paraId="2B181E6E" w14:textId="77777777" w:rsidR="00246F22" w:rsidRPr="009D454B" w:rsidRDefault="001B33BA">
            <w:pPr>
              <w:pStyle w:val="TableParagraph"/>
              <w:spacing w:before="29"/>
              <w:ind w:left="60"/>
              <w:rPr>
                <w:sz w:val="24"/>
                <w:lang w:val="da-DK"/>
              </w:rPr>
            </w:pPr>
            <w:r w:rsidRPr="009D454B">
              <w:rPr>
                <w:sz w:val="24"/>
                <w:lang w:val="da-DK"/>
              </w:rPr>
              <w:t>Kursus</w:t>
            </w:r>
            <w:r w:rsidRPr="009D454B">
              <w:rPr>
                <w:spacing w:val="-5"/>
                <w:sz w:val="24"/>
                <w:lang w:val="da-DK"/>
              </w:rPr>
              <w:t xml:space="preserve"> </w:t>
            </w:r>
            <w:r w:rsidRPr="009D454B">
              <w:rPr>
                <w:sz w:val="24"/>
                <w:lang w:val="da-DK"/>
              </w:rPr>
              <w:t>i</w:t>
            </w:r>
            <w:r w:rsidRPr="009D454B">
              <w:rPr>
                <w:spacing w:val="-3"/>
                <w:sz w:val="24"/>
                <w:lang w:val="da-DK"/>
              </w:rPr>
              <w:t xml:space="preserve"> </w:t>
            </w:r>
            <w:r w:rsidRPr="009D454B">
              <w:rPr>
                <w:sz w:val="24"/>
                <w:lang w:val="da-DK"/>
              </w:rPr>
              <w:t>grundlæggende</w:t>
            </w:r>
            <w:r w:rsidRPr="009D454B">
              <w:rPr>
                <w:spacing w:val="-4"/>
                <w:sz w:val="24"/>
                <w:lang w:val="da-DK"/>
              </w:rPr>
              <w:t xml:space="preserve"> </w:t>
            </w:r>
            <w:r w:rsidRPr="009D454B">
              <w:rPr>
                <w:sz w:val="24"/>
                <w:lang w:val="da-DK"/>
              </w:rPr>
              <w:t>strålebeskyttelse</w:t>
            </w:r>
            <w:r w:rsidRPr="009D454B">
              <w:rPr>
                <w:spacing w:val="-4"/>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Sundhedsstyrelsen.</w:t>
            </w:r>
          </w:p>
        </w:tc>
      </w:tr>
      <w:tr w:rsidR="00246F22" w:rsidRPr="00B92FDE" w14:paraId="24FAA68D" w14:textId="77777777">
        <w:trPr>
          <w:trHeight w:val="517"/>
        </w:trPr>
        <w:tc>
          <w:tcPr>
            <w:tcW w:w="300" w:type="dxa"/>
          </w:tcPr>
          <w:p w14:paraId="50A49167" w14:textId="77777777" w:rsidR="00246F22" w:rsidRPr="009D454B" w:rsidRDefault="00246F22">
            <w:pPr>
              <w:pStyle w:val="TableParagraph"/>
              <w:spacing w:before="0"/>
              <w:rPr>
                <w:lang w:val="da-DK"/>
              </w:rPr>
            </w:pPr>
          </w:p>
        </w:tc>
        <w:tc>
          <w:tcPr>
            <w:tcW w:w="490" w:type="dxa"/>
          </w:tcPr>
          <w:p w14:paraId="546AEB64" w14:textId="77777777" w:rsidR="00246F22" w:rsidRDefault="001B33BA">
            <w:pPr>
              <w:pStyle w:val="TableParagraph"/>
              <w:spacing w:before="201"/>
              <w:ind w:left="58" w:right="48"/>
              <w:jc w:val="center"/>
              <w:rPr>
                <w:i/>
                <w:sz w:val="24"/>
              </w:rPr>
            </w:pPr>
            <w:r>
              <w:rPr>
                <w:i/>
                <w:spacing w:val="-4"/>
                <w:sz w:val="24"/>
              </w:rPr>
              <w:t>2.4.</w:t>
            </w:r>
          </w:p>
        </w:tc>
        <w:tc>
          <w:tcPr>
            <w:tcW w:w="9467" w:type="dxa"/>
            <w:gridSpan w:val="2"/>
          </w:tcPr>
          <w:p w14:paraId="24D54667" w14:textId="77777777" w:rsidR="00246F22" w:rsidRPr="009D454B" w:rsidRDefault="001B33BA">
            <w:pPr>
              <w:pStyle w:val="TableParagraph"/>
              <w:spacing w:before="201"/>
              <w:ind w:left="60"/>
              <w:rPr>
                <w:i/>
                <w:sz w:val="24"/>
                <w:lang w:val="da-DK"/>
              </w:rPr>
            </w:pPr>
            <w:r w:rsidRPr="009D454B">
              <w:rPr>
                <w:i/>
                <w:sz w:val="24"/>
                <w:lang w:val="da-DK"/>
              </w:rPr>
              <w:t>Lækagesporing</w:t>
            </w:r>
            <w:r w:rsidRPr="009D454B">
              <w:rPr>
                <w:i/>
                <w:spacing w:val="-6"/>
                <w:sz w:val="24"/>
                <w:lang w:val="da-DK"/>
              </w:rPr>
              <w:t xml:space="preserve"> </w:t>
            </w:r>
            <w:r w:rsidRPr="009D454B">
              <w:rPr>
                <w:i/>
                <w:sz w:val="24"/>
                <w:lang w:val="da-DK"/>
              </w:rPr>
              <w:t>med</w:t>
            </w:r>
            <w:r w:rsidRPr="009D454B">
              <w:rPr>
                <w:i/>
                <w:spacing w:val="-6"/>
                <w:sz w:val="24"/>
                <w:lang w:val="da-DK"/>
              </w:rPr>
              <w:t xml:space="preserve"> </w:t>
            </w:r>
            <w:r w:rsidRPr="009D454B">
              <w:rPr>
                <w:i/>
                <w:sz w:val="24"/>
                <w:lang w:val="da-DK"/>
              </w:rPr>
              <w:t>Br-82</w:t>
            </w:r>
            <w:r w:rsidRPr="009D454B">
              <w:rPr>
                <w:i/>
                <w:spacing w:val="-5"/>
                <w:sz w:val="24"/>
                <w:lang w:val="da-DK"/>
              </w:rPr>
              <w:t xml:space="preserve"> </w:t>
            </w:r>
            <w:r w:rsidRPr="009D454B">
              <w:rPr>
                <w:i/>
                <w:sz w:val="24"/>
                <w:lang w:val="da-DK"/>
              </w:rPr>
              <w:t>på</w:t>
            </w:r>
            <w:r w:rsidRPr="009D454B">
              <w:rPr>
                <w:i/>
                <w:spacing w:val="-4"/>
                <w:sz w:val="24"/>
                <w:lang w:val="da-DK"/>
              </w:rPr>
              <w:t xml:space="preserve"> </w:t>
            </w:r>
            <w:r w:rsidRPr="009D454B">
              <w:rPr>
                <w:i/>
                <w:spacing w:val="-2"/>
                <w:sz w:val="24"/>
                <w:lang w:val="da-DK"/>
              </w:rPr>
              <w:t>rørinstallationer</w:t>
            </w:r>
          </w:p>
        </w:tc>
      </w:tr>
      <w:tr w:rsidR="00246F22" w:rsidRPr="00B92FDE" w14:paraId="77D6ACD6" w14:textId="77777777">
        <w:trPr>
          <w:trHeight w:val="632"/>
        </w:trPr>
        <w:tc>
          <w:tcPr>
            <w:tcW w:w="300" w:type="dxa"/>
          </w:tcPr>
          <w:p w14:paraId="3ED42D7D" w14:textId="77777777" w:rsidR="00246F22" w:rsidRPr="009D454B" w:rsidRDefault="00246F22">
            <w:pPr>
              <w:pStyle w:val="TableParagraph"/>
              <w:spacing w:before="0"/>
              <w:rPr>
                <w:lang w:val="da-DK"/>
              </w:rPr>
            </w:pPr>
          </w:p>
        </w:tc>
        <w:tc>
          <w:tcPr>
            <w:tcW w:w="490" w:type="dxa"/>
          </w:tcPr>
          <w:p w14:paraId="6CE1EC13" w14:textId="77777777" w:rsidR="00246F22" w:rsidRPr="009D454B" w:rsidRDefault="00246F22">
            <w:pPr>
              <w:pStyle w:val="TableParagraph"/>
              <w:spacing w:before="0"/>
              <w:rPr>
                <w:lang w:val="da-DK"/>
              </w:rPr>
            </w:pPr>
          </w:p>
        </w:tc>
        <w:tc>
          <w:tcPr>
            <w:tcW w:w="660" w:type="dxa"/>
          </w:tcPr>
          <w:p w14:paraId="322A82AC" w14:textId="77777777" w:rsidR="00246F22" w:rsidRDefault="001B33BA">
            <w:pPr>
              <w:pStyle w:val="TableParagraph"/>
              <w:spacing w:before="29"/>
              <w:ind w:left="46" w:right="46"/>
              <w:jc w:val="center"/>
              <w:rPr>
                <w:sz w:val="24"/>
              </w:rPr>
            </w:pPr>
            <w:r>
              <w:rPr>
                <w:spacing w:val="-2"/>
                <w:sz w:val="24"/>
              </w:rPr>
              <w:t>2.4.1.</w:t>
            </w:r>
          </w:p>
        </w:tc>
        <w:tc>
          <w:tcPr>
            <w:tcW w:w="8807" w:type="dxa"/>
          </w:tcPr>
          <w:p w14:paraId="23E3DE5F" w14:textId="77777777" w:rsidR="00246F22" w:rsidRPr="009D454B" w:rsidRDefault="001B33BA">
            <w:pPr>
              <w:pStyle w:val="TableParagraph"/>
              <w:spacing w:before="29" w:line="249" w:lineRule="auto"/>
              <w:ind w:left="60"/>
              <w:rPr>
                <w:sz w:val="24"/>
                <w:lang w:val="da-DK"/>
              </w:rPr>
            </w:pPr>
            <w:r w:rsidRPr="009D454B">
              <w:rPr>
                <w:sz w:val="24"/>
                <w:lang w:val="da-DK"/>
              </w:rPr>
              <w:t>Kursus</w:t>
            </w:r>
            <w:r w:rsidRPr="009D454B">
              <w:rPr>
                <w:spacing w:val="-6"/>
                <w:sz w:val="24"/>
                <w:lang w:val="da-DK"/>
              </w:rPr>
              <w:t xml:space="preserve"> </w:t>
            </w:r>
            <w:r w:rsidRPr="009D454B">
              <w:rPr>
                <w:sz w:val="24"/>
                <w:lang w:val="da-DK"/>
              </w:rPr>
              <w:t>i</w:t>
            </w:r>
            <w:r w:rsidRPr="009D454B">
              <w:rPr>
                <w:spacing w:val="-5"/>
                <w:sz w:val="24"/>
                <w:lang w:val="da-DK"/>
              </w:rPr>
              <w:t xml:space="preserve"> </w:t>
            </w:r>
            <w:r w:rsidRPr="009D454B">
              <w:rPr>
                <w:sz w:val="24"/>
                <w:lang w:val="da-DK"/>
              </w:rPr>
              <w:t>grundlæggende</w:t>
            </w:r>
            <w:r w:rsidRPr="009D454B">
              <w:rPr>
                <w:spacing w:val="-5"/>
                <w:sz w:val="24"/>
                <w:lang w:val="da-DK"/>
              </w:rPr>
              <w:t xml:space="preserve"> </w:t>
            </w:r>
            <w:r w:rsidRPr="009D454B">
              <w:rPr>
                <w:sz w:val="24"/>
                <w:lang w:val="da-DK"/>
              </w:rPr>
              <w:t>strålebeskyttelse</w:t>
            </w:r>
            <w:r w:rsidRPr="009D454B">
              <w:rPr>
                <w:spacing w:val="-6"/>
                <w:sz w:val="24"/>
                <w:lang w:val="da-DK"/>
              </w:rPr>
              <w:t xml:space="preserve"> </w:t>
            </w:r>
            <w:r w:rsidRPr="009D454B">
              <w:rPr>
                <w:sz w:val="24"/>
                <w:lang w:val="da-DK"/>
              </w:rPr>
              <w:t>godkendt</w:t>
            </w:r>
            <w:r w:rsidRPr="009D454B">
              <w:rPr>
                <w:spacing w:val="-5"/>
                <w:sz w:val="24"/>
                <w:lang w:val="da-DK"/>
              </w:rPr>
              <w:t xml:space="preserve"> </w:t>
            </w:r>
            <w:r w:rsidRPr="009D454B">
              <w:rPr>
                <w:sz w:val="24"/>
                <w:lang w:val="da-DK"/>
              </w:rPr>
              <w:t>af</w:t>
            </w:r>
            <w:r w:rsidRPr="009D454B">
              <w:rPr>
                <w:spacing w:val="-5"/>
                <w:sz w:val="24"/>
                <w:lang w:val="da-DK"/>
              </w:rPr>
              <w:t xml:space="preserve"> </w:t>
            </w:r>
            <w:r w:rsidRPr="009D454B">
              <w:rPr>
                <w:sz w:val="24"/>
                <w:lang w:val="da-DK"/>
              </w:rPr>
              <w:t>Sundhedsstyrelsen</w:t>
            </w:r>
            <w:r w:rsidRPr="009D454B">
              <w:rPr>
                <w:spacing w:val="-6"/>
                <w:sz w:val="24"/>
                <w:lang w:val="da-DK"/>
              </w:rPr>
              <w:t xml:space="preserve"> </w:t>
            </w:r>
            <w:r w:rsidRPr="009D454B">
              <w:rPr>
                <w:sz w:val="24"/>
                <w:lang w:val="da-DK"/>
              </w:rPr>
              <w:t>afsluttet</w:t>
            </w:r>
            <w:r w:rsidRPr="009D454B">
              <w:rPr>
                <w:spacing w:val="-5"/>
                <w:sz w:val="24"/>
                <w:lang w:val="da-DK"/>
              </w:rPr>
              <w:t xml:space="preserve"> </w:t>
            </w:r>
            <w:r w:rsidRPr="009D454B">
              <w:rPr>
                <w:sz w:val="24"/>
                <w:lang w:val="da-DK"/>
              </w:rPr>
              <w:t>med bestået eksamen.</w:t>
            </w:r>
          </w:p>
        </w:tc>
      </w:tr>
      <w:tr w:rsidR="00246F22" w:rsidRPr="00B92FDE" w14:paraId="5CB51B31" w14:textId="77777777">
        <w:trPr>
          <w:trHeight w:val="632"/>
        </w:trPr>
        <w:tc>
          <w:tcPr>
            <w:tcW w:w="300" w:type="dxa"/>
          </w:tcPr>
          <w:p w14:paraId="01B19524" w14:textId="77777777" w:rsidR="00246F22" w:rsidRPr="009D454B" w:rsidRDefault="00246F22">
            <w:pPr>
              <w:pStyle w:val="TableParagraph"/>
              <w:spacing w:before="0"/>
              <w:rPr>
                <w:lang w:val="da-DK"/>
              </w:rPr>
            </w:pPr>
          </w:p>
        </w:tc>
        <w:tc>
          <w:tcPr>
            <w:tcW w:w="490" w:type="dxa"/>
          </w:tcPr>
          <w:p w14:paraId="14B34240" w14:textId="77777777" w:rsidR="00246F22" w:rsidRPr="009D454B" w:rsidRDefault="00246F22">
            <w:pPr>
              <w:pStyle w:val="TableParagraph"/>
              <w:spacing w:before="0"/>
              <w:rPr>
                <w:lang w:val="da-DK"/>
              </w:rPr>
            </w:pPr>
          </w:p>
        </w:tc>
        <w:tc>
          <w:tcPr>
            <w:tcW w:w="660" w:type="dxa"/>
          </w:tcPr>
          <w:p w14:paraId="3C013F42" w14:textId="77777777" w:rsidR="00246F22" w:rsidRDefault="001B33BA">
            <w:pPr>
              <w:pStyle w:val="TableParagraph"/>
              <w:spacing w:before="29"/>
              <w:ind w:left="46" w:right="46"/>
              <w:jc w:val="center"/>
              <w:rPr>
                <w:sz w:val="24"/>
              </w:rPr>
            </w:pPr>
            <w:r>
              <w:rPr>
                <w:spacing w:val="-2"/>
                <w:sz w:val="24"/>
              </w:rPr>
              <w:t>2.4.2.</w:t>
            </w:r>
          </w:p>
        </w:tc>
        <w:tc>
          <w:tcPr>
            <w:tcW w:w="8807" w:type="dxa"/>
          </w:tcPr>
          <w:p w14:paraId="16E4A5B0" w14:textId="77777777" w:rsidR="00246F22" w:rsidRPr="009D454B" w:rsidRDefault="001B33BA">
            <w:pPr>
              <w:pStyle w:val="TableParagraph"/>
              <w:spacing w:before="29" w:line="249" w:lineRule="auto"/>
              <w:ind w:left="60"/>
              <w:rPr>
                <w:sz w:val="24"/>
                <w:lang w:val="da-DK"/>
              </w:rPr>
            </w:pPr>
            <w:r w:rsidRPr="009D454B">
              <w:rPr>
                <w:sz w:val="24"/>
                <w:lang w:val="da-DK"/>
              </w:rPr>
              <w:t>Omfattende</w:t>
            </w:r>
            <w:r w:rsidRPr="009D454B">
              <w:rPr>
                <w:spacing w:val="-5"/>
                <w:sz w:val="24"/>
                <w:lang w:val="da-DK"/>
              </w:rPr>
              <w:t xml:space="preserve"> </w:t>
            </w:r>
            <w:r w:rsidRPr="009D454B">
              <w:rPr>
                <w:sz w:val="24"/>
                <w:lang w:val="da-DK"/>
              </w:rPr>
              <w:t>praktisk</w:t>
            </w:r>
            <w:r w:rsidRPr="009D454B">
              <w:rPr>
                <w:spacing w:val="-4"/>
                <w:sz w:val="24"/>
                <w:lang w:val="da-DK"/>
              </w:rPr>
              <w:t xml:space="preserve"> </w:t>
            </w:r>
            <w:r w:rsidRPr="009D454B">
              <w:rPr>
                <w:sz w:val="24"/>
                <w:lang w:val="da-DK"/>
              </w:rPr>
              <w:t>erfaring</w:t>
            </w:r>
            <w:r w:rsidRPr="009D454B">
              <w:rPr>
                <w:spacing w:val="-4"/>
                <w:sz w:val="24"/>
                <w:lang w:val="da-DK"/>
              </w:rPr>
              <w:t xml:space="preserve"> </w:t>
            </w:r>
            <w:r w:rsidRPr="009D454B">
              <w:rPr>
                <w:sz w:val="24"/>
                <w:lang w:val="da-DK"/>
              </w:rPr>
              <w:t>med</w:t>
            </w:r>
            <w:r w:rsidRPr="009D454B">
              <w:rPr>
                <w:spacing w:val="-4"/>
                <w:sz w:val="24"/>
                <w:lang w:val="da-DK"/>
              </w:rPr>
              <w:t xml:space="preserve"> </w:t>
            </w:r>
            <w:r w:rsidRPr="009D454B">
              <w:rPr>
                <w:sz w:val="24"/>
                <w:lang w:val="da-DK"/>
              </w:rPr>
              <w:t>udførelsen</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lækagesporinger</w:t>
            </w:r>
            <w:r w:rsidRPr="009D454B">
              <w:rPr>
                <w:spacing w:val="-4"/>
                <w:sz w:val="24"/>
                <w:lang w:val="da-DK"/>
              </w:rPr>
              <w:t xml:space="preserve"> </w:t>
            </w:r>
            <w:r w:rsidRPr="009D454B">
              <w:rPr>
                <w:sz w:val="24"/>
                <w:lang w:val="da-DK"/>
              </w:rPr>
              <w:t>med</w:t>
            </w:r>
            <w:r w:rsidRPr="009D454B">
              <w:rPr>
                <w:spacing w:val="-4"/>
                <w:sz w:val="24"/>
                <w:lang w:val="da-DK"/>
              </w:rPr>
              <w:t xml:space="preserve"> </w:t>
            </w:r>
            <w:r w:rsidRPr="009D454B">
              <w:rPr>
                <w:sz w:val="24"/>
                <w:lang w:val="da-DK"/>
              </w:rPr>
              <w:t>Br-82</w:t>
            </w:r>
            <w:r w:rsidRPr="009D454B">
              <w:rPr>
                <w:spacing w:val="-4"/>
                <w:sz w:val="24"/>
                <w:lang w:val="da-DK"/>
              </w:rPr>
              <w:t xml:space="preserve"> </w:t>
            </w:r>
            <w:r w:rsidRPr="009D454B">
              <w:rPr>
                <w:sz w:val="24"/>
                <w:lang w:val="da-DK"/>
              </w:rPr>
              <w:t>og</w:t>
            </w:r>
            <w:r w:rsidRPr="009D454B">
              <w:rPr>
                <w:spacing w:val="-4"/>
                <w:sz w:val="24"/>
                <w:lang w:val="da-DK"/>
              </w:rPr>
              <w:t xml:space="preserve"> </w:t>
            </w:r>
            <w:r w:rsidRPr="009D454B">
              <w:rPr>
                <w:sz w:val="24"/>
                <w:lang w:val="da-DK"/>
              </w:rPr>
              <w:t>løbende vedligeholdelse heraf.</w:t>
            </w:r>
          </w:p>
        </w:tc>
      </w:tr>
      <w:tr w:rsidR="00246F22" w:rsidRPr="00B92FDE" w14:paraId="03AA56B3" w14:textId="77777777">
        <w:trPr>
          <w:trHeight w:val="593"/>
        </w:trPr>
        <w:tc>
          <w:tcPr>
            <w:tcW w:w="300" w:type="dxa"/>
          </w:tcPr>
          <w:p w14:paraId="2AE100DE" w14:textId="77777777" w:rsidR="00246F22" w:rsidRPr="009D454B" w:rsidRDefault="00246F22">
            <w:pPr>
              <w:pStyle w:val="TableParagraph"/>
              <w:spacing w:before="0"/>
              <w:rPr>
                <w:lang w:val="da-DK"/>
              </w:rPr>
            </w:pPr>
          </w:p>
        </w:tc>
        <w:tc>
          <w:tcPr>
            <w:tcW w:w="490" w:type="dxa"/>
          </w:tcPr>
          <w:p w14:paraId="14EB04DD" w14:textId="77777777" w:rsidR="00246F22" w:rsidRPr="009D454B" w:rsidRDefault="00246F22">
            <w:pPr>
              <w:pStyle w:val="TableParagraph"/>
              <w:spacing w:before="0"/>
              <w:rPr>
                <w:lang w:val="da-DK"/>
              </w:rPr>
            </w:pPr>
          </w:p>
        </w:tc>
        <w:tc>
          <w:tcPr>
            <w:tcW w:w="660" w:type="dxa"/>
          </w:tcPr>
          <w:p w14:paraId="17265F50" w14:textId="77777777" w:rsidR="00246F22" w:rsidRDefault="001B33BA">
            <w:pPr>
              <w:pStyle w:val="TableParagraph"/>
              <w:spacing w:before="29"/>
              <w:ind w:left="46" w:right="46"/>
              <w:jc w:val="center"/>
              <w:rPr>
                <w:sz w:val="24"/>
              </w:rPr>
            </w:pPr>
            <w:r>
              <w:rPr>
                <w:spacing w:val="-2"/>
                <w:sz w:val="24"/>
              </w:rPr>
              <w:t>2.4.3.</w:t>
            </w:r>
          </w:p>
        </w:tc>
        <w:tc>
          <w:tcPr>
            <w:tcW w:w="8807" w:type="dxa"/>
          </w:tcPr>
          <w:p w14:paraId="36234F6A" w14:textId="77777777" w:rsidR="00246F22" w:rsidRPr="009D454B" w:rsidRDefault="001B33BA">
            <w:pPr>
              <w:pStyle w:val="TableParagraph"/>
              <w:spacing w:before="13" w:line="280" w:lineRule="atLeast"/>
              <w:ind w:left="60"/>
              <w:rPr>
                <w:sz w:val="24"/>
                <w:lang w:val="da-DK"/>
              </w:rPr>
            </w:pPr>
            <w:r w:rsidRPr="009D454B">
              <w:rPr>
                <w:sz w:val="24"/>
                <w:lang w:val="da-DK"/>
              </w:rPr>
              <w:t>Repetitionskursus</w:t>
            </w:r>
            <w:r w:rsidRPr="009D454B">
              <w:rPr>
                <w:spacing w:val="-4"/>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Sundhedsstyrelsen</w:t>
            </w:r>
            <w:r w:rsidRPr="009D454B">
              <w:rPr>
                <w:spacing w:val="-5"/>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gennemgås</w:t>
            </w:r>
            <w:r w:rsidRPr="009D454B">
              <w:rPr>
                <w:spacing w:val="-4"/>
                <w:sz w:val="24"/>
                <w:lang w:val="da-DK"/>
              </w:rPr>
              <w:t xml:space="preserve"> </w:t>
            </w:r>
            <w:r w:rsidRPr="009D454B">
              <w:rPr>
                <w:sz w:val="24"/>
                <w:lang w:val="da-DK"/>
              </w:rPr>
              <w:t>mindst</w:t>
            </w:r>
            <w:r w:rsidRPr="009D454B">
              <w:rPr>
                <w:spacing w:val="-4"/>
                <w:sz w:val="24"/>
                <w:lang w:val="da-DK"/>
              </w:rPr>
              <w:t xml:space="preserve"> </w:t>
            </w:r>
            <w:r w:rsidRPr="009D454B">
              <w:rPr>
                <w:sz w:val="24"/>
                <w:lang w:val="da-DK"/>
              </w:rPr>
              <w:t>hvert</w:t>
            </w:r>
            <w:r w:rsidRPr="009D454B">
              <w:rPr>
                <w:spacing w:val="-4"/>
                <w:sz w:val="24"/>
                <w:lang w:val="da-DK"/>
              </w:rPr>
              <w:t xml:space="preserve"> </w:t>
            </w:r>
            <w:r w:rsidRPr="009D454B">
              <w:rPr>
                <w:sz w:val="24"/>
                <w:lang w:val="da-DK"/>
              </w:rPr>
              <w:t>5.</w:t>
            </w:r>
            <w:r w:rsidRPr="009D454B">
              <w:rPr>
                <w:spacing w:val="-4"/>
                <w:sz w:val="24"/>
                <w:lang w:val="da-DK"/>
              </w:rPr>
              <w:t xml:space="preserve"> </w:t>
            </w:r>
            <w:r w:rsidRPr="009D454B">
              <w:rPr>
                <w:sz w:val="24"/>
                <w:lang w:val="da-DK"/>
              </w:rPr>
              <w:t>år</w:t>
            </w:r>
            <w:r w:rsidRPr="009D454B">
              <w:rPr>
                <w:spacing w:val="-4"/>
                <w:sz w:val="24"/>
                <w:lang w:val="da-DK"/>
              </w:rPr>
              <w:t xml:space="preserve"> </w:t>
            </w:r>
            <w:r w:rsidRPr="009D454B">
              <w:rPr>
                <w:sz w:val="24"/>
                <w:lang w:val="da-DK"/>
              </w:rPr>
              <w:t>og afsluttes med bestået eksamen.</w:t>
            </w:r>
          </w:p>
        </w:tc>
      </w:tr>
    </w:tbl>
    <w:p w14:paraId="38CCC58E" w14:textId="77777777" w:rsidR="00246F22" w:rsidRPr="009D454B" w:rsidRDefault="00246F22">
      <w:pPr>
        <w:spacing w:line="280" w:lineRule="atLeast"/>
        <w:rPr>
          <w:sz w:val="24"/>
          <w:lang w:val="da-DK"/>
        </w:rPr>
        <w:sectPr w:rsidR="00246F22" w:rsidRPr="009D454B">
          <w:type w:val="continuous"/>
          <w:pgSz w:w="11910" w:h="16840"/>
          <w:pgMar w:top="1160" w:right="700" w:bottom="840" w:left="700" w:header="0" w:footer="652" w:gutter="0"/>
          <w:cols w:space="708"/>
        </w:sectPr>
      </w:pPr>
    </w:p>
    <w:p w14:paraId="22C398BA" w14:textId="77777777" w:rsidR="00246F22" w:rsidRPr="009D454B" w:rsidRDefault="00246F22">
      <w:pPr>
        <w:pStyle w:val="Brdtekst"/>
        <w:spacing w:before="6"/>
        <w:ind w:left="0"/>
        <w:rPr>
          <w:sz w:val="2"/>
          <w:lang w:val="da-DK"/>
        </w:rPr>
      </w:pPr>
    </w:p>
    <w:tbl>
      <w:tblPr>
        <w:tblStyle w:val="TableNormal"/>
        <w:tblW w:w="0" w:type="auto"/>
        <w:tblInd w:w="107" w:type="dxa"/>
        <w:tblLayout w:type="fixed"/>
        <w:tblLook w:val="01E0" w:firstRow="1" w:lastRow="1" w:firstColumn="1" w:lastColumn="1" w:noHBand="0" w:noVBand="0"/>
      </w:tblPr>
      <w:tblGrid>
        <w:gridCol w:w="300"/>
        <w:gridCol w:w="490"/>
        <w:gridCol w:w="660"/>
        <w:gridCol w:w="8822"/>
      </w:tblGrid>
      <w:tr w:rsidR="00246F22" w:rsidRPr="00B92FDE" w14:paraId="19824520" w14:textId="77777777">
        <w:trPr>
          <w:trHeight w:val="593"/>
        </w:trPr>
        <w:tc>
          <w:tcPr>
            <w:tcW w:w="300" w:type="dxa"/>
          </w:tcPr>
          <w:p w14:paraId="44C6DDA1" w14:textId="77777777" w:rsidR="00246F22" w:rsidRPr="009D454B" w:rsidRDefault="00246F22">
            <w:pPr>
              <w:pStyle w:val="TableParagraph"/>
              <w:spacing w:before="0"/>
              <w:rPr>
                <w:lang w:val="da-DK"/>
              </w:rPr>
            </w:pPr>
          </w:p>
        </w:tc>
        <w:tc>
          <w:tcPr>
            <w:tcW w:w="490" w:type="dxa"/>
          </w:tcPr>
          <w:p w14:paraId="1C313CF6" w14:textId="77777777" w:rsidR="00246F22" w:rsidRDefault="001B33BA">
            <w:pPr>
              <w:pStyle w:val="TableParagraph"/>
              <w:spacing w:before="0" w:line="266" w:lineRule="exact"/>
              <w:ind w:left="70"/>
              <w:rPr>
                <w:i/>
                <w:sz w:val="24"/>
              </w:rPr>
            </w:pPr>
            <w:r>
              <w:rPr>
                <w:i/>
                <w:spacing w:val="-4"/>
                <w:sz w:val="24"/>
              </w:rPr>
              <w:t>2.5.</w:t>
            </w:r>
          </w:p>
        </w:tc>
        <w:tc>
          <w:tcPr>
            <w:tcW w:w="9482" w:type="dxa"/>
            <w:gridSpan w:val="2"/>
          </w:tcPr>
          <w:p w14:paraId="27FC6A2F" w14:textId="77777777" w:rsidR="00246F22" w:rsidRPr="009D454B" w:rsidRDefault="001B33BA">
            <w:pPr>
              <w:pStyle w:val="TableParagraph"/>
              <w:spacing w:before="0" w:line="249" w:lineRule="auto"/>
              <w:ind w:left="60"/>
              <w:rPr>
                <w:i/>
                <w:sz w:val="24"/>
                <w:lang w:val="da-DK"/>
              </w:rPr>
            </w:pPr>
            <w:r w:rsidRPr="009D454B">
              <w:rPr>
                <w:i/>
                <w:sz w:val="24"/>
                <w:lang w:val="da-DK"/>
              </w:rPr>
              <w:t>Anvendelse</w:t>
            </w:r>
            <w:r w:rsidRPr="009D454B">
              <w:rPr>
                <w:i/>
                <w:spacing w:val="-3"/>
                <w:sz w:val="24"/>
                <w:lang w:val="da-DK"/>
              </w:rPr>
              <w:t xml:space="preserve"> </w:t>
            </w:r>
            <w:r w:rsidRPr="009D454B">
              <w:rPr>
                <w:i/>
                <w:sz w:val="24"/>
                <w:lang w:val="da-DK"/>
              </w:rPr>
              <w:t>af</w:t>
            </w:r>
            <w:r w:rsidRPr="009D454B">
              <w:rPr>
                <w:i/>
                <w:spacing w:val="-3"/>
                <w:sz w:val="24"/>
                <w:lang w:val="da-DK"/>
              </w:rPr>
              <w:t xml:space="preserve"> </w:t>
            </w:r>
            <w:r w:rsidRPr="009D454B">
              <w:rPr>
                <w:i/>
                <w:sz w:val="24"/>
                <w:lang w:val="da-DK"/>
              </w:rPr>
              <w:t>åbne</w:t>
            </w:r>
            <w:r w:rsidRPr="009D454B">
              <w:rPr>
                <w:i/>
                <w:spacing w:val="-3"/>
                <w:sz w:val="24"/>
                <w:lang w:val="da-DK"/>
              </w:rPr>
              <w:t xml:space="preserve"> </w:t>
            </w:r>
            <w:r w:rsidRPr="009D454B">
              <w:rPr>
                <w:i/>
                <w:sz w:val="24"/>
                <w:lang w:val="da-DK"/>
              </w:rPr>
              <w:t>og</w:t>
            </w:r>
            <w:r w:rsidRPr="009D454B">
              <w:rPr>
                <w:i/>
                <w:spacing w:val="-3"/>
                <w:sz w:val="24"/>
                <w:lang w:val="da-DK"/>
              </w:rPr>
              <w:t xml:space="preserve"> </w:t>
            </w:r>
            <w:r w:rsidRPr="009D454B">
              <w:rPr>
                <w:i/>
                <w:sz w:val="24"/>
                <w:lang w:val="da-DK"/>
              </w:rPr>
              <w:t>lukkede</w:t>
            </w:r>
            <w:r w:rsidRPr="009D454B">
              <w:rPr>
                <w:i/>
                <w:spacing w:val="-3"/>
                <w:sz w:val="24"/>
                <w:lang w:val="da-DK"/>
              </w:rPr>
              <w:t xml:space="preserve"> </w:t>
            </w:r>
            <w:r w:rsidRPr="009D454B">
              <w:rPr>
                <w:i/>
                <w:sz w:val="24"/>
                <w:lang w:val="da-DK"/>
              </w:rPr>
              <w:t>radioaktive</w:t>
            </w:r>
            <w:r w:rsidRPr="009D454B">
              <w:rPr>
                <w:i/>
                <w:spacing w:val="-4"/>
                <w:sz w:val="24"/>
                <w:lang w:val="da-DK"/>
              </w:rPr>
              <w:t xml:space="preserve"> </w:t>
            </w:r>
            <w:r w:rsidRPr="009D454B">
              <w:rPr>
                <w:i/>
                <w:sz w:val="24"/>
                <w:lang w:val="da-DK"/>
              </w:rPr>
              <w:t>kilder</w:t>
            </w:r>
            <w:r w:rsidRPr="009D454B">
              <w:rPr>
                <w:i/>
                <w:spacing w:val="-3"/>
                <w:sz w:val="24"/>
                <w:lang w:val="da-DK"/>
              </w:rPr>
              <w:t xml:space="preserve"> </w:t>
            </w:r>
            <w:r w:rsidRPr="009D454B">
              <w:rPr>
                <w:i/>
                <w:sz w:val="24"/>
                <w:lang w:val="da-DK"/>
              </w:rPr>
              <w:t>i</w:t>
            </w:r>
            <w:r w:rsidRPr="009D454B">
              <w:rPr>
                <w:i/>
                <w:spacing w:val="-3"/>
                <w:sz w:val="24"/>
                <w:lang w:val="da-DK"/>
              </w:rPr>
              <w:t xml:space="preserve"> </w:t>
            </w:r>
            <w:r w:rsidRPr="009D454B">
              <w:rPr>
                <w:i/>
                <w:sz w:val="24"/>
                <w:lang w:val="da-DK"/>
              </w:rPr>
              <w:t>undervisningen</w:t>
            </w:r>
            <w:r w:rsidRPr="009D454B">
              <w:rPr>
                <w:i/>
                <w:spacing w:val="-3"/>
                <w:sz w:val="24"/>
                <w:lang w:val="da-DK"/>
              </w:rPr>
              <w:t xml:space="preserve"> </w:t>
            </w:r>
            <w:r w:rsidRPr="009D454B">
              <w:rPr>
                <w:i/>
                <w:sz w:val="24"/>
                <w:lang w:val="da-DK"/>
              </w:rPr>
              <w:t>på</w:t>
            </w:r>
            <w:r w:rsidRPr="009D454B">
              <w:rPr>
                <w:i/>
                <w:spacing w:val="-3"/>
                <w:sz w:val="24"/>
                <w:lang w:val="da-DK"/>
              </w:rPr>
              <w:t xml:space="preserve"> </w:t>
            </w:r>
            <w:r w:rsidRPr="009D454B">
              <w:rPr>
                <w:i/>
                <w:sz w:val="24"/>
                <w:lang w:val="da-DK"/>
              </w:rPr>
              <w:t>grundskoler</w:t>
            </w:r>
            <w:r w:rsidRPr="009D454B">
              <w:rPr>
                <w:i/>
                <w:spacing w:val="-3"/>
                <w:sz w:val="24"/>
                <w:lang w:val="da-DK"/>
              </w:rPr>
              <w:t xml:space="preserve"> </w:t>
            </w:r>
            <w:r w:rsidRPr="009D454B">
              <w:rPr>
                <w:i/>
                <w:sz w:val="24"/>
                <w:lang w:val="da-DK"/>
              </w:rPr>
              <w:t>og</w:t>
            </w:r>
            <w:r w:rsidRPr="009D454B">
              <w:rPr>
                <w:i/>
                <w:spacing w:val="-3"/>
                <w:sz w:val="24"/>
                <w:lang w:val="da-DK"/>
              </w:rPr>
              <w:t xml:space="preserve"> </w:t>
            </w:r>
            <w:r w:rsidRPr="009D454B">
              <w:rPr>
                <w:i/>
                <w:sz w:val="24"/>
                <w:lang w:val="da-DK"/>
              </w:rPr>
              <w:t xml:space="preserve">gymnasiale </w:t>
            </w:r>
            <w:r w:rsidRPr="009D454B">
              <w:rPr>
                <w:i/>
                <w:spacing w:val="-2"/>
                <w:sz w:val="24"/>
                <w:lang w:val="da-DK"/>
              </w:rPr>
              <w:t>undervisningsinstitutioner</w:t>
            </w:r>
          </w:p>
        </w:tc>
      </w:tr>
      <w:tr w:rsidR="00246F22" w:rsidRPr="00B92FDE" w14:paraId="0F8D34D6" w14:textId="77777777">
        <w:trPr>
          <w:trHeight w:val="344"/>
        </w:trPr>
        <w:tc>
          <w:tcPr>
            <w:tcW w:w="300" w:type="dxa"/>
          </w:tcPr>
          <w:p w14:paraId="35A28B02" w14:textId="77777777" w:rsidR="00246F22" w:rsidRPr="009D454B" w:rsidRDefault="00246F22">
            <w:pPr>
              <w:pStyle w:val="TableParagraph"/>
              <w:spacing w:before="0"/>
              <w:rPr>
                <w:lang w:val="da-DK"/>
              </w:rPr>
            </w:pPr>
          </w:p>
        </w:tc>
        <w:tc>
          <w:tcPr>
            <w:tcW w:w="490" w:type="dxa"/>
          </w:tcPr>
          <w:p w14:paraId="37BB8FEA" w14:textId="77777777" w:rsidR="00246F22" w:rsidRPr="009D454B" w:rsidRDefault="00246F22">
            <w:pPr>
              <w:pStyle w:val="TableParagraph"/>
              <w:spacing w:before="0"/>
              <w:rPr>
                <w:lang w:val="da-DK"/>
              </w:rPr>
            </w:pPr>
          </w:p>
        </w:tc>
        <w:tc>
          <w:tcPr>
            <w:tcW w:w="660" w:type="dxa"/>
          </w:tcPr>
          <w:p w14:paraId="318CC2B9" w14:textId="77777777" w:rsidR="00246F22" w:rsidRDefault="001B33BA">
            <w:pPr>
              <w:pStyle w:val="TableParagraph"/>
              <w:spacing w:before="29"/>
              <w:ind w:left="46" w:right="46"/>
              <w:jc w:val="center"/>
              <w:rPr>
                <w:sz w:val="24"/>
              </w:rPr>
            </w:pPr>
            <w:r>
              <w:rPr>
                <w:spacing w:val="-2"/>
                <w:sz w:val="24"/>
              </w:rPr>
              <w:t>2.5.1.</w:t>
            </w:r>
          </w:p>
        </w:tc>
        <w:tc>
          <w:tcPr>
            <w:tcW w:w="8822" w:type="dxa"/>
          </w:tcPr>
          <w:p w14:paraId="00170E53" w14:textId="77777777" w:rsidR="00246F22" w:rsidRPr="009D454B" w:rsidRDefault="001B33BA">
            <w:pPr>
              <w:pStyle w:val="TableParagraph"/>
              <w:spacing w:before="29"/>
              <w:ind w:left="60"/>
              <w:rPr>
                <w:sz w:val="24"/>
                <w:lang w:val="da-DK"/>
              </w:rPr>
            </w:pPr>
            <w:r w:rsidRPr="009D454B">
              <w:rPr>
                <w:sz w:val="24"/>
                <w:lang w:val="da-DK"/>
              </w:rPr>
              <w:t>Uddannelse</w:t>
            </w:r>
            <w:r w:rsidRPr="009D454B">
              <w:rPr>
                <w:spacing w:val="-3"/>
                <w:sz w:val="24"/>
                <w:lang w:val="da-DK"/>
              </w:rPr>
              <w:t xml:space="preserve"> </w:t>
            </w:r>
            <w:r w:rsidRPr="009D454B">
              <w:rPr>
                <w:sz w:val="24"/>
                <w:lang w:val="da-DK"/>
              </w:rPr>
              <w:t>som</w:t>
            </w:r>
            <w:r w:rsidRPr="009D454B">
              <w:rPr>
                <w:spacing w:val="-3"/>
                <w:sz w:val="24"/>
                <w:lang w:val="da-DK"/>
              </w:rPr>
              <w:t xml:space="preserve"> </w:t>
            </w:r>
            <w:r w:rsidRPr="009D454B">
              <w:rPr>
                <w:sz w:val="24"/>
                <w:lang w:val="da-DK"/>
              </w:rPr>
              <w:t>fysik-</w:t>
            </w:r>
            <w:r w:rsidRPr="009D454B">
              <w:rPr>
                <w:spacing w:val="-2"/>
                <w:sz w:val="24"/>
                <w:lang w:val="da-DK"/>
              </w:rPr>
              <w:t xml:space="preserve"> </w:t>
            </w:r>
            <w:r w:rsidRPr="009D454B">
              <w:rPr>
                <w:sz w:val="24"/>
                <w:lang w:val="da-DK"/>
              </w:rPr>
              <w:t>eller</w:t>
            </w:r>
            <w:r w:rsidRPr="009D454B">
              <w:rPr>
                <w:spacing w:val="-2"/>
                <w:sz w:val="24"/>
                <w:lang w:val="da-DK"/>
              </w:rPr>
              <w:t xml:space="preserve"> </w:t>
            </w:r>
            <w:r w:rsidRPr="009D454B">
              <w:rPr>
                <w:sz w:val="24"/>
                <w:lang w:val="da-DK"/>
              </w:rPr>
              <w:t>kemilærer</w:t>
            </w:r>
            <w:r w:rsidRPr="009D454B">
              <w:rPr>
                <w:spacing w:val="-2"/>
                <w:sz w:val="24"/>
                <w:lang w:val="da-DK"/>
              </w:rPr>
              <w:t xml:space="preserve"> </w:t>
            </w:r>
            <w:r w:rsidRPr="009D454B">
              <w:rPr>
                <w:sz w:val="24"/>
                <w:lang w:val="da-DK"/>
              </w:rPr>
              <w:t>eller</w:t>
            </w:r>
            <w:r w:rsidRPr="009D454B">
              <w:rPr>
                <w:spacing w:val="-1"/>
                <w:sz w:val="24"/>
                <w:lang w:val="da-DK"/>
              </w:rPr>
              <w:t xml:space="preserve"> </w:t>
            </w:r>
            <w:r w:rsidRPr="009D454B">
              <w:rPr>
                <w:spacing w:val="-2"/>
                <w:sz w:val="24"/>
                <w:lang w:val="da-DK"/>
              </w:rPr>
              <w:t>tilsvarende.</w:t>
            </w:r>
          </w:p>
        </w:tc>
      </w:tr>
      <w:tr w:rsidR="00246F22" w:rsidRPr="00B92FDE" w14:paraId="49CC4F86" w14:textId="77777777">
        <w:trPr>
          <w:trHeight w:val="517"/>
        </w:trPr>
        <w:tc>
          <w:tcPr>
            <w:tcW w:w="300" w:type="dxa"/>
          </w:tcPr>
          <w:p w14:paraId="3730AF70" w14:textId="77777777" w:rsidR="00246F22" w:rsidRPr="009D454B" w:rsidRDefault="00246F22">
            <w:pPr>
              <w:pStyle w:val="TableParagraph"/>
              <w:spacing w:before="0"/>
              <w:rPr>
                <w:lang w:val="da-DK"/>
              </w:rPr>
            </w:pPr>
          </w:p>
        </w:tc>
        <w:tc>
          <w:tcPr>
            <w:tcW w:w="490" w:type="dxa"/>
          </w:tcPr>
          <w:p w14:paraId="61C73DEF" w14:textId="77777777" w:rsidR="00246F22" w:rsidRPr="009D454B" w:rsidRDefault="00246F22">
            <w:pPr>
              <w:pStyle w:val="TableParagraph"/>
              <w:spacing w:before="0"/>
              <w:rPr>
                <w:lang w:val="da-DK"/>
              </w:rPr>
            </w:pPr>
          </w:p>
        </w:tc>
        <w:tc>
          <w:tcPr>
            <w:tcW w:w="660" w:type="dxa"/>
          </w:tcPr>
          <w:p w14:paraId="339FF72E" w14:textId="77777777" w:rsidR="00246F22" w:rsidRDefault="001B33BA">
            <w:pPr>
              <w:pStyle w:val="TableParagraph"/>
              <w:spacing w:before="29"/>
              <w:ind w:left="46" w:right="46"/>
              <w:jc w:val="center"/>
              <w:rPr>
                <w:sz w:val="24"/>
              </w:rPr>
            </w:pPr>
            <w:r>
              <w:rPr>
                <w:spacing w:val="-2"/>
                <w:sz w:val="24"/>
              </w:rPr>
              <w:t>2.5.2.</w:t>
            </w:r>
          </w:p>
        </w:tc>
        <w:tc>
          <w:tcPr>
            <w:tcW w:w="8822" w:type="dxa"/>
          </w:tcPr>
          <w:p w14:paraId="1ADA7522" w14:textId="77777777" w:rsidR="00246F22" w:rsidRPr="009D454B" w:rsidRDefault="001B33BA">
            <w:pPr>
              <w:pStyle w:val="TableParagraph"/>
              <w:spacing w:before="29"/>
              <w:ind w:left="60"/>
              <w:rPr>
                <w:sz w:val="24"/>
                <w:lang w:val="da-DK"/>
              </w:rPr>
            </w:pPr>
            <w:r w:rsidRPr="009D454B">
              <w:rPr>
                <w:sz w:val="24"/>
                <w:lang w:val="da-DK"/>
              </w:rPr>
              <w:t>Grundlæggende</w:t>
            </w:r>
            <w:r w:rsidRPr="009D454B">
              <w:rPr>
                <w:spacing w:val="-5"/>
                <w:sz w:val="24"/>
                <w:lang w:val="da-DK"/>
              </w:rPr>
              <w:t xml:space="preserve"> </w:t>
            </w:r>
            <w:r w:rsidRPr="009D454B">
              <w:rPr>
                <w:sz w:val="24"/>
                <w:lang w:val="da-DK"/>
              </w:rPr>
              <w:t>kendskab</w:t>
            </w:r>
            <w:r w:rsidRPr="009D454B">
              <w:rPr>
                <w:spacing w:val="-3"/>
                <w:sz w:val="24"/>
                <w:lang w:val="da-DK"/>
              </w:rPr>
              <w:t xml:space="preserve"> </w:t>
            </w:r>
            <w:r w:rsidRPr="009D454B">
              <w:rPr>
                <w:sz w:val="24"/>
                <w:lang w:val="da-DK"/>
              </w:rPr>
              <w:t>til</w:t>
            </w:r>
            <w:r w:rsidRPr="009D454B">
              <w:rPr>
                <w:spacing w:val="-3"/>
                <w:sz w:val="24"/>
                <w:lang w:val="da-DK"/>
              </w:rPr>
              <w:t xml:space="preserve"> </w:t>
            </w:r>
            <w:r w:rsidRPr="009D454B">
              <w:rPr>
                <w:sz w:val="24"/>
                <w:lang w:val="da-DK"/>
              </w:rPr>
              <w:t>ioniserende</w:t>
            </w:r>
            <w:r w:rsidRPr="009D454B">
              <w:rPr>
                <w:spacing w:val="-3"/>
                <w:sz w:val="24"/>
                <w:lang w:val="da-DK"/>
              </w:rPr>
              <w:t xml:space="preserve"> </w:t>
            </w:r>
            <w:r w:rsidRPr="009D454B">
              <w:rPr>
                <w:sz w:val="24"/>
                <w:lang w:val="da-DK"/>
              </w:rPr>
              <w:t>stråling</w:t>
            </w:r>
            <w:r w:rsidRPr="009D454B">
              <w:rPr>
                <w:spacing w:val="-4"/>
                <w:sz w:val="24"/>
                <w:lang w:val="da-DK"/>
              </w:rPr>
              <w:t xml:space="preserve"> </w:t>
            </w:r>
            <w:r w:rsidRPr="009D454B">
              <w:rPr>
                <w:sz w:val="24"/>
                <w:lang w:val="da-DK"/>
              </w:rPr>
              <w:t>og</w:t>
            </w:r>
            <w:r w:rsidRPr="009D454B">
              <w:rPr>
                <w:spacing w:val="-3"/>
                <w:sz w:val="24"/>
                <w:lang w:val="da-DK"/>
              </w:rPr>
              <w:t xml:space="preserve"> </w:t>
            </w:r>
            <w:r w:rsidRPr="009D454B">
              <w:rPr>
                <w:spacing w:val="-2"/>
                <w:sz w:val="24"/>
                <w:lang w:val="da-DK"/>
              </w:rPr>
              <w:t>strålebeskyttelse.</w:t>
            </w:r>
          </w:p>
        </w:tc>
      </w:tr>
      <w:tr w:rsidR="00246F22" w:rsidRPr="00B92FDE" w14:paraId="1CA7A30B" w14:textId="77777777">
        <w:trPr>
          <w:trHeight w:val="805"/>
        </w:trPr>
        <w:tc>
          <w:tcPr>
            <w:tcW w:w="300" w:type="dxa"/>
          </w:tcPr>
          <w:p w14:paraId="3E13AE08" w14:textId="77777777" w:rsidR="00246F22" w:rsidRDefault="001B33BA">
            <w:pPr>
              <w:pStyle w:val="TableParagraph"/>
              <w:spacing w:before="201"/>
              <w:ind w:left="50"/>
              <w:rPr>
                <w:b/>
                <w:sz w:val="24"/>
              </w:rPr>
            </w:pPr>
            <w:r>
              <w:rPr>
                <w:b/>
                <w:spacing w:val="-5"/>
                <w:sz w:val="24"/>
              </w:rPr>
              <w:t>3.</w:t>
            </w:r>
          </w:p>
        </w:tc>
        <w:tc>
          <w:tcPr>
            <w:tcW w:w="9972" w:type="dxa"/>
            <w:gridSpan w:val="3"/>
          </w:tcPr>
          <w:p w14:paraId="14084765" w14:textId="77777777" w:rsidR="00246F22" w:rsidRPr="009D454B" w:rsidRDefault="001B33BA">
            <w:pPr>
              <w:pStyle w:val="TableParagraph"/>
              <w:spacing w:before="201" w:line="249" w:lineRule="auto"/>
              <w:ind w:left="70" w:right="29"/>
              <w:rPr>
                <w:b/>
                <w:sz w:val="24"/>
                <w:lang w:val="da-DK"/>
              </w:rPr>
            </w:pPr>
            <w:r w:rsidRPr="009D454B">
              <w:rPr>
                <w:b/>
                <w:sz w:val="24"/>
                <w:lang w:val="da-DK"/>
              </w:rPr>
              <w:t>Eftersyn</w:t>
            </w:r>
            <w:r w:rsidRPr="009D454B">
              <w:rPr>
                <w:b/>
                <w:spacing w:val="-5"/>
                <w:sz w:val="24"/>
                <w:lang w:val="da-DK"/>
              </w:rPr>
              <w:t xml:space="preserve"> </w:t>
            </w:r>
            <w:r w:rsidRPr="009D454B">
              <w:rPr>
                <w:b/>
                <w:sz w:val="24"/>
                <w:lang w:val="da-DK"/>
              </w:rPr>
              <w:t>af,</w:t>
            </w:r>
            <w:r w:rsidRPr="009D454B">
              <w:rPr>
                <w:b/>
                <w:spacing w:val="-5"/>
                <w:sz w:val="24"/>
                <w:lang w:val="da-DK"/>
              </w:rPr>
              <w:t xml:space="preserve"> </w:t>
            </w:r>
            <w:r w:rsidRPr="009D454B">
              <w:rPr>
                <w:b/>
                <w:sz w:val="24"/>
                <w:lang w:val="da-DK"/>
              </w:rPr>
              <w:t>service</w:t>
            </w:r>
            <w:r w:rsidRPr="009D454B">
              <w:rPr>
                <w:b/>
                <w:spacing w:val="-6"/>
                <w:sz w:val="24"/>
                <w:lang w:val="da-DK"/>
              </w:rPr>
              <w:t xml:space="preserve"> </w:t>
            </w:r>
            <w:r w:rsidRPr="009D454B">
              <w:rPr>
                <w:b/>
                <w:sz w:val="24"/>
                <w:lang w:val="da-DK"/>
              </w:rPr>
              <w:t>på</w:t>
            </w:r>
            <w:r w:rsidRPr="009D454B">
              <w:rPr>
                <w:b/>
                <w:spacing w:val="-6"/>
                <w:sz w:val="24"/>
                <w:lang w:val="da-DK"/>
              </w:rPr>
              <w:t xml:space="preserve"> </w:t>
            </w:r>
            <w:r w:rsidRPr="009D454B">
              <w:rPr>
                <w:b/>
                <w:sz w:val="24"/>
                <w:lang w:val="da-DK"/>
              </w:rPr>
              <w:t>og</w:t>
            </w:r>
            <w:r w:rsidRPr="009D454B">
              <w:rPr>
                <w:b/>
                <w:spacing w:val="-5"/>
                <w:sz w:val="24"/>
                <w:lang w:val="da-DK"/>
              </w:rPr>
              <w:t xml:space="preserve"> </w:t>
            </w:r>
            <w:r w:rsidRPr="009D454B">
              <w:rPr>
                <w:b/>
                <w:sz w:val="24"/>
                <w:lang w:val="da-DK"/>
              </w:rPr>
              <w:t>forarbejdning</w:t>
            </w:r>
            <w:r w:rsidRPr="009D454B">
              <w:rPr>
                <w:b/>
                <w:spacing w:val="-5"/>
                <w:sz w:val="24"/>
                <w:lang w:val="da-DK"/>
              </w:rPr>
              <w:t xml:space="preserve"> </w:t>
            </w:r>
            <w:r w:rsidRPr="009D454B">
              <w:rPr>
                <w:b/>
                <w:sz w:val="24"/>
                <w:lang w:val="da-DK"/>
              </w:rPr>
              <w:t>af</w:t>
            </w:r>
            <w:r w:rsidRPr="009D454B">
              <w:rPr>
                <w:b/>
                <w:spacing w:val="-5"/>
                <w:sz w:val="24"/>
                <w:lang w:val="da-DK"/>
              </w:rPr>
              <w:t xml:space="preserve"> </w:t>
            </w:r>
            <w:r w:rsidRPr="009D454B">
              <w:rPr>
                <w:b/>
                <w:sz w:val="24"/>
                <w:lang w:val="da-DK"/>
              </w:rPr>
              <w:t>lukkede</w:t>
            </w:r>
            <w:r w:rsidRPr="009D454B">
              <w:rPr>
                <w:b/>
                <w:spacing w:val="-5"/>
                <w:sz w:val="24"/>
                <w:lang w:val="da-DK"/>
              </w:rPr>
              <w:t xml:space="preserve"> </w:t>
            </w:r>
            <w:r w:rsidRPr="009D454B">
              <w:rPr>
                <w:b/>
                <w:sz w:val="24"/>
                <w:lang w:val="da-DK"/>
              </w:rPr>
              <w:t>radioaktive</w:t>
            </w:r>
            <w:r w:rsidRPr="009D454B">
              <w:rPr>
                <w:b/>
                <w:spacing w:val="-5"/>
                <w:sz w:val="24"/>
                <w:lang w:val="da-DK"/>
              </w:rPr>
              <w:t xml:space="preserve"> </w:t>
            </w:r>
            <w:r w:rsidRPr="009D454B">
              <w:rPr>
                <w:b/>
                <w:sz w:val="24"/>
                <w:lang w:val="da-DK"/>
              </w:rPr>
              <w:t>kilder,</w:t>
            </w:r>
            <w:r w:rsidRPr="009D454B">
              <w:rPr>
                <w:b/>
                <w:spacing w:val="-5"/>
                <w:sz w:val="24"/>
                <w:lang w:val="da-DK"/>
              </w:rPr>
              <w:t xml:space="preserve"> </w:t>
            </w:r>
            <w:r w:rsidRPr="009D454B">
              <w:rPr>
                <w:b/>
                <w:sz w:val="24"/>
                <w:lang w:val="da-DK"/>
              </w:rPr>
              <w:t>anlæg,</w:t>
            </w:r>
            <w:r w:rsidRPr="009D454B">
              <w:rPr>
                <w:b/>
                <w:spacing w:val="-5"/>
                <w:sz w:val="24"/>
                <w:lang w:val="da-DK"/>
              </w:rPr>
              <w:t xml:space="preserve"> </w:t>
            </w:r>
            <w:r w:rsidRPr="009D454B">
              <w:rPr>
                <w:b/>
                <w:sz w:val="24"/>
                <w:lang w:val="da-DK"/>
              </w:rPr>
              <w:t>apparater</w:t>
            </w:r>
            <w:r w:rsidRPr="009D454B">
              <w:rPr>
                <w:b/>
                <w:spacing w:val="-5"/>
                <w:sz w:val="24"/>
                <w:lang w:val="da-DK"/>
              </w:rPr>
              <w:t xml:space="preserve"> </w:t>
            </w:r>
            <w:r w:rsidRPr="009D454B">
              <w:rPr>
                <w:b/>
                <w:sz w:val="24"/>
                <w:lang w:val="da-DK"/>
              </w:rPr>
              <w:t xml:space="preserve">og </w:t>
            </w:r>
            <w:r w:rsidRPr="009D454B">
              <w:rPr>
                <w:b/>
                <w:spacing w:val="-2"/>
                <w:sz w:val="24"/>
                <w:lang w:val="da-DK"/>
              </w:rPr>
              <w:t>udstyr</w:t>
            </w:r>
          </w:p>
        </w:tc>
      </w:tr>
      <w:tr w:rsidR="00246F22" w:rsidRPr="00B92FDE" w14:paraId="07212659" w14:textId="77777777">
        <w:trPr>
          <w:trHeight w:val="632"/>
        </w:trPr>
        <w:tc>
          <w:tcPr>
            <w:tcW w:w="300" w:type="dxa"/>
          </w:tcPr>
          <w:p w14:paraId="66269D0F" w14:textId="77777777" w:rsidR="00246F22" w:rsidRPr="009D454B" w:rsidRDefault="00246F22">
            <w:pPr>
              <w:pStyle w:val="TableParagraph"/>
              <w:spacing w:before="0"/>
              <w:rPr>
                <w:lang w:val="da-DK"/>
              </w:rPr>
            </w:pPr>
          </w:p>
        </w:tc>
        <w:tc>
          <w:tcPr>
            <w:tcW w:w="490" w:type="dxa"/>
          </w:tcPr>
          <w:p w14:paraId="72642DE6" w14:textId="77777777" w:rsidR="00246F22" w:rsidRPr="009D454B" w:rsidRDefault="00246F22">
            <w:pPr>
              <w:pStyle w:val="TableParagraph"/>
              <w:spacing w:before="0"/>
              <w:rPr>
                <w:lang w:val="da-DK"/>
              </w:rPr>
            </w:pPr>
          </w:p>
        </w:tc>
        <w:tc>
          <w:tcPr>
            <w:tcW w:w="660" w:type="dxa"/>
          </w:tcPr>
          <w:p w14:paraId="0841CE83" w14:textId="77777777" w:rsidR="00246F22" w:rsidRDefault="001B33BA">
            <w:pPr>
              <w:pStyle w:val="TableParagraph"/>
              <w:spacing w:before="29"/>
              <w:ind w:left="46" w:right="46"/>
              <w:jc w:val="center"/>
              <w:rPr>
                <w:sz w:val="24"/>
              </w:rPr>
            </w:pPr>
            <w:r>
              <w:rPr>
                <w:spacing w:val="-2"/>
                <w:sz w:val="24"/>
              </w:rPr>
              <w:t>3.1.1.</w:t>
            </w:r>
          </w:p>
        </w:tc>
        <w:tc>
          <w:tcPr>
            <w:tcW w:w="8822" w:type="dxa"/>
          </w:tcPr>
          <w:p w14:paraId="5F9C381A" w14:textId="77777777" w:rsidR="00246F22" w:rsidRPr="009D454B" w:rsidRDefault="001B33BA">
            <w:pPr>
              <w:pStyle w:val="TableParagraph"/>
              <w:spacing w:before="29" w:line="249" w:lineRule="auto"/>
              <w:ind w:left="60"/>
              <w:rPr>
                <w:sz w:val="24"/>
                <w:lang w:val="da-DK"/>
              </w:rPr>
            </w:pPr>
            <w:r w:rsidRPr="009D454B">
              <w:rPr>
                <w:sz w:val="24"/>
                <w:lang w:val="da-DK"/>
              </w:rPr>
              <w:t>Kursus</w:t>
            </w:r>
            <w:r w:rsidRPr="009D454B">
              <w:rPr>
                <w:spacing w:val="-6"/>
                <w:sz w:val="24"/>
                <w:lang w:val="da-DK"/>
              </w:rPr>
              <w:t xml:space="preserve"> </w:t>
            </w:r>
            <w:r w:rsidRPr="009D454B">
              <w:rPr>
                <w:sz w:val="24"/>
                <w:lang w:val="da-DK"/>
              </w:rPr>
              <w:t>hos</w:t>
            </w:r>
            <w:r w:rsidRPr="009D454B">
              <w:rPr>
                <w:spacing w:val="-5"/>
                <w:sz w:val="24"/>
                <w:lang w:val="da-DK"/>
              </w:rPr>
              <w:t xml:space="preserve"> </w:t>
            </w:r>
            <w:r w:rsidRPr="009D454B">
              <w:rPr>
                <w:sz w:val="24"/>
                <w:lang w:val="da-DK"/>
              </w:rPr>
              <w:t>producenter</w:t>
            </w:r>
            <w:r w:rsidRPr="009D454B">
              <w:rPr>
                <w:spacing w:val="-5"/>
                <w:sz w:val="24"/>
                <w:lang w:val="da-DK"/>
              </w:rPr>
              <w:t xml:space="preserve"> </w:t>
            </w:r>
            <w:r w:rsidRPr="009D454B">
              <w:rPr>
                <w:sz w:val="24"/>
                <w:lang w:val="da-DK"/>
              </w:rPr>
              <w:t>af</w:t>
            </w:r>
            <w:r w:rsidRPr="009D454B">
              <w:rPr>
                <w:spacing w:val="-5"/>
                <w:sz w:val="24"/>
                <w:lang w:val="da-DK"/>
              </w:rPr>
              <w:t xml:space="preserve"> </w:t>
            </w:r>
            <w:r w:rsidRPr="009D454B">
              <w:rPr>
                <w:sz w:val="24"/>
                <w:lang w:val="da-DK"/>
              </w:rPr>
              <w:t>de</w:t>
            </w:r>
            <w:r w:rsidRPr="009D454B">
              <w:rPr>
                <w:spacing w:val="-5"/>
                <w:sz w:val="24"/>
                <w:lang w:val="da-DK"/>
              </w:rPr>
              <w:t xml:space="preserve"> </w:t>
            </w:r>
            <w:r w:rsidRPr="009D454B">
              <w:rPr>
                <w:sz w:val="24"/>
                <w:lang w:val="da-DK"/>
              </w:rPr>
              <w:t>specifikke</w:t>
            </w:r>
            <w:r w:rsidRPr="009D454B">
              <w:rPr>
                <w:spacing w:val="-6"/>
                <w:sz w:val="24"/>
                <w:lang w:val="da-DK"/>
              </w:rPr>
              <w:t xml:space="preserve"> </w:t>
            </w:r>
            <w:r w:rsidRPr="009D454B">
              <w:rPr>
                <w:sz w:val="24"/>
                <w:lang w:val="da-DK"/>
              </w:rPr>
              <w:t>typer</w:t>
            </w:r>
            <w:r w:rsidRPr="009D454B">
              <w:rPr>
                <w:spacing w:val="-5"/>
                <w:sz w:val="24"/>
                <w:lang w:val="da-DK"/>
              </w:rPr>
              <w:t xml:space="preserve"> </w:t>
            </w:r>
            <w:r w:rsidRPr="009D454B">
              <w:rPr>
                <w:sz w:val="24"/>
                <w:lang w:val="da-DK"/>
              </w:rPr>
              <w:t>strålekilder,</w:t>
            </w:r>
            <w:r w:rsidRPr="009D454B">
              <w:rPr>
                <w:spacing w:val="-5"/>
                <w:sz w:val="24"/>
                <w:lang w:val="da-DK"/>
              </w:rPr>
              <w:t xml:space="preserve"> </w:t>
            </w:r>
            <w:r w:rsidRPr="009D454B">
              <w:rPr>
                <w:sz w:val="24"/>
                <w:lang w:val="da-DK"/>
              </w:rPr>
              <w:t>apparater</w:t>
            </w:r>
            <w:r w:rsidRPr="009D454B">
              <w:rPr>
                <w:spacing w:val="-5"/>
                <w:sz w:val="24"/>
                <w:lang w:val="da-DK"/>
              </w:rPr>
              <w:t xml:space="preserve"> </w:t>
            </w:r>
            <w:r w:rsidRPr="009D454B">
              <w:rPr>
                <w:sz w:val="24"/>
                <w:lang w:val="da-DK"/>
              </w:rPr>
              <w:t>og</w:t>
            </w:r>
            <w:r w:rsidRPr="009D454B">
              <w:rPr>
                <w:spacing w:val="-5"/>
                <w:sz w:val="24"/>
                <w:lang w:val="da-DK"/>
              </w:rPr>
              <w:t xml:space="preserve"> </w:t>
            </w:r>
            <w:r w:rsidRPr="009D454B">
              <w:rPr>
                <w:sz w:val="24"/>
                <w:lang w:val="da-DK"/>
              </w:rPr>
              <w:t>udstyr,</w:t>
            </w:r>
            <w:r w:rsidRPr="009D454B">
              <w:rPr>
                <w:spacing w:val="-5"/>
                <w:sz w:val="24"/>
                <w:lang w:val="da-DK"/>
              </w:rPr>
              <w:t xml:space="preserve"> </w:t>
            </w:r>
            <w:r w:rsidRPr="009D454B">
              <w:rPr>
                <w:sz w:val="24"/>
                <w:lang w:val="da-DK"/>
              </w:rPr>
              <w:t>eller alternativt grundig sidemandsoplæring.</w:t>
            </w:r>
          </w:p>
        </w:tc>
      </w:tr>
      <w:tr w:rsidR="00246F22" w:rsidRPr="00B92FDE" w14:paraId="7900A7C7" w14:textId="77777777">
        <w:trPr>
          <w:trHeight w:val="305"/>
        </w:trPr>
        <w:tc>
          <w:tcPr>
            <w:tcW w:w="300" w:type="dxa"/>
          </w:tcPr>
          <w:p w14:paraId="1DC8E333" w14:textId="77777777" w:rsidR="00246F22" w:rsidRPr="009D454B" w:rsidRDefault="00246F22">
            <w:pPr>
              <w:pStyle w:val="TableParagraph"/>
              <w:spacing w:before="0"/>
              <w:rPr>
                <w:lang w:val="da-DK"/>
              </w:rPr>
            </w:pPr>
          </w:p>
        </w:tc>
        <w:tc>
          <w:tcPr>
            <w:tcW w:w="490" w:type="dxa"/>
          </w:tcPr>
          <w:p w14:paraId="3EC0DE37" w14:textId="77777777" w:rsidR="00246F22" w:rsidRPr="009D454B" w:rsidRDefault="00246F22">
            <w:pPr>
              <w:pStyle w:val="TableParagraph"/>
              <w:spacing w:before="0"/>
              <w:rPr>
                <w:lang w:val="da-DK"/>
              </w:rPr>
            </w:pPr>
          </w:p>
        </w:tc>
        <w:tc>
          <w:tcPr>
            <w:tcW w:w="660" w:type="dxa"/>
          </w:tcPr>
          <w:p w14:paraId="0819B0C9" w14:textId="77777777" w:rsidR="00246F22" w:rsidRDefault="001B33BA">
            <w:pPr>
              <w:pStyle w:val="TableParagraph"/>
              <w:spacing w:before="29" w:line="256" w:lineRule="exact"/>
              <w:ind w:left="46" w:right="46"/>
              <w:jc w:val="center"/>
              <w:rPr>
                <w:sz w:val="24"/>
              </w:rPr>
            </w:pPr>
            <w:r>
              <w:rPr>
                <w:spacing w:val="-2"/>
                <w:sz w:val="24"/>
              </w:rPr>
              <w:t>3.1.2.</w:t>
            </w:r>
          </w:p>
        </w:tc>
        <w:tc>
          <w:tcPr>
            <w:tcW w:w="8822" w:type="dxa"/>
          </w:tcPr>
          <w:p w14:paraId="5C9FC976" w14:textId="77777777" w:rsidR="00246F22" w:rsidRPr="009D454B" w:rsidRDefault="001B33BA">
            <w:pPr>
              <w:pStyle w:val="TableParagraph"/>
              <w:spacing w:before="29" w:line="256" w:lineRule="exact"/>
              <w:ind w:left="60"/>
              <w:rPr>
                <w:sz w:val="24"/>
                <w:lang w:val="da-DK"/>
              </w:rPr>
            </w:pPr>
            <w:r w:rsidRPr="009D454B">
              <w:rPr>
                <w:sz w:val="24"/>
                <w:lang w:val="da-DK"/>
              </w:rPr>
              <w:t>Kursus</w:t>
            </w:r>
            <w:r w:rsidRPr="009D454B">
              <w:rPr>
                <w:spacing w:val="-5"/>
                <w:sz w:val="24"/>
                <w:lang w:val="da-DK"/>
              </w:rPr>
              <w:t xml:space="preserve"> </w:t>
            </w:r>
            <w:r w:rsidRPr="009D454B">
              <w:rPr>
                <w:sz w:val="24"/>
                <w:lang w:val="da-DK"/>
              </w:rPr>
              <w:t>i</w:t>
            </w:r>
            <w:r w:rsidRPr="009D454B">
              <w:rPr>
                <w:spacing w:val="-3"/>
                <w:sz w:val="24"/>
                <w:lang w:val="da-DK"/>
              </w:rPr>
              <w:t xml:space="preserve"> </w:t>
            </w:r>
            <w:r w:rsidRPr="009D454B">
              <w:rPr>
                <w:sz w:val="24"/>
                <w:lang w:val="da-DK"/>
              </w:rPr>
              <w:t>grundlæggende</w:t>
            </w:r>
            <w:r w:rsidRPr="009D454B">
              <w:rPr>
                <w:spacing w:val="-4"/>
                <w:sz w:val="24"/>
                <w:lang w:val="da-DK"/>
              </w:rPr>
              <w:t xml:space="preserve"> </w:t>
            </w:r>
            <w:r w:rsidRPr="009D454B">
              <w:rPr>
                <w:sz w:val="24"/>
                <w:lang w:val="da-DK"/>
              </w:rPr>
              <w:t>strålebeskyttelse</w:t>
            </w:r>
            <w:r w:rsidRPr="009D454B">
              <w:rPr>
                <w:spacing w:val="-4"/>
                <w:sz w:val="24"/>
                <w:lang w:val="da-DK"/>
              </w:rPr>
              <w:t xml:space="preserve"> </w:t>
            </w:r>
            <w:r w:rsidRPr="009D454B">
              <w:rPr>
                <w:sz w:val="24"/>
                <w:lang w:val="da-DK"/>
              </w:rPr>
              <w:t>godkendt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pacing w:val="-2"/>
                <w:sz w:val="24"/>
                <w:lang w:val="da-DK"/>
              </w:rPr>
              <w:t>Sundhedsstyrelsen.</w:t>
            </w:r>
          </w:p>
        </w:tc>
      </w:tr>
    </w:tbl>
    <w:p w14:paraId="29317D6C" w14:textId="77777777" w:rsidR="00246F22" w:rsidRPr="009D454B" w:rsidRDefault="00246F22">
      <w:pPr>
        <w:spacing w:line="256" w:lineRule="exact"/>
        <w:rPr>
          <w:sz w:val="24"/>
          <w:lang w:val="da-DK"/>
        </w:rPr>
        <w:sectPr w:rsidR="00246F22" w:rsidRPr="009D454B">
          <w:pgSz w:w="11910" w:h="16840"/>
          <w:pgMar w:top="1680" w:right="700" w:bottom="840" w:left="700" w:header="0" w:footer="652" w:gutter="0"/>
          <w:cols w:space="708"/>
        </w:sectPr>
      </w:pPr>
    </w:p>
    <w:p w14:paraId="6AA56316" w14:textId="77777777" w:rsidR="00246F22" w:rsidRPr="009D454B" w:rsidRDefault="00246F22">
      <w:pPr>
        <w:pStyle w:val="Brdtekst"/>
        <w:spacing w:before="0"/>
        <w:ind w:left="0"/>
        <w:rPr>
          <w:sz w:val="26"/>
          <w:lang w:val="da-DK"/>
        </w:rPr>
      </w:pPr>
    </w:p>
    <w:p w14:paraId="65D72E70" w14:textId="77777777" w:rsidR="00246F22" w:rsidRPr="009D454B" w:rsidRDefault="001B33BA">
      <w:pPr>
        <w:spacing w:before="224"/>
        <w:ind w:left="1129"/>
        <w:rPr>
          <w:b/>
          <w:sz w:val="24"/>
          <w:lang w:val="da-DK"/>
        </w:rPr>
      </w:pPr>
      <w:bookmarkStart w:id="142" w:name="Bilag_12_-_Særlige_krav_til_specifikke_a"/>
      <w:bookmarkEnd w:id="142"/>
      <w:r w:rsidRPr="009D454B">
        <w:rPr>
          <w:b/>
          <w:sz w:val="24"/>
          <w:lang w:val="da-DK"/>
        </w:rPr>
        <w:t>Særlige</w:t>
      </w:r>
      <w:r w:rsidRPr="009D454B">
        <w:rPr>
          <w:b/>
          <w:spacing w:val="-4"/>
          <w:sz w:val="24"/>
          <w:lang w:val="da-DK"/>
        </w:rPr>
        <w:t xml:space="preserve"> </w:t>
      </w:r>
      <w:r w:rsidRPr="009D454B">
        <w:rPr>
          <w:b/>
          <w:sz w:val="24"/>
          <w:lang w:val="da-DK"/>
        </w:rPr>
        <w:t>krav</w:t>
      </w:r>
      <w:r w:rsidRPr="009D454B">
        <w:rPr>
          <w:b/>
          <w:spacing w:val="-3"/>
          <w:sz w:val="24"/>
          <w:lang w:val="da-DK"/>
        </w:rPr>
        <w:t xml:space="preserve"> </w:t>
      </w:r>
      <w:r w:rsidRPr="009D454B">
        <w:rPr>
          <w:b/>
          <w:sz w:val="24"/>
          <w:lang w:val="da-DK"/>
        </w:rPr>
        <w:t>til</w:t>
      </w:r>
      <w:r w:rsidRPr="009D454B">
        <w:rPr>
          <w:b/>
          <w:spacing w:val="-2"/>
          <w:sz w:val="24"/>
          <w:lang w:val="da-DK"/>
        </w:rPr>
        <w:t xml:space="preserve"> </w:t>
      </w:r>
      <w:r w:rsidRPr="009D454B">
        <w:rPr>
          <w:b/>
          <w:sz w:val="24"/>
          <w:lang w:val="da-DK"/>
        </w:rPr>
        <w:t>specifikke</w:t>
      </w:r>
      <w:r w:rsidRPr="009D454B">
        <w:rPr>
          <w:b/>
          <w:spacing w:val="-3"/>
          <w:sz w:val="24"/>
          <w:lang w:val="da-DK"/>
        </w:rPr>
        <w:t xml:space="preserve"> </w:t>
      </w:r>
      <w:r w:rsidRPr="009D454B">
        <w:rPr>
          <w:b/>
          <w:sz w:val="24"/>
          <w:lang w:val="da-DK"/>
        </w:rPr>
        <w:t>anvendelser</w:t>
      </w:r>
      <w:r w:rsidRPr="009D454B">
        <w:rPr>
          <w:b/>
          <w:spacing w:val="-2"/>
          <w:sz w:val="24"/>
          <w:lang w:val="da-DK"/>
        </w:rPr>
        <w:t xml:space="preserve"> </w:t>
      </w:r>
      <w:r w:rsidRPr="009D454B">
        <w:rPr>
          <w:b/>
          <w:sz w:val="24"/>
          <w:lang w:val="da-DK"/>
        </w:rPr>
        <w:t>af</w:t>
      </w:r>
      <w:r w:rsidRPr="009D454B">
        <w:rPr>
          <w:b/>
          <w:spacing w:val="-2"/>
          <w:sz w:val="24"/>
          <w:lang w:val="da-DK"/>
        </w:rPr>
        <w:t xml:space="preserve"> </w:t>
      </w:r>
      <w:r w:rsidRPr="009D454B">
        <w:rPr>
          <w:b/>
          <w:sz w:val="24"/>
          <w:lang w:val="da-DK"/>
        </w:rPr>
        <w:t>lukkede</w:t>
      </w:r>
      <w:r w:rsidRPr="009D454B">
        <w:rPr>
          <w:b/>
          <w:spacing w:val="-2"/>
          <w:sz w:val="24"/>
          <w:lang w:val="da-DK"/>
        </w:rPr>
        <w:t xml:space="preserve"> </w:t>
      </w:r>
      <w:r w:rsidRPr="009D454B">
        <w:rPr>
          <w:b/>
          <w:sz w:val="24"/>
          <w:lang w:val="da-DK"/>
        </w:rPr>
        <w:t>radioaktive</w:t>
      </w:r>
      <w:r w:rsidRPr="009D454B">
        <w:rPr>
          <w:b/>
          <w:spacing w:val="-2"/>
          <w:sz w:val="24"/>
          <w:lang w:val="da-DK"/>
        </w:rPr>
        <w:t xml:space="preserve"> </w:t>
      </w:r>
      <w:r w:rsidRPr="009D454B">
        <w:rPr>
          <w:b/>
          <w:sz w:val="24"/>
          <w:lang w:val="da-DK"/>
        </w:rPr>
        <w:t>kilder</w:t>
      </w:r>
      <w:r w:rsidRPr="009D454B">
        <w:rPr>
          <w:b/>
          <w:spacing w:val="-3"/>
          <w:sz w:val="24"/>
          <w:lang w:val="da-DK"/>
        </w:rPr>
        <w:t xml:space="preserve"> </w:t>
      </w:r>
      <w:r w:rsidRPr="009D454B">
        <w:rPr>
          <w:b/>
          <w:sz w:val="24"/>
          <w:lang w:val="da-DK"/>
        </w:rPr>
        <w:t>og</w:t>
      </w:r>
      <w:r w:rsidRPr="009D454B">
        <w:rPr>
          <w:b/>
          <w:spacing w:val="-2"/>
          <w:sz w:val="24"/>
          <w:lang w:val="da-DK"/>
        </w:rPr>
        <w:t xml:space="preserve"> </w:t>
      </w:r>
      <w:r w:rsidRPr="009D454B">
        <w:rPr>
          <w:b/>
          <w:sz w:val="24"/>
          <w:lang w:val="da-DK"/>
        </w:rPr>
        <w:t>til</w:t>
      </w:r>
      <w:r w:rsidRPr="009D454B">
        <w:rPr>
          <w:b/>
          <w:spacing w:val="-2"/>
          <w:sz w:val="24"/>
          <w:lang w:val="da-DK"/>
        </w:rPr>
        <w:t xml:space="preserve"> anlæg</w:t>
      </w:r>
    </w:p>
    <w:p w14:paraId="0B1D6AAA" w14:textId="77777777" w:rsidR="00246F22" w:rsidRDefault="001B33BA">
      <w:pPr>
        <w:pStyle w:val="Overskrift1"/>
        <w:ind w:left="-33"/>
      </w:pPr>
      <w:r w:rsidRPr="009D454B">
        <w:rPr>
          <w:b w:val="0"/>
          <w:lang w:val="da-DK"/>
        </w:rPr>
        <w:br w:type="column"/>
      </w:r>
      <w:proofErr w:type="spellStart"/>
      <w:r>
        <w:t>Bilag</w:t>
      </w:r>
      <w:proofErr w:type="spellEnd"/>
      <w:r>
        <w:t xml:space="preserve"> </w:t>
      </w:r>
      <w:r>
        <w:rPr>
          <w:spacing w:val="-5"/>
        </w:rPr>
        <w:t>12</w:t>
      </w:r>
    </w:p>
    <w:p w14:paraId="0291A56C" w14:textId="77777777" w:rsidR="00246F22" w:rsidRDefault="00246F22">
      <w:pPr>
        <w:sectPr w:rsidR="00246F22">
          <w:pgSz w:w="11910" w:h="16840"/>
          <w:pgMar w:top="1320" w:right="700" w:bottom="840" w:left="700" w:header="0" w:footer="652" w:gutter="0"/>
          <w:cols w:num="2" w:space="708" w:equalWidth="0">
            <w:col w:w="9376" w:space="40"/>
            <w:col w:w="1094"/>
          </w:cols>
        </w:sectPr>
      </w:pPr>
    </w:p>
    <w:p w14:paraId="2883D36A" w14:textId="77777777" w:rsidR="00246F22" w:rsidRDefault="00246F22">
      <w:pPr>
        <w:pStyle w:val="Brdtekst"/>
        <w:spacing w:before="0"/>
        <w:ind w:left="0"/>
        <w:rPr>
          <w:b/>
          <w:sz w:val="20"/>
        </w:rPr>
      </w:pPr>
    </w:p>
    <w:p w14:paraId="64523F4F" w14:textId="77777777" w:rsidR="00246F22" w:rsidRDefault="00246F22">
      <w:pPr>
        <w:pStyle w:val="Brdtekst"/>
        <w:spacing w:before="6"/>
        <w:ind w:left="0"/>
        <w:rPr>
          <w:b/>
          <w:sz w:val="19"/>
        </w:rPr>
      </w:pPr>
    </w:p>
    <w:tbl>
      <w:tblPr>
        <w:tblStyle w:val="TableNormal"/>
        <w:tblW w:w="0" w:type="auto"/>
        <w:tblInd w:w="107" w:type="dxa"/>
        <w:tblLayout w:type="fixed"/>
        <w:tblLook w:val="01E0" w:firstRow="1" w:lastRow="1" w:firstColumn="1" w:lastColumn="1" w:noHBand="0" w:noVBand="0"/>
      </w:tblPr>
      <w:tblGrid>
        <w:gridCol w:w="330"/>
        <w:gridCol w:w="490"/>
        <w:gridCol w:w="720"/>
        <w:gridCol w:w="8718"/>
      </w:tblGrid>
      <w:tr w:rsidR="00246F22" w14:paraId="43CFFF3E" w14:textId="77777777">
        <w:trPr>
          <w:trHeight w:val="305"/>
        </w:trPr>
        <w:tc>
          <w:tcPr>
            <w:tcW w:w="330" w:type="dxa"/>
          </w:tcPr>
          <w:p w14:paraId="42539436" w14:textId="77777777" w:rsidR="00246F22" w:rsidRDefault="001B33BA">
            <w:pPr>
              <w:pStyle w:val="TableParagraph"/>
              <w:spacing w:before="0" w:line="266" w:lineRule="exact"/>
              <w:ind w:left="50"/>
              <w:rPr>
                <w:b/>
                <w:sz w:val="24"/>
              </w:rPr>
            </w:pPr>
            <w:r>
              <w:rPr>
                <w:b/>
                <w:spacing w:val="-5"/>
                <w:sz w:val="24"/>
              </w:rPr>
              <w:t>1.</w:t>
            </w:r>
          </w:p>
        </w:tc>
        <w:tc>
          <w:tcPr>
            <w:tcW w:w="9928" w:type="dxa"/>
            <w:gridSpan w:val="3"/>
          </w:tcPr>
          <w:p w14:paraId="1B69C5A5" w14:textId="77777777" w:rsidR="00246F22" w:rsidRDefault="001B33BA">
            <w:pPr>
              <w:pStyle w:val="TableParagraph"/>
              <w:spacing w:before="0" w:line="266" w:lineRule="exact"/>
              <w:ind w:left="100"/>
              <w:rPr>
                <w:b/>
                <w:sz w:val="24"/>
              </w:rPr>
            </w:pPr>
            <w:proofErr w:type="spellStart"/>
            <w:r>
              <w:rPr>
                <w:b/>
                <w:sz w:val="24"/>
              </w:rPr>
              <w:t>Industriel</w:t>
            </w:r>
            <w:proofErr w:type="spellEnd"/>
            <w:r>
              <w:rPr>
                <w:b/>
                <w:spacing w:val="-10"/>
                <w:sz w:val="24"/>
              </w:rPr>
              <w:t xml:space="preserve"> </w:t>
            </w:r>
            <w:proofErr w:type="spellStart"/>
            <w:r>
              <w:rPr>
                <w:b/>
                <w:spacing w:val="-2"/>
                <w:sz w:val="24"/>
              </w:rPr>
              <w:t>radiografi</w:t>
            </w:r>
            <w:proofErr w:type="spellEnd"/>
          </w:p>
        </w:tc>
      </w:tr>
      <w:tr w:rsidR="00246F22" w14:paraId="0049521E" w14:textId="77777777">
        <w:trPr>
          <w:trHeight w:val="344"/>
        </w:trPr>
        <w:tc>
          <w:tcPr>
            <w:tcW w:w="330" w:type="dxa"/>
          </w:tcPr>
          <w:p w14:paraId="1D7FBF1F" w14:textId="77777777" w:rsidR="00246F22" w:rsidRDefault="00246F22">
            <w:pPr>
              <w:pStyle w:val="TableParagraph"/>
              <w:spacing w:before="0"/>
            </w:pPr>
          </w:p>
        </w:tc>
        <w:tc>
          <w:tcPr>
            <w:tcW w:w="490" w:type="dxa"/>
          </w:tcPr>
          <w:p w14:paraId="48D3DAAF" w14:textId="77777777" w:rsidR="00246F22" w:rsidRDefault="001B33BA">
            <w:pPr>
              <w:pStyle w:val="TableParagraph"/>
              <w:spacing w:before="29"/>
              <w:ind w:right="29"/>
              <w:jc w:val="right"/>
              <w:rPr>
                <w:i/>
                <w:sz w:val="24"/>
              </w:rPr>
            </w:pPr>
            <w:r>
              <w:rPr>
                <w:i/>
                <w:spacing w:val="-4"/>
                <w:sz w:val="24"/>
              </w:rPr>
              <w:t>1.1.</w:t>
            </w:r>
          </w:p>
        </w:tc>
        <w:tc>
          <w:tcPr>
            <w:tcW w:w="9438" w:type="dxa"/>
            <w:gridSpan w:val="2"/>
          </w:tcPr>
          <w:p w14:paraId="02793DED" w14:textId="77777777" w:rsidR="00246F22" w:rsidRDefault="001B33BA">
            <w:pPr>
              <w:pStyle w:val="TableParagraph"/>
              <w:spacing w:before="29"/>
              <w:ind w:left="30"/>
              <w:rPr>
                <w:i/>
                <w:sz w:val="24"/>
              </w:rPr>
            </w:pPr>
            <w:proofErr w:type="spellStart"/>
            <w:r>
              <w:rPr>
                <w:i/>
                <w:spacing w:val="-2"/>
                <w:sz w:val="24"/>
              </w:rPr>
              <w:t>Generelt</w:t>
            </w:r>
            <w:proofErr w:type="spellEnd"/>
          </w:p>
        </w:tc>
      </w:tr>
      <w:tr w:rsidR="00246F22" w:rsidRPr="00B92FDE" w14:paraId="5408841B" w14:textId="77777777">
        <w:trPr>
          <w:trHeight w:val="920"/>
        </w:trPr>
        <w:tc>
          <w:tcPr>
            <w:tcW w:w="330" w:type="dxa"/>
          </w:tcPr>
          <w:p w14:paraId="17DFF20A" w14:textId="77777777" w:rsidR="00246F22" w:rsidRDefault="00246F22">
            <w:pPr>
              <w:pStyle w:val="TableParagraph"/>
              <w:spacing w:before="0"/>
            </w:pPr>
          </w:p>
        </w:tc>
        <w:tc>
          <w:tcPr>
            <w:tcW w:w="490" w:type="dxa"/>
          </w:tcPr>
          <w:p w14:paraId="05552965" w14:textId="77777777" w:rsidR="00246F22" w:rsidRDefault="00246F22">
            <w:pPr>
              <w:pStyle w:val="TableParagraph"/>
              <w:spacing w:before="0"/>
            </w:pPr>
          </w:p>
        </w:tc>
        <w:tc>
          <w:tcPr>
            <w:tcW w:w="720" w:type="dxa"/>
          </w:tcPr>
          <w:p w14:paraId="2F21C103" w14:textId="77777777" w:rsidR="00246F22" w:rsidRDefault="001B33BA">
            <w:pPr>
              <w:pStyle w:val="TableParagraph"/>
              <w:spacing w:before="29"/>
              <w:ind w:left="30"/>
              <w:rPr>
                <w:sz w:val="24"/>
              </w:rPr>
            </w:pPr>
            <w:r>
              <w:rPr>
                <w:spacing w:val="-2"/>
                <w:sz w:val="24"/>
              </w:rPr>
              <w:t>1.1.1.</w:t>
            </w:r>
          </w:p>
        </w:tc>
        <w:tc>
          <w:tcPr>
            <w:tcW w:w="8718" w:type="dxa"/>
          </w:tcPr>
          <w:p w14:paraId="3CF66835" w14:textId="77777777" w:rsidR="00246F22" w:rsidRPr="009D454B" w:rsidRDefault="001B33BA">
            <w:pPr>
              <w:pStyle w:val="TableParagraph"/>
              <w:spacing w:before="29" w:line="249" w:lineRule="auto"/>
              <w:ind w:left="30" w:right="34"/>
              <w:rPr>
                <w:sz w:val="24"/>
                <w:lang w:val="da-DK"/>
              </w:rPr>
            </w:pPr>
            <w:r w:rsidRPr="009D454B">
              <w:rPr>
                <w:sz w:val="24"/>
                <w:lang w:val="da-DK"/>
              </w:rPr>
              <w:t xml:space="preserve">Til industriel </w:t>
            </w:r>
            <w:proofErr w:type="spellStart"/>
            <w:r w:rsidRPr="009D454B">
              <w:rPr>
                <w:sz w:val="24"/>
                <w:lang w:val="da-DK"/>
              </w:rPr>
              <w:t>radiografi</w:t>
            </w:r>
            <w:proofErr w:type="spellEnd"/>
            <w:r w:rsidRPr="009D454B">
              <w:rPr>
                <w:sz w:val="24"/>
                <w:lang w:val="da-DK"/>
              </w:rPr>
              <w:t xml:space="preserve"> må som strålekilde anvendes Co-60, Se-75 og Ir-192 med en maksimal</w:t>
            </w:r>
            <w:r w:rsidRPr="009D454B">
              <w:rPr>
                <w:spacing w:val="-3"/>
                <w:sz w:val="24"/>
                <w:lang w:val="da-DK"/>
              </w:rPr>
              <w:t xml:space="preserve"> </w:t>
            </w:r>
            <w:r w:rsidRPr="009D454B">
              <w:rPr>
                <w:sz w:val="24"/>
                <w:lang w:val="da-DK"/>
              </w:rPr>
              <w:t>aktivitet</w:t>
            </w:r>
            <w:r w:rsidRPr="009D454B">
              <w:rPr>
                <w:spacing w:val="-3"/>
                <w:sz w:val="24"/>
                <w:lang w:val="da-DK"/>
              </w:rPr>
              <w:t xml:space="preserve"> </w:t>
            </w:r>
            <w:r w:rsidRPr="009D454B">
              <w:rPr>
                <w:sz w:val="24"/>
                <w:lang w:val="da-DK"/>
              </w:rPr>
              <w:t>på</w:t>
            </w:r>
            <w:r w:rsidRPr="009D454B">
              <w:rPr>
                <w:spacing w:val="-3"/>
                <w:sz w:val="24"/>
                <w:lang w:val="da-DK"/>
              </w:rPr>
              <w:t xml:space="preserve"> </w:t>
            </w:r>
            <w:r w:rsidRPr="009D454B">
              <w:rPr>
                <w:sz w:val="24"/>
                <w:lang w:val="da-DK"/>
              </w:rPr>
              <w:t>henholdsvis</w:t>
            </w:r>
            <w:r w:rsidRPr="009D454B">
              <w:rPr>
                <w:spacing w:val="-3"/>
                <w:sz w:val="24"/>
                <w:lang w:val="da-DK"/>
              </w:rPr>
              <w:t xml:space="preserve"> </w:t>
            </w:r>
            <w:r w:rsidRPr="009D454B">
              <w:rPr>
                <w:sz w:val="24"/>
                <w:lang w:val="da-DK"/>
              </w:rPr>
              <w:t>400</w:t>
            </w:r>
            <w:r w:rsidRPr="009D454B">
              <w:rPr>
                <w:spacing w:val="-3"/>
                <w:sz w:val="24"/>
                <w:lang w:val="da-DK"/>
              </w:rPr>
              <w:t xml:space="preserve"> </w:t>
            </w:r>
            <w:r w:rsidRPr="009D454B">
              <w:rPr>
                <w:sz w:val="24"/>
                <w:lang w:val="da-DK"/>
              </w:rPr>
              <w:t>GBq,</w:t>
            </w:r>
            <w:r w:rsidRPr="009D454B">
              <w:rPr>
                <w:spacing w:val="-4"/>
                <w:sz w:val="24"/>
                <w:lang w:val="da-DK"/>
              </w:rPr>
              <w:t xml:space="preserve"> </w:t>
            </w:r>
            <w:r w:rsidRPr="009D454B">
              <w:rPr>
                <w:sz w:val="24"/>
                <w:lang w:val="da-DK"/>
              </w:rPr>
              <w:t>4.000</w:t>
            </w:r>
            <w:r w:rsidRPr="009D454B">
              <w:rPr>
                <w:spacing w:val="-3"/>
                <w:sz w:val="24"/>
                <w:lang w:val="da-DK"/>
              </w:rPr>
              <w:t xml:space="preserve"> </w:t>
            </w:r>
            <w:r w:rsidRPr="009D454B">
              <w:rPr>
                <w:sz w:val="24"/>
                <w:lang w:val="da-DK"/>
              </w:rPr>
              <w:t>GBq</w:t>
            </w:r>
            <w:r w:rsidRPr="009D454B">
              <w:rPr>
                <w:spacing w:val="-4"/>
                <w:sz w:val="24"/>
                <w:lang w:val="da-DK"/>
              </w:rPr>
              <w:t xml:space="preserve"> </w:t>
            </w:r>
            <w:r w:rsidRPr="009D454B">
              <w:rPr>
                <w:sz w:val="24"/>
                <w:lang w:val="da-DK"/>
              </w:rPr>
              <w:t>og</w:t>
            </w:r>
            <w:r w:rsidRPr="009D454B">
              <w:rPr>
                <w:spacing w:val="-3"/>
                <w:sz w:val="24"/>
                <w:lang w:val="da-DK"/>
              </w:rPr>
              <w:t xml:space="preserve"> </w:t>
            </w:r>
            <w:r w:rsidRPr="009D454B">
              <w:rPr>
                <w:sz w:val="24"/>
                <w:lang w:val="da-DK"/>
              </w:rPr>
              <w:t>1.500</w:t>
            </w:r>
            <w:r w:rsidRPr="009D454B">
              <w:rPr>
                <w:spacing w:val="-3"/>
                <w:sz w:val="24"/>
                <w:lang w:val="da-DK"/>
              </w:rPr>
              <w:t xml:space="preserve"> </w:t>
            </w:r>
            <w:r w:rsidRPr="009D454B">
              <w:rPr>
                <w:sz w:val="24"/>
                <w:lang w:val="da-DK"/>
              </w:rPr>
              <w:t>GBq</w:t>
            </w:r>
            <w:r w:rsidRPr="009D454B">
              <w:rPr>
                <w:spacing w:val="-4"/>
                <w:sz w:val="24"/>
                <w:lang w:val="da-DK"/>
              </w:rPr>
              <w:t xml:space="preserve"> </w:t>
            </w:r>
            <w:r w:rsidRPr="009D454B">
              <w:rPr>
                <w:sz w:val="24"/>
                <w:lang w:val="da-DK"/>
              </w:rPr>
              <w:t>medmindre</w:t>
            </w:r>
            <w:r w:rsidRPr="009D454B">
              <w:rPr>
                <w:spacing w:val="-3"/>
                <w:sz w:val="24"/>
                <w:lang w:val="da-DK"/>
              </w:rPr>
              <w:t xml:space="preserve"> </w:t>
            </w:r>
            <w:r w:rsidRPr="009D454B">
              <w:rPr>
                <w:sz w:val="24"/>
                <w:lang w:val="da-DK"/>
              </w:rPr>
              <w:t>andet er godkendt af Sundhedsstyrelsen.</w:t>
            </w:r>
          </w:p>
        </w:tc>
      </w:tr>
      <w:tr w:rsidR="00246F22" w:rsidRPr="00B92FDE" w14:paraId="77BD7D02" w14:textId="77777777">
        <w:trPr>
          <w:trHeight w:val="1208"/>
        </w:trPr>
        <w:tc>
          <w:tcPr>
            <w:tcW w:w="330" w:type="dxa"/>
          </w:tcPr>
          <w:p w14:paraId="65C0EB41" w14:textId="77777777" w:rsidR="00246F22" w:rsidRPr="009D454B" w:rsidRDefault="00246F22">
            <w:pPr>
              <w:pStyle w:val="TableParagraph"/>
              <w:spacing w:before="0"/>
              <w:rPr>
                <w:lang w:val="da-DK"/>
              </w:rPr>
            </w:pPr>
          </w:p>
        </w:tc>
        <w:tc>
          <w:tcPr>
            <w:tcW w:w="490" w:type="dxa"/>
          </w:tcPr>
          <w:p w14:paraId="350E0896" w14:textId="77777777" w:rsidR="00246F22" w:rsidRPr="009D454B" w:rsidRDefault="00246F22">
            <w:pPr>
              <w:pStyle w:val="TableParagraph"/>
              <w:spacing w:before="0"/>
              <w:rPr>
                <w:lang w:val="da-DK"/>
              </w:rPr>
            </w:pPr>
          </w:p>
        </w:tc>
        <w:tc>
          <w:tcPr>
            <w:tcW w:w="720" w:type="dxa"/>
          </w:tcPr>
          <w:p w14:paraId="766C3283" w14:textId="77777777" w:rsidR="00246F22" w:rsidRDefault="001B33BA">
            <w:pPr>
              <w:pStyle w:val="TableParagraph"/>
              <w:spacing w:before="29"/>
              <w:ind w:left="30"/>
              <w:rPr>
                <w:sz w:val="24"/>
              </w:rPr>
            </w:pPr>
            <w:r>
              <w:rPr>
                <w:spacing w:val="-2"/>
                <w:sz w:val="24"/>
              </w:rPr>
              <w:t>1.1.2.</w:t>
            </w:r>
          </w:p>
        </w:tc>
        <w:tc>
          <w:tcPr>
            <w:tcW w:w="8718" w:type="dxa"/>
          </w:tcPr>
          <w:p w14:paraId="2FDACB7E" w14:textId="77777777" w:rsidR="00246F22" w:rsidRPr="009D454B" w:rsidRDefault="001B33BA">
            <w:pPr>
              <w:pStyle w:val="TableParagraph"/>
              <w:spacing w:before="29" w:line="249" w:lineRule="auto"/>
              <w:ind w:left="30" w:right="34"/>
              <w:rPr>
                <w:sz w:val="24"/>
                <w:lang w:val="da-DK"/>
              </w:rPr>
            </w:pPr>
            <w:r w:rsidRPr="009D454B">
              <w:rPr>
                <w:sz w:val="24"/>
                <w:lang w:val="da-DK"/>
              </w:rPr>
              <w:t xml:space="preserve">Der skal benyttes </w:t>
            </w:r>
            <w:proofErr w:type="spellStart"/>
            <w:r w:rsidRPr="009D454B">
              <w:rPr>
                <w:sz w:val="24"/>
                <w:lang w:val="da-DK"/>
              </w:rPr>
              <w:t>kollimator</w:t>
            </w:r>
            <w:proofErr w:type="spellEnd"/>
            <w:r w:rsidRPr="009D454B">
              <w:rPr>
                <w:sz w:val="24"/>
                <w:lang w:val="da-DK"/>
              </w:rPr>
              <w:t xml:space="preserve">, medmindre andet er godkendt af Sundhedsstyrelsen. Kolli- </w:t>
            </w:r>
            <w:proofErr w:type="spellStart"/>
            <w:r w:rsidRPr="009D454B">
              <w:rPr>
                <w:sz w:val="24"/>
                <w:lang w:val="da-DK"/>
              </w:rPr>
              <w:t>matoren</w:t>
            </w:r>
            <w:proofErr w:type="spellEnd"/>
            <w:r w:rsidRPr="009D454B">
              <w:rPr>
                <w:sz w:val="24"/>
                <w:lang w:val="da-DK"/>
              </w:rPr>
              <w:t xml:space="preserve"> skal som minimum kunne reducere den del af strålingen, der ikke er nyttestrå- </w:t>
            </w:r>
            <w:proofErr w:type="spellStart"/>
            <w:r w:rsidRPr="009D454B">
              <w:rPr>
                <w:sz w:val="24"/>
                <w:lang w:val="da-DK"/>
              </w:rPr>
              <w:t>ling</w:t>
            </w:r>
            <w:proofErr w:type="spellEnd"/>
            <w:r w:rsidRPr="009D454B">
              <w:rPr>
                <w:sz w:val="24"/>
                <w:lang w:val="da-DK"/>
              </w:rPr>
              <w:t>,</w:t>
            </w:r>
            <w:r w:rsidRPr="009D454B">
              <w:rPr>
                <w:spacing w:val="-3"/>
                <w:sz w:val="24"/>
                <w:lang w:val="da-DK"/>
              </w:rPr>
              <w:t xml:space="preserve"> </w:t>
            </w:r>
            <w:r w:rsidRPr="009D454B">
              <w:rPr>
                <w:sz w:val="24"/>
                <w:lang w:val="da-DK"/>
              </w:rPr>
              <w:t>med</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faktor</w:t>
            </w:r>
            <w:r w:rsidRPr="009D454B">
              <w:rPr>
                <w:spacing w:val="-3"/>
                <w:sz w:val="24"/>
                <w:lang w:val="da-DK"/>
              </w:rPr>
              <w:t xml:space="preserve"> </w:t>
            </w:r>
            <w:r w:rsidRPr="009D454B">
              <w:rPr>
                <w:sz w:val="24"/>
                <w:lang w:val="da-DK"/>
              </w:rPr>
              <w:t>100.</w:t>
            </w:r>
            <w:r w:rsidRPr="009D454B">
              <w:rPr>
                <w:spacing w:val="-3"/>
                <w:sz w:val="24"/>
                <w:lang w:val="da-DK"/>
              </w:rPr>
              <w:t xml:space="preserve"> </w:t>
            </w:r>
            <w:r w:rsidRPr="009D454B">
              <w:rPr>
                <w:sz w:val="24"/>
                <w:lang w:val="da-DK"/>
              </w:rPr>
              <w:t>Centralskud,</w:t>
            </w:r>
            <w:r w:rsidRPr="009D454B">
              <w:rPr>
                <w:spacing w:val="-3"/>
                <w:sz w:val="24"/>
                <w:lang w:val="da-DK"/>
              </w:rPr>
              <w:t xml:space="preserve"> </w:t>
            </w:r>
            <w:r w:rsidRPr="009D454B">
              <w:rPr>
                <w:sz w:val="24"/>
                <w:lang w:val="da-DK"/>
              </w:rPr>
              <w:t>hvor</w:t>
            </w:r>
            <w:r w:rsidRPr="009D454B">
              <w:rPr>
                <w:spacing w:val="-3"/>
                <w:sz w:val="24"/>
                <w:lang w:val="da-DK"/>
              </w:rPr>
              <w:t xml:space="preserve"> </w:t>
            </w:r>
            <w:r w:rsidRPr="009D454B">
              <w:rPr>
                <w:sz w:val="24"/>
                <w:lang w:val="da-DK"/>
              </w:rPr>
              <w:t>strålekilden</w:t>
            </w:r>
            <w:r w:rsidRPr="009D454B">
              <w:rPr>
                <w:spacing w:val="-4"/>
                <w:sz w:val="24"/>
                <w:lang w:val="da-DK"/>
              </w:rPr>
              <w:t xml:space="preserve"> </w:t>
            </w:r>
            <w:r w:rsidRPr="009D454B">
              <w:rPr>
                <w:sz w:val="24"/>
                <w:lang w:val="da-DK"/>
              </w:rPr>
              <w:t>er</w:t>
            </w:r>
            <w:r w:rsidRPr="009D454B">
              <w:rPr>
                <w:spacing w:val="-3"/>
                <w:sz w:val="24"/>
                <w:lang w:val="da-DK"/>
              </w:rPr>
              <w:t xml:space="preserve"> </w:t>
            </w:r>
            <w:r w:rsidRPr="009D454B">
              <w:rPr>
                <w:sz w:val="24"/>
                <w:lang w:val="da-DK"/>
              </w:rPr>
              <w:t>placeret</w:t>
            </w:r>
            <w:r w:rsidRPr="009D454B">
              <w:rPr>
                <w:spacing w:val="-3"/>
                <w:sz w:val="24"/>
                <w:lang w:val="da-DK"/>
              </w:rPr>
              <w:t xml:space="preserve"> </w:t>
            </w:r>
            <w:r w:rsidRPr="009D454B">
              <w:rPr>
                <w:sz w:val="24"/>
                <w:lang w:val="da-DK"/>
              </w:rPr>
              <w:t>inde</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røret,</w:t>
            </w:r>
            <w:r w:rsidRPr="009D454B">
              <w:rPr>
                <w:spacing w:val="-3"/>
                <w:sz w:val="24"/>
                <w:lang w:val="da-DK"/>
              </w:rPr>
              <w:t xml:space="preserve"> </w:t>
            </w:r>
            <w:r w:rsidRPr="009D454B">
              <w:rPr>
                <w:sz w:val="24"/>
                <w:lang w:val="da-DK"/>
              </w:rPr>
              <w:t>er</w:t>
            </w:r>
            <w:r w:rsidRPr="009D454B">
              <w:rPr>
                <w:spacing w:val="-3"/>
                <w:sz w:val="24"/>
                <w:lang w:val="da-DK"/>
              </w:rPr>
              <w:t xml:space="preserve"> </w:t>
            </w:r>
            <w:r w:rsidRPr="009D454B">
              <w:rPr>
                <w:sz w:val="24"/>
                <w:lang w:val="da-DK"/>
              </w:rPr>
              <w:t xml:space="preserve">undtaget for krav om benyttelse af </w:t>
            </w:r>
            <w:proofErr w:type="spellStart"/>
            <w:r w:rsidRPr="009D454B">
              <w:rPr>
                <w:sz w:val="24"/>
                <w:lang w:val="da-DK"/>
              </w:rPr>
              <w:t>kollimator</w:t>
            </w:r>
            <w:proofErr w:type="spellEnd"/>
            <w:r w:rsidRPr="009D454B">
              <w:rPr>
                <w:sz w:val="24"/>
                <w:lang w:val="da-DK"/>
              </w:rPr>
              <w:t>.</w:t>
            </w:r>
          </w:p>
        </w:tc>
      </w:tr>
      <w:tr w:rsidR="00246F22" w:rsidRPr="00B92FDE" w14:paraId="24E8C1C4" w14:textId="77777777">
        <w:trPr>
          <w:trHeight w:val="517"/>
        </w:trPr>
        <w:tc>
          <w:tcPr>
            <w:tcW w:w="330" w:type="dxa"/>
          </w:tcPr>
          <w:p w14:paraId="3B71A692" w14:textId="77777777" w:rsidR="00246F22" w:rsidRPr="009D454B" w:rsidRDefault="00246F22">
            <w:pPr>
              <w:pStyle w:val="TableParagraph"/>
              <w:spacing w:before="0"/>
              <w:rPr>
                <w:lang w:val="da-DK"/>
              </w:rPr>
            </w:pPr>
          </w:p>
        </w:tc>
        <w:tc>
          <w:tcPr>
            <w:tcW w:w="490" w:type="dxa"/>
          </w:tcPr>
          <w:p w14:paraId="120FF7CC" w14:textId="77777777" w:rsidR="00246F22" w:rsidRPr="009D454B" w:rsidRDefault="00246F22">
            <w:pPr>
              <w:pStyle w:val="TableParagraph"/>
              <w:spacing w:before="0"/>
              <w:rPr>
                <w:lang w:val="da-DK"/>
              </w:rPr>
            </w:pPr>
          </w:p>
        </w:tc>
        <w:tc>
          <w:tcPr>
            <w:tcW w:w="720" w:type="dxa"/>
          </w:tcPr>
          <w:p w14:paraId="09A20EE6" w14:textId="77777777" w:rsidR="00246F22" w:rsidRDefault="001B33BA">
            <w:pPr>
              <w:pStyle w:val="TableParagraph"/>
              <w:spacing w:before="29"/>
              <w:ind w:left="30"/>
              <w:rPr>
                <w:sz w:val="24"/>
              </w:rPr>
            </w:pPr>
            <w:r>
              <w:rPr>
                <w:spacing w:val="-2"/>
                <w:sz w:val="24"/>
              </w:rPr>
              <w:t>1.1.3.</w:t>
            </w:r>
          </w:p>
        </w:tc>
        <w:tc>
          <w:tcPr>
            <w:tcW w:w="8718" w:type="dxa"/>
          </w:tcPr>
          <w:p w14:paraId="29225377" w14:textId="77777777" w:rsidR="00246F22" w:rsidRPr="009D454B" w:rsidRDefault="001B33BA">
            <w:pPr>
              <w:pStyle w:val="TableParagraph"/>
              <w:spacing w:before="29"/>
              <w:ind w:left="30"/>
              <w:rPr>
                <w:sz w:val="24"/>
                <w:lang w:val="da-DK"/>
              </w:rPr>
            </w:pPr>
            <w:r w:rsidRPr="009D454B">
              <w:rPr>
                <w:sz w:val="24"/>
                <w:lang w:val="da-DK"/>
              </w:rPr>
              <w:t>Der</w:t>
            </w:r>
            <w:r w:rsidRPr="009D454B">
              <w:rPr>
                <w:spacing w:val="-2"/>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forefindes et</w:t>
            </w:r>
            <w:r w:rsidRPr="009D454B">
              <w:rPr>
                <w:spacing w:val="-1"/>
                <w:sz w:val="24"/>
                <w:lang w:val="da-DK"/>
              </w:rPr>
              <w:t xml:space="preserve"> </w:t>
            </w:r>
            <w:r w:rsidRPr="009D454B">
              <w:rPr>
                <w:sz w:val="24"/>
                <w:lang w:val="da-DK"/>
              </w:rPr>
              <w:t>instrument</w:t>
            </w:r>
            <w:r w:rsidRPr="009D454B">
              <w:rPr>
                <w:spacing w:val="-1"/>
                <w:sz w:val="24"/>
                <w:lang w:val="da-DK"/>
              </w:rPr>
              <w:t xml:space="preserve"> </w:t>
            </w:r>
            <w:r w:rsidRPr="009D454B">
              <w:rPr>
                <w:sz w:val="24"/>
                <w:lang w:val="da-DK"/>
              </w:rPr>
              <w:t>til måling</w:t>
            </w:r>
            <w:r w:rsidRPr="009D454B">
              <w:rPr>
                <w:spacing w:val="-1"/>
                <w:sz w:val="24"/>
                <w:lang w:val="da-DK"/>
              </w:rPr>
              <w:t xml:space="preserve"> </w:t>
            </w:r>
            <w:r w:rsidRPr="009D454B">
              <w:rPr>
                <w:sz w:val="24"/>
                <w:lang w:val="da-DK"/>
              </w:rPr>
              <w:t xml:space="preserve">af </w:t>
            </w:r>
            <w:r w:rsidRPr="009D454B">
              <w:rPr>
                <w:spacing w:val="-2"/>
                <w:sz w:val="24"/>
                <w:lang w:val="da-DK"/>
              </w:rPr>
              <w:t>dosishastighed.</w:t>
            </w:r>
          </w:p>
        </w:tc>
      </w:tr>
      <w:tr w:rsidR="00246F22" w14:paraId="67885465" w14:textId="77777777">
        <w:trPr>
          <w:trHeight w:val="517"/>
        </w:trPr>
        <w:tc>
          <w:tcPr>
            <w:tcW w:w="330" w:type="dxa"/>
          </w:tcPr>
          <w:p w14:paraId="105E4543" w14:textId="77777777" w:rsidR="00246F22" w:rsidRPr="009D454B" w:rsidRDefault="00246F22">
            <w:pPr>
              <w:pStyle w:val="TableParagraph"/>
              <w:spacing w:before="0"/>
              <w:rPr>
                <w:lang w:val="da-DK"/>
              </w:rPr>
            </w:pPr>
          </w:p>
        </w:tc>
        <w:tc>
          <w:tcPr>
            <w:tcW w:w="490" w:type="dxa"/>
          </w:tcPr>
          <w:p w14:paraId="0B93D2A4" w14:textId="77777777" w:rsidR="00246F22" w:rsidRDefault="001B33BA">
            <w:pPr>
              <w:pStyle w:val="TableParagraph"/>
              <w:spacing w:before="201"/>
              <w:ind w:right="29"/>
              <w:jc w:val="right"/>
              <w:rPr>
                <w:i/>
                <w:sz w:val="24"/>
              </w:rPr>
            </w:pPr>
            <w:r>
              <w:rPr>
                <w:i/>
                <w:spacing w:val="-4"/>
                <w:sz w:val="24"/>
              </w:rPr>
              <w:t>1.2.</w:t>
            </w:r>
          </w:p>
        </w:tc>
        <w:tc>
          <w:tcPr>
            <w:tcW w:w="9438" w:type="dxa"/>
            <w:gridSpan w:val="2"/>
          </w:tcPr>
          <w:p w14:paraId="41049301" w14:textId="77777777" w:rsidR="00246F22" w:rsidRDefault="001B33BA">
            <w:pPr>
              <w:pStyle w:val="TableParagraph"/>
              <w:spacing w:before="201"/>
              <w:ind w:left="30"/>
              <w:rPr>
                <w:i/>
                <w:sz w:val="24"/>
              </w:rPr>
            </w:pPr>
            <w:proofErr w:type="spellStart"/>
            <w:r>
              <w:rPr>
                <w:i/>
                <w:sz w:val="24"/>
              </w:rPr>
              <w:t>Brug</w:t>
            </w:r>
            <w:proofErr w:type="spellEnd"/>
            <w:r>
              <w:rPr>
                <w:i/>
                <w:sz w:val="24"/>
              </w:rPr>
              <w:t xml:space="preserve"> </w:t>
            </w:r>
            <w:proofErr w:type="spellStart"/>
            <w:r>
              <w:rPr>
                <w:i/>
                <w:sz w:val="24"/>
              </w:rPr>
              <w:t>uden</w:t>
            </w:r>
            <w:proofErr w:type="spellEnd"/>
            <w:r>
              <w:rPr>
                <w:i/>
                <w:sz w:val="24"/>
              </w:rPr>
              <w:t xml:space="preserve"> for </w:t>
            </w:r>
            <w:proofErr w:type="spellStart"/>
            <w:r>
              <w:rPr>
                <w:i/>
                <w:spacing w:val="-2"/>
                <w:sz w:val="24"/>
              </w:rPr>
              <w:t>anlæg</w:t>
            </w:r>
            <w:proofErr w:type="spellEnd"/>
          </w:p>
        </w:tc>
      </w:tr>
      <w:tr w:rsidR="00246F22" w:rsidRPr="00B92FDE" w14:paraId="1C0EEA6A" w14:textId="77777777">
        <w:trPr>
          <w:trHeight w:val="632"/>
        </w:trPr>
        <w:tc>
          <w:tcPr>
            <w:tcW w:w="330" w:type="dxa"/>
          </w:tcPr>
          <w:p w14:paraId="741A8805" w14:textId="77777777" w:rsidR="00246F22" w:rsidRDefault="00246F22">
            <w:pPr>
              <w:pStyle w:val="TableParagraph"/>
              <w:spacing w:before="0"/>
            </w:pPr>
          </w:p>
        </w:tc>
        <w:tc>
          <w:tcPr>
            <w:tcW w:w="490" w:type="dxa"/>
          </w:tcPr>
          <w:p w14:paraId="38E12625" w14:textId="77777777" w:rsidR="00246F22" w:rsidRDefault="00246F22">
            <w:pPr>
              <w:pStyle w:val="TableParagraph"/>
              <w:spacing w:before="0"/>
            </w:pPr>
          </w:p>
        </w:tc>
        <w:tc>
          <w:tcPr>
            <w:tcW w:w="720" w:type="dxa"/>
          </w:tcPr>
          <w:p w14:paraId="30813CDF" w14:textId="77777777" w:rsidR="00246F22" w:rsidRDefault="001B33BA">
            <w:pPr>
              <w:pStyle w:val="TableParagraph"/>
              <w:spacing w:before="29"/>
              <w:ind w:left="30"/>
              <w:rPr>
                <w:sz w:val="24"/>
              </w:rPr>
            </w:pPr>
            <w:r>
              <w:rPr>
                <w:spacing w:val="-2"/>
                <w:sz w:val="24"/>
              </w:rPr>
              <w:t>1.2.1.</w:t>
            </w:r>
          </w:p>
        </w:tc>
        <w:tc>
          <w:tcPr>
            <w:tcW w:w="8718" w:type="dxa"/>
          </w:tcPr>
          <w:p w14:paraId="69091246" w14:textId="77777777" w:rsidR="00246F22" w:rsidRPr="009D454B" w:rsidRDefault="001B33BA">
            <w:pPr>
              <w:pStyle w:val="TableParagraph"/>
              <w:spacing w:before="29" w:line="249" w:lineRule="auto"/>
              <w:ind w:left="30" w:right="34"/>
              <w:rPr>
                <w:sz w:val="24"/>
                <w:lang w:val="da-DK"/>
              </w:rPr>
            </w:pPr>
            <w:r w:rsidRPr="009D454B">
              <w:rPr>
                <w:sz w:val="24"/>
                <w:lang w:val="da-DK"/>
              </w:rPr>
              <w:t>Der</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forefindes</w:t>
            </w:r>
            <w:r w:rsidRPr="009D454B">
              <w:rPr>
                <w:spacing w:val="-4"/>
                <w:sz w:val="24"/>
                <w:lang w:val="da-DK"/>
              </w:rPr>
              <w:t xml:space="preserve"> </w:t>
            </w:r>
            <w:r w:rsidRPr="009D454B">
              <w:rPr>
                <w:sz w:val="24"/>
                <w:lang w:val="da-DK"/>
              </w:rPr>
              <w:t>rigeligt</w:t>
            </w:r>
            <w:r w:rsidRPr="009D454B">
              <w:rPr>
                <w:spacing w:val="-4"/>
                <w:sz w:val="24"/>
                <w:lang w:val="da-DK"/>
              </w:rPr>
              <w:t xml:space="preserve"> </w:t>
            </w:r>
            <w:r w:rsidRPr="009D454B">
              <w:rPr>
                <w:sz w:val="24"/>
                <w:lang w:val="da-DK"/>
              </w:rPr>
              <w:t>afspærringsmateriel</w:t>
            </w:r>
            <w:r w:rsidRPr="009D454B">
              <w:rPr>
                <w:spacing w:val="-4"/>
                <w:sz w:val="24"/>
                <w:lang w:val="da-DK"/>
              </w:rPr>
              <w:t xml:space="preserve"> </w:t>
            </w:r>
            <w:r w:rsidRPr="009D454B">
              <w:rPr>
                <w:sz w:val="24"/>
                <w:lang w:val="da-DK"/>
              </w:rPr>
              <w:t>i</w:t>
            </w:r>
            <w:r w:rsidRPr="009D454B">
              <w:rPr>
                <w:spacing w:val="-4"/>
                <w:sz w:val="24"/>
                <w:lang w:val="da-DK"/>
              </w:rPr>
              <w:t xml:space="preserve"> </w:t>
            </w:r>
            <w:r w:rsidRPr="009D454B">
              <w:rPr>
                <w:sz w:val="24"/>
                <w:lang w:val="da-DK"/>
              </w:rPr>
              <w:t>gule</w:t>
            </w:r>
            <w:r w:rsidRPr="009D454B">
              <w:rPr>
                <w:spacing w:val="-4"/>
                <w:sz w:val="24"/>
                <w:lang w:val="da-DK"/>
              </w:rPr>
              <w:t xml:space="preserve"> </w:t>
            </w:r>
            <w:r w:rsidRPr="009D454B">
              <w:rPr>
                <w:sz w:val="24"/>
                <w:lang w:val="da-DK"/>
              </w:rPr>
              <w:t>farver</w:t>
            </w:r>
            <w:r w:rsidRPr="009D454B">
              <w:rPr>
                <w:spacing w:val="-4"/>
                <w:sz w:val="24"/>
                <w:lang w:val="da-DK"/>
              </w:rPr>
              <w:t xml:space="preserve"> </w:t>
            </w:r>
            <w:r w:rsidRPr="009D454B">
              <w:rPr>
                <w:sz w:val="24"/>
                <w:lang w:val="da-DK"/>
              </w:rPr>
              <w:t>med</w:t>
            </w:r>
            <w:r w:rsidRPr="009D454B">
              <w:rPr>
                <w:spacing w:val="-4"/>
                <w:sz w:val="24"/>
                <w:lang w:val="da-DK"/>
              </w:rPr>
              <w:t xml:space="preserve"> </w:t>
            </w:r>
            <w:r w:rsidRPr="009D454B">
              <w:rPr>
                <w:sz w:val="24"/>
                <w:lang w:val="da-DK"/>
              </w:rPr>
              <w:t>symbol</w:t>
            </w:r>
            <w:r w:rsidRPr="009D454B">
              <w:rPr>
                <w:spacing w:val="-4"/>
                <w:sz w:val="24"/>
                <w:lang w:val="da-DK"/>
              </w:rPr>
              <w:t xml:space="preserve"> </w:t>
            </w:r>
            <w:r w:rsidRPr="009D454B">
              <w:rPr>
                <w:sz w:val="24"/>
                <w:lang w:val="da-DK"/>
              </w:rPr>
              <w:t>for</w:t>
            </w:r>
            <w:r w:rsidRPr="009D454B">
              <w:rPr>
                <w:spacing w:val="-4"/>
                <w:sz w:val="24"/>
                <w:lang w:val="da-DK"/>
              </w:rPr>
              <w:t xml:space="preserve"> </w:t>
            </w:r>
            <w:r w:rsidRPr="009D454B">
              <w:rPr>
                <w:sz w:val="24"/>
                <w:lang w:val="da-DK"/>
              </w:rPr>
              <w:t>ioniserende stråling og letforståelig advarselstekst.</w:t>
            </w:r>
          </w:p>
        </w:tc>
      </w:tr>
      <w:tr w:rsidR="00246F22" w:rsidRPr="00B92FDE" w14:paraId="6AA588C4" w14:textId="77777777">
        <w:trPr>
          <w:trHeight w:val="632"/>
        </w:trPr>
        <w:tc>
          <w:tcPr>
            <w:tcW w:w="330" w:type="dxa"/>
          </w:tcPr>
          <w:p w14:paraId="034395F7" w14:textId="77777777" w:rsidR="00246F22" w:rsidRPr="009D454B" w:rsidRDefault="00246F22">
            <w:pPr>
              <w:pStyle w:val="TableParagraph"/>
              <w:spacing w:before="0"/>
              <w:rPr>
                <w:lang w:val="da-DK"/>
              </w:rPr>
            </w:pPr>
          </w:p>
        </w:tc>
        <w:tc>
          <w:tcPr>
            <w:tcW w:w="490" w:type="dxa"/>
          </w:tcPr>
          <w:p w14:paraId="52DCD3B6" w14:textId="77777777" w:rsidR="00246F22" w:rsidRPr="009D454B" w:rsidRDefault="00246F22">
            <w:pPr>
              <w:pStyle w:val="TableParagraph"/>
              <w:spacing w:before="0"/>
              <w:rPr>
                <w:lang w:val="da-DK"/>
              </w:rPr>
            </w:pPr>
          </w:p>
        </w:tc>
        <w:tc>
          <w:tcPr>
            <w:tcW w:w="720" w:type="dxa"/>
          </w:tcPr>
          <w:p w14:paraId="7CB2C2AF" w14:textId="77777777" w:rsidR="00246F22" w:rsidRDefault="001B33BA">
            <w:pPr>
              <w:pStyle w:val="TableParagraph"/>
              <w:spacing w:before="29"/>
              <w:ind w:left="30"/>
              <w:rPr>
                <w:sz w:val="24"/>
              </w:rPr>
            </w:pPr>
            <w:r>
              <w:rPr>
                <w:spacing w:val="-2"/>
                <w:sz w:val="24"/>
              </w:rPr>
              <w:t>1.2.2.</w:t>
            </w:r>
          </w:p>
        </w:tc>
        <w:tc>
          <w:tcPr>
            <w:tcW w:w="8718" w:type="dxa"/>
          </w:tcPr>
          <w:p w14:paraId="70E3B50C" w14:textId="77777777" w:rsidR="00246F22" w:rsidRPr="009D454B" w:rsidRDefault="001B33BA">
            <w:pPr>
              <w:pStyle w:val="TableParagraph"/>
              <w:spacing w:before="29" w:line="249" w:lineRule="auto"/>
              <w:ind w:left="30" w:right="34"/>
              <w:rPr>
                <w:sz w:val="24"/>
                <w:lang w:val="da-DK"/>
              </w:rPr>
            </w:pPr>
            <w:r w:rsidRPr="009D454B">
              <w:rPr>
                <w:sz w:val="24"/>
                <w:lang w:val="da-DK"/>
              </w:rPr>
              <w:t>Betjeningskablet</w:t>
            </w:r>
            <w:r w:rsidRPr="009D454B">
              <w:rPr>
                <w:spacing w:val="-4"/>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være</w:t>
            </w:r>
            <w:r w:rsidRPr="009D454B">
              <w:rPr>
                <w:spacing w:val="-4"/>
                <w:sz w:val="24"/>
                <w:lang w:val="da-DK"/>
              </w:rPr>
              <w:t xml:space="preserve"> </w:t>
            </w:r>
            <w:r w:rsidRPr="009D454B">
              <w:rPr>
                <w:sz w:val="24"/>
                <w:lang w:val="da-DK"/>
              </w:rPr>
              <w:t>langt</w:t>
            </w:r>
            <w:r w:rsidRPr="009D454B">
              <w:rPr>
                <w:spacing w:val="-4"/>
                <w:sz w:val="24"/>
                <w:lang w:val="da-DK"/>
              </w:rPr>
              <w:t xml:space="preserve"> </w:t>
            </w:r>
            <w:r w:rsidRPr="009D454B">
              <w:rPr>
                <w:sz w:val="24"/>
                <w:lang w:val="da-DK"/>
              </w:rPr>
              <w:t>nok</w:t>
            </w:r>
            <w:r w:rsidRPr="009D454B">
              <w:rPr>
                <w:spacing w:val="-4"/>
                <w:sz w:val="24"/>
                <w:lang w:val="da-DK"/>
              </w:rPr>
              <w:t xml:space="preserve"> </w:t>
            </w:r>
            <w:r w:rsidRPr="009D454B">
              <w:rPr>
                <w:sz w:val="24"/>
                <w:lang w:val="da-DK"/>
              </w:rPr>
              <w:t>til</w:t>
            </w:r>
            <w:r w:rsidRPr="009D454B">
              <w:rPr>
                <w:spacing w:val="-4"/>
                <w:sz w:val="24"/>
                <w:lang w:val="da-DK"/>
              </w:rPr>
              <w:t xml:space="preserve"> </w:t>
            </w:r>
            <w:r w:rsidRPr="009D454B">
              <w:rPr>
                <w:sz w:val="24"/>
                <w:lang w:val="da-DK"/>
              </w:rPr>
              <w:t>at</w:t>
            </w:r>
            <w:r w:rsidRPr="009D454B">
              <w:rPr>
                <w:spacing w:val="-4"/>
                <w:sz w:val="24"/>
                <w:lang w:val="da-DK"/>
              </w:rPr>
              <w:t xml:space="preserve"> </w:t>
            </w:r>
            <w:r w:rsidRPr="009D454B">
              <w:rPr>
                <w:sz w:val="24"/>
                <w:lang w:val="da-DK"/>
              </w:rPr>
              <w:t>sikre,</w:t>
            </w:r>
            <w:r w:rsidRPr="009D454B">
              <w:rPr>
                <w:spacing w:val="-5"/>
                <w:sz w:val="24"/>
                <w:lang w:val="da-DK"/>
              </w:rPr>
              <w:t xml:space="preserve"> </w:t>
            </w:r>
            <w:r w:rsidRPr="009D454B">
              <w:rPr>
                <w:sz w:val="24"/>
                <w:lang w:val="da-DK"/>
              </w:rPr>
              <w:t>at</w:t>
            </w:r>
            <w:r w:rsidRPr="009D454B">
              <w:rPr>
                <w:spacing w:val="-4"/>
                <w:sz w:val="24"/>
                <w:lang w:val="da-DK"/>
              </w:rPr>
              <w:t xml:space="preserve"> </w:t>
            </w:r>
            <w:r w:rsidRPr="009D454B">
              <w:rPr>
                <w:sz w:val="24"/>
                <w:lang w:val="da-DK"/>
              </w:rPr>
              <w:t>dosishastigheden</w:t>
            </w:r>
            <w:r w:rsidRPr="009D454B">
              <w:rPr>
                <w:spacing w:val="-4"/>
                <w:sz w:val="24"/>
                <w:lang w:val="da-DK"/>
              </w:rPr>
              <w:t xml:space="preserve"> </w:t>
            </w:r>
            <w:r w:rsidRPr="009D454B">
              <w:rPr>
                <w:sz w:val="24"/>
                <w:lang w:val="da-DK"/>
              </w:rPr>
              <w:t>på</w:t>
            </w:r>
            <w:r w:rsidRPr="009D454B">
              <w:rPr>
                <w:spacing w:val="-4"/>
                <w:sz w:val="24"/>
                <w:lang w:val="da-DK"/>
              </w:rPr>
              <w:t xml:space="preserve"> </w:t>
            </w:r>
            <w:r w:rsidRPr="009D454B">
              <w:rPr>
                <w:sz w:val="24"/>
                <w:lang w:val="da-DK"/>
              </w:rPr>
              <w:t>betjeningsstedet normalt ikke er større end 20 µSv/h, dog mindst 8 meter.</w:t>
            </w:r>
          </w:p>
        </w:tc>
      </w:tr>
      <w:tr w:rsidR="00246F22" w:rsidRPr="00B92FDE" w14:paraId="3E12B475" w14:textId="77777777">
        <w:trPr>
          <w:trHeight w:val="344"/>
        </w:trPr>
        <w:tc>
          <w:tcPr>
            <w:tcW w:w="330" w:type="dxa"/>
          </w:tcPr>
          <w:p w14:paraId="6B7CA755" w14:textId="77777777" w:rsidR="00246F22" w:rsidRPr="009D454B" w:rsidRDefault="00246F22">
            <w:pPr>
              <w:pStyle w:val="TableParagraph"/>
              <w:spacing w:before="0"/>
              <w:rPr>
                <w:lang w:val="da-DK"/>
              </w:rPr>
            </w:pPr>
          </w:p>
        </w:tc>
        <w:tc>
          <w:tcPr>
            <w:tcW w:w="490" w:type="dxa"/>
          </w:tcPr>
          <w:p w14:paraId="282C69CE" w14:textId="77777777" w:rsidR="00246F22" w:rsidRPr="009D454B" w:rsidRDefault="00246F22">
            <w:pPr>
              <w:pStyle w:val="TableParagraph"/>
              <w:spacing w:before="0"/>
              <w:rPr>
                <w:lang w:val="da-DK"/>
              </w:rPr>
            </w:pPr>
          </w:p>
        </w:tc>
        <w:tc>
          <w:tcPr>
            <w:tcW w:w="720" w:type="dxa"/>
          </w:tcPr>
          <w:p w14:paraId="4AE3DC7A" w14:textId="77777777" w:rsidR="00246F22" w:rsidRDefault="001B33BA">
            <w:pPr>
              <w:pStyle w:val="TableParagraph"/>
              <w:spacing w:before="29"/>
              <w:ind w:left="30"/>
              <w:rPr>
                <w:sz w:val="24"/>
              </w:rPr>
            </w:pPr>
            <w:r>
              <w:rPr>
                <w:spacing w:val="-2"/>
                <w:sz w:val="24"/>
              </w:rPr>
              <w:t>1.2.3.</w:t>
            </w:r>
          </w:p>
        </w:tc>
        <w:tc>
          <w:tcPr>
            <w:tcW w:w="8718" w:type="dxa"/>
          </w:tcPr>
          <w:p w14:paraId="228E0997" w14:textId="77777777" w:rsidR="00246F22" w:rsidRPr="009D454B" w:rsidRDefault="001B33BA">
            <w:pPr>
              <w:pStyle w:val="TableParagraph"/>
              <w:spacing w:before="29"/>
              <w:ind w:left="30"/>
              <w:rPr>
                <w:sz w:val="24"/>
                <w:lang w:val="da-DK"/>
              </w:rPr>
            </w:pPr>
            <w:r w:rsidRPr="009D454B">
              <w:rPr>
                <w:sz w:val="24"/>
                <w:lang w:val="da-DK"/>
              </w:rPr>
              <w:t>Fremføringsslangen</w:t>
            </w:r>
            <w:r w:rsidRPr="009D454B">
              <w:rPr>
                <w:spacing w:val="-4"/>
                <w:sz w:val="24"/>
                <w:lang w:val="da-DK"/>
              </w:rPr>
              <w:t xml:space="preserve"> </w:t>
            </w:r>
            <w:r w:rsidRPr="009D454B">
              <w:rPr>
                <w:sz w:val="24"/>
                <w:lang w:val="da-DK"/>
              </w:rPr>
              <w:t>skal</w:t>
            </w:r>
            <w:r w:rsidRPr="009D454B">
              <w:rPr>
                <w:spacing w:val="-3"/>
                <w:sz w:val="24"/>
                <w:lang w:val="da-DK"/>
              </w:rPr>
              <w:t xml:space="preserve"> </w:t>
            </w:r>
            <w:r w:rsidRPr="009D454B">
              <w:rPr>
                <w:sz w:val="24"/>
                <w:lang w:val="da-DK"/>
              </w:rPr>
              <w:t>være</w:t>
            </w:r>
            <w:r w:rsidRPr="009D454B">
              <w:rPr>
                <w:spacing w:val="-2"/>
                <w:sz w:val="24"/>
                <w:lang w:val="da-DK"/>
              </w:rPr>
              <w:t xml:space="preserve"> </w:t>
            </w:r>
            <w:r w:rsidRPr="009D454B">
              <w:rPr>
                <w:sz w:val="24"/>
                <w:lang w:val="da-DK"/>
              </w:rPr>
              <w:t>så</w:t>
            </w:r>
            <w:r w:rsidRPr="009D454B">
              <w:rPr>
                <w:spacing w:val="-4"/>
                <w:sz w:val="24"/>
                <w:lang w:val="da-DK"/>
              </w:rPr>
              <w:t xml:space="preserve"> </w:t>
            </w:r>
            <w:r w:rsidRPr="009D454B">
              <w:rPr>
                <w:sz w:val="24"/>
                <w:lang w:val="da-DK"/>
              </w:rPr>
              <w:t>kort</w:t>
            </w:r>
            <w:r w:rsidRPr="009D454B">
              <w:rPr>
                <w:spacing w:val="-2"/>
                <w:sz w:val="24"/>
                <w:lang w:val="da-DK"/>
              </w:rPr>
              <w:t xml:space="preserve"> </w:t>
            </w:r>
            <w:r w:rsidRPr="009D454B">
              <w:rPr>
                <w:sz w:val="24"/>
                <w:lang w:val="da-DK"/>
              </w:rPr>
              <w:t>som</w:t>
            </w:r>
            <w:r w:rsidRPr="009D454B">
              <w:rPr>
                <w:spacing w:val="-3"/>
                <w:sz w:val="24"/>
                <w:lang w:val="da-DK"/>
              </w:rPr>
              <w:t xml:space="preserve"> </w:t>
            </w:r>
            <w:r w:rsidRPr="009D454B">
              <w:rPr>
                <w:sz w:val="24"/>
                <w:lang w:val="da-DK"/>
              </w:rPr>
              <w:t>muligt</w:t>
            </w:r>
            <w:r w:rsidRPr="009D454B">
              <w:rPr>
                <w:spacing w:val="-3"/>
                <w:sz w:val="24"/>
                <w:lang w:val="da-DK"/>
              </w:rPr>
              <w:t xml:space="preserve"> </w:t>
            </w:r>
            <w:r w:rsidRPr="009D454B">
              <w:rPr>
                <w:sz w:val="24"/>
                <w:lang w:val="da-DK"/>
              </w:rPr>
              <w:t>og</w:t>
            </w:r>
            <w:r w:rsidRPr="009D454B">
              <w:rPr>
                <w:spacing w:val="-2"/>
                <w:sz w:val="24"/>
                <w:lang w:val="da-DK"/>
              </w:rPr>
              <w:t xml:space="preserve"> </w:t>
            </w:r>
            <w:r w:rsidRPr="009D454B">
              <w:rPr>
                <w:sz w:val="24"/>
                <w:lang w:val="da-DK"/>
              </w:rPr>
              <w:t>højst</w:t>
            </w:r>
            <w:r w:rsidRPr="009D454B">
              <w:rPr>
                <w:spacing w:val="-2"/>
                <w:sz w:val="24"/>
                <w:lang w:val="da-DK"/>
              </w:rPr>
              <w:t xml:space="preserve"> </w:t>
            </w:r>
            <w:r w:rsidRPr="009D454B">
              <w:rPr>
                <w:sz w:val="24"/>
                <w:lang w:val="da-DK"/>
              </w:rPr>
              <w:t>2</w:t>
            </w:r>
            <w:r w:rsidRPr="009D454B">
              <w:rPr>
                <w:spacing w:val="-2"/>
                <w:sz w:val="24"/>
                <w:lang w:val="da-DK"/>
              </w:rPr>
              <w:t xml:space="preserve"> meter.</w:t>
            </w:r>
          </w:p>
        </w:tc>
      </w:tr>
      <w:tr w:rsidR="00246F22" w:rsidRPr="00B92FDE" w14:paraId="18D55AB9" w14:textId="77777777">
        <w:trPr>
          <w:trHeight w:val="344"/>
        </w:trPr>
        <w:tc>
          <w:tcPr>
            <w:tcW w:w="330" w:type="dxa"/>
          </w:tcPr>
          <w:p w14:paraId="6EA1B4BB" w14:textId="77777777" w:rsidR="00246F22" w:rsidRPr="009D454B" w:rsidRDefault="00246F22">
            <w:pPr>
              <w:pStyle w:val="TableParagraph"/>
              <w:spacing w:before="0"/>
              <w:rPr>
                <w:lang w:val="da-DK"/>
              </w:rPr>
            </w:pPr>
          </w:p>
        </w:tc>
        <w:tc>
          <w:tcPr>
            <w:tcW w:w="490" w:type="dxa"/>
          </w:tcPr>
          <w:p w14:paraId="4C9F6E08" w14:textId="77777777" w:rsidR="00246F22" w:rsidRPr="009D454B" w:rsidRDefault="00246F22">
            <w:pPr>
              <w:pStyle w:val="TableParagraph"/>
              <w:spacing w:before="0"/>
              <w:rPr>
                <w:lang w:val="da-DK"/>
              </w:rPr>
            </w:pPr>
          </w:p>
        </w:tc>
        <w:tc>
          <w:tcPr>
            <w:tcW w:w="720" w:type="dxa"/>
          </w:tcPr>
          <w:p w14:paraId="1B4D0BBD" w14:textId="77777777" w:rsidR="00246F22" w:rsidRDefault="001B33BA">
            <w:pPr>
              <w:pStyle w:val="TableParagraph"/>
              <w:spacing w:before="29"/>
              <w:ind w:left="30"/>
              <w:rPr>
                <w:sz w:val="24"/>
              </w:rPr>
            </w:pPr>
            <w:r>
              <w:rPr>
                <w:spacing w:val="-2"/>
                <w:sz w:val="24"/>
              </w:rPr>
              <w:t>1.2.4.</w:t>
            </w:r>
          </w:p>
        </w:tc>
        <w:tc>
          <w:tcPr>
            <w:tcW w:w="8718" w:type="dxa"/>
          </w:tcPr>
          <w:p w14:paraId="75C81B89" w14:textId="77777777" w:rsidR="00246F22" w:rsidRPr="009D454B" w:rsidRDefault="001B33BA">
            <w:pPr>
              <w:pStyle w:val="TableParagraph"/>
              <w:spacing w:before="29"/>
              <w:ind w:left="30"/>
              <w:rPr>
                <w:sz w:val="24"/>
                <w:lang w:val="da-DK"/>
              </w:rPr>
            </w:pPr>
            <w:r w:rsidRPr="009D454B">
              <w:rPr>
                <w:sz w:val="24"/>
                <w:lang w:val="da-DK"/>
              </w:rPr>
              <w:t>Fremføringsslanger</w:t>
            </w:r>
            <w:r w:rsidRPr="009D454B">
              <w:rPr>
                <w:spacing w:val="-7"/>
                <w:sz w:val="24"/>
                <w:lang w:val="da-DK"/>
              </w:rPr>
              <w:t xml:space="preserve"> </w:t>
            </w:r>
            <w:r w:rsidRPr="009D454B">
              <w:rPr>
                <w:sz w:val="24"/>
                <w:lang w:val="da-DK"/>
              </w:rPr>
              <w:t>må</w:t>
            </w:r>
            <w:r w:rsidRPr="009D454B">
              <w:rPr>
                <w:spacing w:val="-3"/>
                <w:sz w:val="24"/>
                <w:lang w:val="da-DK"/>
              </w:rPr>
              <w:t xml:space="preserve"> </w:t>
            </w:r>
            <w:r w:rsidRPr="009D454B">
              <w:rPr>
                <w:sz w:val="24"/>
                <w:lang w:val="da-DK"/>
              </w:rPr>
              <w:t>ikke</w:t>
            </w:r>
            <w:r w:rsidRPr="009D454B">
              <w:rPr>
                <w:spacing w:val="-3"/>
                <w:sz w:val="24"/>
                <w:lang w:val="da-DK"/>
              </w:rPr>
              <w:t xml:space="preserve"> </w:t>
            </w:r>
            <w:r w:rsidRPr="009D454B">
              <w:rPr>
                <w:sz w:val="24"/>
                <w:lang w:val="da-DK"/>
              </w:rPr>
              <w:t>være</w:t>
            </w:r>
            <w:r w:rsidRPr="009D454B">
              <w:rPr>
                <w:spacing w:val="-3"/>
                <w:sz w:val="24"/>
                <w:lang w:val="da-DK"/>
              </w:rPr>
              <w:t xml:space="preserve"> </w:t>
            </w:r>
            <w:r w:rsidRPr="009D454B">
              <w:rPr>
                <w:sz w:val="24"/>
                <w:lang w:val="da-DK"/>
              </w:rPr>
              <w:t>samlet</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z w:val="24"/>
                <w:lang w:val="da-DK"/>
              </w:rPr>
              <w:t>flere</w:t>
            </w:r>
            <w:r w:rsidRPr="009D454B">
              <w:rPr>
                <w:spacing w:val="-3"/>
                <w:sz w:val="24"/>
                <w:lang w:val="da-DK"/>
              </w:rPr>
              <w:t xml:space="preserve"> </w:t>
            </w:r>
            <w:r w:rsidRPr="009D454B">
              <w:rPr>
                <w:spacing w:val="-2"/>
                <w:sz w:val="24"/>
                <w:lang w:val="da-DK"/>
              </w:rPr>
              <w:t>stykker.</w:t>
            </w:r>
          </w:p>
        </w:tc>
      </w:tr>
      <w:tr w:rsidR="00246F22" w:rsidRPr="00B92FDE" w14:paraId="07943E5E" w14:textId="77777777">
        <w:trPr>
          <w:trHeight w:val="1496"/>
        </w:trPr>
        <w:tc>
          <w:tcPr>
            <w:tcW w:w="330" w:type="dxa"/>
          </w:tcPr>
          <w:p w14:paraId="4C0619BD" w14:textId="77777777" w:rsidR="00246F22" w:rsidRPr="009D454B" w:rsidRDefault="00246F22">
            <w:pPr>
              <w:pStyle w:val="TableParagraph"/>
              <w:spacing w:before="0"/>
              <w:rPr>
                <w:lang w:val="da-DK"/>
              </w:rPr>
            </w:pPr>
          </w:p>
        </w:tc>
        <w:tc>
          <w:tcPr>
            <w:tcW w:w="490" w:type="dxa"/>
          </w:tcPr>
          <w:p w14:paraId="211639C9" w14:textId="77777777" w:rsidR="00246F22" w:rsidRPr="009D454B" w:rsidRDefault="00246F22">
            <w:pPr>
              <w:pStyle w:val="TableParagraph"/>
              <w:spacing w:before="0"/>
              <w:rPr>
                <w:lang w:val="da-DK"/>
              </w:rPr>
            </w:pPr>
          </w:p>
        </w:tc>
        <w:tc>
          <w:tcPr>
            <w:tcW w:w="720" w:type="dxa"/>
          </w:tcPr>
          <w:p w14:paraId="6CB38A7D" w14:textId="77777777" w:rsidR="00246F22" w:rsidRDefault="001B33BA">
            <w:pPr>
              <w:pStyle w:val="TableParagraph"/>
              <w:spacing w:before="29"/>
              <w:ind w:left="30"/>
              <w:rPr>
                <w:sz w:val="24"/>
              </w:rPr>
            </w:pPr>
            <w:r>
              <w:rPr>
                <w:spacing w:val="-2"/>
                <w:sz w:val="24"/>
              </w:rPr>
              <w:t>1.2.5.</w:t>
            </w:r>
          </w:p>
        </w:tc>
        <w:tc>
          <w:tcPr>
            <w:tcW w:w="8718" w:type="dxa"/>
          </w:tcPr>
          <w:p w14:paraId="3ED4DFA3" w14:textId="77777777" w:rsidR="00246F22" w:rsidRPr="009D454B" w:rsidRDefault="001B33BA">
            <w:pPr>
              <w:pStyle w:val="TableParagraph"/>
              <w:spacing w:before="29" w:line="249" w:lineRule="auto"/>
              <w:ind w:left="30" w:right="34"/>
              <w:rPr>
                <w:sz w:val="24"/>
                <w:lang w:val="da-DK"/>
              </w:rPr>
            </w:pPr>
            <w:r w:rsidRPr="009D454B">
              <w:rPr>
                <w:sz w:val="24"/>
                <w:lang w:val="da-DK"/>
              </w:rPr>
              <w:t xml:space="preserve">Omkring opstillingen skal der afgrænses et område, inden for hvilket tilstedeværelse af personer er forbudt under eksponering. Uden for dette område må dosishastigheden ikke være større end 60 µSv/h. Ved arbejdspladser for personer, som ikke deltager i </w:t>
            </w:r>
            <w:proofErr w:type="spellStart"/>
            <w:r w:rsidRPr="009D454B">
              <w:rPr>
                <w:sz w:val="24"/>
                <w:lang w:val="da-DK"/>
              </w:rPr>
              <w:t>radiogra</w:t>
            </w:r>
            <w:proofErr w:type="spellEnd"/>
            <w:r w:rsidRPr="009D454B">
              <w:rPr>
                <w:sz w:val="24"/>
                <w:lang w:val="da-DK"/>
              </w:rPr>
              <w:t xml:space="preserve">- </w:t>
            </w:r>
            <w:proofErr w:type="spellStart"/>
            <w:r w:rsidRPr="009D454B">
              <w:rPr>
                <w:sz w:val="24"/>
                <w:lang w:val="da-DK"/>
              </w:rPr>
              <w:t>fiarbejdet</w:t>
            </w:r>
            <w:proofErr w:type="spellEnd"/>
            <w:r w:rsidRPr="009D454B">
              <w:rPr>
                <w:sz w:val="24"/>
                <w:lang w:val="da-DK"/>
              </w:rPr>
              <w:t>,</w:t>
            </w:r>
            <w:r w:rsidRPr="009D454B">
              <w:rPr>
                <w:spacing w:val="-6"/>
                <w:sz w:val="24"/>
                <w:lang w:val="da-DK"/>
              </w:rPr>
              <w:t xml:space="preserve"> </w:t>
            </w:r>
            <w:r w:rsidRPr="009D454B">
              <w:rPr>
                <w:sz w:val="24"/>
                <w:lang w:val="da-DK"/>
              </w:rPr>
              <w:t>må</w:t>
            </w:r>
            <w:r w:rsidRPr="009D454B">
              <w:rPr>
                <w:spacing w:val="-6"/>
                <w:sz w:val="24"/>
                <w:lang w:val="da-DK"/>
              </w:rPr>
              <w:t xml:space="preserve"> </w:t>
            </w:r>
            <w:r w:rsidRPr="009D454B">
              <w:rPr>
                <w:sz w:val="24"/>
                <w:lang w:val="da-DK"/>
              </w:rPr>
              <w:t>dosishastigheden</w:t>
            </w:r>
            <w:r w:rsidRPr="009D454B">
              <w:rPr>
                <w:spacing w:val="-6"/>
                <w:sz w:val="24"/>
                <w:lang w:val="da-DK"/>
              </w:rPr>
              <w:t xml:space="preserve"> </w:t>
            </w:r>
            <w:r w:rsidRPr="009D454B">
              <w:rPr>
                <w:sz w:val="24"/>
                <w:lang w:val="da-DK"/>
              </w:rPr>
              <w:t>dog</w:t>
            </w:r>
            <w:r w:rsidRPr="009D454B">
              <w:rPr>
                <w:spacing w:val="-6"/>
                <w:sz w:val="24"/>
                <w:lang w:val="da-DK"/>
              </w:rPr>
              <w:t xml:space="preserve"> </w:t>
            </w:r>
            <w:r w:rsidRPr="009D454B">
              <w:rPr>
                <w:sz w:val="24"/>
                <w:lang w:val="da-DK"/>
              </w:rPr>
              <w:t>ikke</w:t>
            </w:r>
            <w:r w:rsidRPr="009D454B">
              <w:rPr>
                <w:spacing w:val="-6"/>
                <w:sz w:val="24"/>
                <w:lang w:val="da-DK"/>
              </w:rPr>
              <w:t xml:space="preserve"> </w:t>
            </w:r>
            <w:r w:rsidRPr="009D454B">
              <w:rPr>
                <w:sz w:val="24"/>
                <w:lang w:val="da-DK"/>
              </w:rPr>
              <w:t>være</w:t>
            </w:r>
            <w:r w:rsidRPr="009D454B">
              <w:rPr>
                <w:spacing w:val="-6"/>
                <w:sz w:val="24"/>
                <w:lang w:val="da-DK"/>
              </w:rPr>
              <w:t xml:space="preserve"> </w:t>
            </w:r>
            <w:r w:rsidRPr="009D454B">
              <w:rPr>
                <w:sz w:val="24"/>
                <w:lang w:val="da-DK"/>
              </w:rPr>
              <w:t>større</w:t>
            </w:r>
            <w:r w:rsidRPr="009D454B">
              <w:rPr>
                <w:spacing w:val="-7"/>
                <w:sz w:val="24"/>
                <w:lang w:val="da-DK"/>
              </w:rPr>
              <w:t xml:space="preserve"> </w:t>
            </w:r>
            <w:r w:rsidRPr="009D454B">
              <w:rPr>
                <w:sz w:val="24"/>
                <w:lang w:val="da-DK"/>
              </w:rPr>
              <w:t>end</w:t>
            </w:r>
            <w:r w:rsidRPr="009D454B">
              <w:rPr>
                <w:spacing w:val="-6"/>
                <w:sz w:val="24"/>
                <w:lang w:val="da-DK"/>
              </w:rPr>
              <w:t xml:space="preserve"> </w:t>
            </w:r>
            <w:r w:rsidRPr="009D454B">
              <w:rPr>
                <w:sz w:val="24"/>
                <w:lang w:val="da-DK"/>
              </w:rPr>
              <w:t>7,5</w:t>
            </w:r>
            <w:r w:rsidRPr="009D454B">
              <w:rPr>
                <w:spacing w:val="-6"/>
                <w:sz w:val="24"/>
                <w:lang w:val="da-DK"/>
              </w:rPr>
              <w:t xml:space="preserve"> </w:t>
            </w:r>
            <w:r w:rsidRPr="009D454B">
              <w:rPr>
                <w:sz w:val="24"/>
                <w:lang w:val="da-DK"/>
              </w:rPr>
              <w:t>µSv/h.</w:t>
            </w:r>
            <w:r w:rsidRPr="009D454B">
              <w:rPr>
                <w:spacing w:val="-7"/>
                <w:sz w:val="24"/>
                <w:lang w:val="da-DK"/>
              </w:rPr>
              <w:t xml:space="preserve"> </w:t>
            </w:r>
            <w:r w:rsidRPr="009D454B">
              <w:rPr>
                <w:sz w:val="24"/>
                <w:lang w:val="da-DK"/>
              </w:rPr>
              <w:t>Ved</w:t>
            </w:r>
            <w:r w:rsidRPr="009D454B">
              <w:rPr>
                <w:spacing w:val="-6"/>
                <w:sz w:val="24"/>
                <w:lang w:val="da-DK"/>
              </w:rPr>
              <w:t xml:space="preserve"> </w:t>
            </w:r>
            <w:r w:rsidRPr="009D454B">
              <w:rPr>
                <w:sz w:val="24"/>
                <w:lang w:val="da-DK"/>
              </w:rPr>
              <w:t>betjeningsstedet må dosishastigheden normalt ikke være større end 20 µSv/h.</w:t>
            </w:r>
          </w:p>
        </w:tc>
      </w:tr>
      <w:tr w:rsidR="00246F22" w:rsidRPr="00B92FDE" w14:paraId="0D3A0690" w14:textId="77777777">
        <w:trPr>
          <w:trHeight w:val="632"/>
        </w:trPr>
        <w:tc>
          <w:tcPr>
            <w:tcW w:w="330" w:type="dxa"/>
          </w:tcPr>
          <w:p w14:paraId="5D2960EE" w14:textId="77777777" w:rsidR="00246F22" w:rsidRPr="009D454B" w:rsidRDefault="00246F22">
            <w:pPr>
              <w:pStyle w:val="TableParagraph"/>
              <w:spacing w:before="0"/>
              <w:rPr>
                <w:lang w:val="da-DK"/>
              </w:rPr>
            </w:pPr>
          </w:p>
        </w:tc>
        <w:tc>
          <w:tcPr>
            <w:tcW w:w="490" w:type="dxa"/>
          </w:tcPr>
          <w:p w14:paraId="177880ED" w14:textId="77777777" w:rsidR="00246F22" w:rsidRPr="009D454B" w:rsidRDefault="00246F22">
            <w:pPr>
              <w:pStyle w:val="TableParagraph"/>
              <w:spacing w:before="0"/>
              <w:rPr>
                <w:lang w:val="da-DK"/>
              </w:rPr>
            </w:pPr>
          </w:p>
        </w:tc>
        <w:tc>
          <w:tcPr>
            <w:tcW w:w="720" w:type="dxa"/>
          </w:tcPr>
          <w:p w14:paraId="04F6BE3F" w14:textId="77777777" w:rsidR="00246F22" w:rsidRDefault="001B33BA">
            <w:pPr>
              <w:pStyle w:val="TableParagraph"/>
              <w:spacing w:before="29"/>
              <w:ind w:left="30"/>
              <w:rPr>
                <w:sz w:val="24"/>
              </w:rPr>
            </w:pPr>
            <w:r>
              <w:rPr>
                <w:spacing w:val="-2"/>
                <w:sz w:val="24"/>
              </w:rPr>
              <w:t>1.2.6.</w:t>
            </w:r>
          </w:p>
        </w:tc>
        <w:tc>
          <w:tcPr>
            <w:tcW w:w="8718" w:type="dxa"/>
          </w:tcPr>
          <w:p w14:paraId="08ED2891" w14:textId="77777777" w:rsidR="00246F22" w:rsidRPr="009D454B" w:rsidRDefault="001B33BA">
            <w:pPr>
              <w:pStyle w:val="TableParagraph"/>
              <w:spacing w:before="29" w:line="249" w:lineRule="auto"/>
              <w:ind w:left="30" w:right="34"/>
              <w:rPr>
                <w:sz w:val="24"/>
                <w:lang w:val="da-DK"/>
              </w:rPr>
            </w:pPr>
            <w:r w:rsidRPr="009D454B">
              <w:rPr>
                <w:sz w:val="24"/>
                <w:lang w:val="da-DK"/>
              </w:rPr>
              <w:t>Området</w:t>
            </w:r>
            <w:r w:rsidRPr="009D454B">
              <w:rPr>
                <w:spacing w:val="-5"/>
                <w:sz w:val="24"/>
                <w:lang w:val="da-DK"/>
              </w:rPr>
              <w:t xml:space="preserve"> </w:t>
            </w:r>
            <w:r w:rsidRPr="009D454B">
              <w:rPr>
                <w:sz w:val="24"/>
                <w:lang w:val="da-DK"/>
              </w:rPr>
              <w:t>med</w:t>
            </w:r>
            <w:r w:rsidRPr="009D454B">
              <w:rPr>
                <w:spacing w:val="-4"/>
                <w:sz w:val="24"/>
                <w:lang w:val="da-DK"/>
              </w:rPr>
              <w:t xml:space="preserve"> </w:t>
            </w:r>
            <w:r w:rsidRPr="009D454B">
              <w:rPr>
                <w:sz w:val="24"/>
                <w:lang w:val="da-DK"/>
              </w:rPr>
              <w:t>dosishastighed</w:t>
            </w:r>
            <w:r w:rsidRPr="009D454B">
              <w:rPr>
                <w:spacing w:val="-4"/>
                <w:sz w:val="24"/>
                <w:lang w:val="da-DK"/>
              </w:rPr>
              <w:t xml:space="preserve"> </w:t>
            </w:r>
            <w:r w:rsidRPr="009D454B">
              <w:rPr>
                <w:sz w:val="24"/>
                <w:lang w:val="da-DK"/>
              </w:rPr>
              <w:t>over</w:t>
            </w:r>
            <w:r w:rsidRPr="009D454B">
              <w:rPr>
                <w:spacing w:val="-4"/>
                <w:sz w:val="24"/>
                <w:lang w:val="da-DK"/>
              </w:rPr>
              <w:t xml:space="preserve"> </w:t>
            </w:r>
            <w:r w:rsidRPr="009D454B">
              <w:rPr>
                <w:sz w:val="24"/>
                <w:lang w:val="da-DK"/>
              </w:rPr>
              <w:t>60</w:t>
            </w:r>
            <w:r w:rsidRPr="009D454B">
              <w:rPr>
                <w:spacing w:val="-4"/>
                <w:sz w:val="24"/>
                <w:lang w:val="da-DK"/>
              </w:rPr>
              <w:t xml:space="preserve"> </w:t>
            </w:r>
            <w:r w:rsidRPr="009D454B">
              <w:rPr>
                <w:sz w:val="24"/>
                <w:lang w:val="da-DK"/>
              </w:rPr>
              <w:t>µSv/h</w:t>
            </w:r>
            <w:r w:rsidRPr="009D454B">
              <w:rPr>
                <w:spacing w:val="-5"/>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holdes</w:t>
            </w:r>
            <w:r w:rsidRPr="009D454B">
              <w:rPr>
                <w:spacing w:val="-4"/>
                <w:sz w:val="24"/>
                <w:lang w:val="da-DK"/>
              </w:rPr>
              <w:t xml:space="preserve"> </w:t>
            </w:r>
            <w:r w:rsidRPr="009D454B">
              <w:rPr>
                <w:sz w:val="24"/>
                <w:lang w:val="da-DK"/>
              </w:rPr>
              <w:t>under</w:t>
            </w:r>
            <w:r w:rsidRPr="009D454B">
              <w:rPr>
                <w:spacing w:val="-4"/>
                <w:sz w:val="24"/>
                <w:lang w:val="da-DK"/>
              </w:rPr>
              <w:t xml:space="preserve"> </w:t>
            </w:r>
            <w:r w:rsidRPr="009D454B">
              <w:rPr>
                <w:sz w:val="24"/>
                <w:lang w:val="da-DK"/>
              </w:rPr>
              <w:t>konstant</w:t>
            </w:r>
            <w:r w:rsidRPr="009D454B">
              <w:rPr>
                <w:spacing w:val="-4"/>
                <w:sz w:val="24"/>
                <w:lang w:val="da-DK"/>
              </w:rPr>
              <w:t xml:space="preserve"> </w:t>
            </w:r>
            <w:r w:rsidRPr="009D454B">
              <w:rPr>
                <w:sz w:val="24"/>
                <w:lang w:val="da-DK"/>
              </w:rPr>
              <w:t>opsyn</w:t>
            </w:r>
            <w:r w:rsidRPr="009D454B">
              <w:rPr>
                <w:spacing w:val="-4"/>
                <w:sz w:val="24"/>
                <w:lang w:val="da-DK"/>
              </w:rPr>
              <w:t xml:space="preserve"> </w:t>
            </w:r>
            <w:r w:rsidRPr="009D454B">
              <w:rPr>
                <w:sz w:val="24"/>
                <w:lang w:val="da-DK"/>
              </w:rPr>
              <w:t>under eksponering og være afspærret eller på anden vis adgangskontrolleret.</w:t>
            </w:r>
          </w:p>
        </w:tc>
      </w:tr>
      <w:tr w:rsidR="00246F22" w:rsidRPr="00B92FDE" w14:paraId="51C6B79F" w14:textId="77777777">
        <w:trPr>
          <w:trHeight w:val="920"/>
        </w:trPr>
        <w:tc>
          <w:tcPr>
            <w:tcW w:w="330" w:type="dxa"/>
          </w:tcPr>
          <w:p w14:paraId="061A8B85" w14:textId="77777777" w:rsidR="00246F22" w:rsidRPr="009D454B" w:rsidRDefault="00246F22">
            <w:pPr>
              <w:pStyle w:val="TableParagraph"/>
              <w:spacing w:before="0"/>
              <w:rPr>
                <w:lang w:val="da-DK"/>
              </w:rPr>
            </w:pPr>
          </w:p>
        </w:tc>
        <w:tc>
          <w:tcPr>
            <w:tcW w:w="490" w:type="dxa"/>
          </w:tcPr>
          <w:p w14:paraId="4367328D" w14:textId="77777777" w:rsidR="00246F22" w:rsidRPr="009D454B" w:rsidRDefault="00246F22">
            <w:pPr>
              <w:pStyle w:val="TableParagraph"/>
              <w:spacing w:before="0"/>
              <w:rPr>
                <w:lang w:val="da-DK"/>
              </w:rPr>
            </w:pPr>
          </w:p>
        </w:tc>
        <w:tc>
          <w:tcPr>
            <w:tcW w:w="720" w:type="dxa"/>
          </w:tcPr>
          <w:p w14:paraId="690B1EC4" w14:textId="77777777" w:rsidR="00246F22" w:rsidRDefault="001B33BA">
            <w:pPr>
              <w:pStyle w:val="TableParagraph"/>
              <w:spacing w:before="29"/>
              <w:ind w:left="30"/>
              <w:rPr>
                <w:sz w:val="24"/>
              </w:rPr>
            </w:pPr>
            <w:r>
              <w:rPr>
                <w:spacing w:val="-2"/>
                <w:sz w:val="24"/>
              </w:rPr>
              <w:t>1.2.7.</w:t>
            </w:r>
          </w:p>
        </w:tc>
        <w:tc>
          <w:tcPr>
            <w:tcW w:w="8718" w:type="dxa"/>
          </w:tcPr>
          <w:p w14:paraId="6AA83358" w14:textId="77777777" w:rsidR="00246F22" w:rsidRPr="009D454B" w:rsidRDefault="001B33BA">
            <w:pPr>
              <w:pStyle w:val="TableParagraph"/>
              <w:spacing w:before="29" w:line="249" w:lineRule="auto"/>
              <w:ind w:left="30" w:right="163"/>
              <w:rPr>
                <w:sz w:val="24"/>
                <w:lang w:val="da-DK"/>
              </w:rPr>
            </w:pPr>
            <w:r w:rsidRPr="009D454B">
              <w:rPr>
                <w:sz w:val="24"/>
                <w:lang w:val="da-DK"/>
              </w:rPr>
              <w:t>Hvis det ikke fra betjeningspladsen er muligt at overse hele området, der er nævnt i afsnit</w:t>
            </w:r>
            <w:r w:rsidRPr="009D454B">
              <w:rPr>
                <w:spacing w:val="-5"/>
                <w:sz w:val="24"/>
                <w:lang w:val="da-DK"/>
              </w:rPr>
              <w:t xml:space="preserve"> </w:t>
            </w:r>
            <w:r w:rsidRPr="009D454B">
              <w:rPr>
                <w:sz w:val="24"/>
                <w:lang w:val="da-DK"/>
              </w:rPr>
              <w:t>1.2.6,</w:t>
            </w:r>
            <w:r w:rsidRPr="009D454B">
              <w:rPr>
                <w:spacing w:val="-5"/>
                <w:sz w:val="24"/>
                <w:lang w:val="da-DK"/>
              </w:rPr>
              <w:t xml:space="preserve"> </w:t>
            </w:r>
            <w:r w:rsidRPr="009D454B">
              <w:rPr>
                <w:sz w:val="24"/>
                <w:lang w:val="da-DK"/>
              </w:rPr>
              <w:t>skal</w:t>
            </w:r>
            <w:r w:rsidRPr="009D454B">
              <w:rPr>
                <w:spacing w:val="-6"/>
                <w:sz w:val="24"/>
                <w:lang w:val="da-DK"/>
              </w:rPr>
              <w:t xml:space="preserve"> </w:t>
            </w:r>
            <w:r w:rsidRPr="009D454B">
              <w:rPr>
                <w:sz w:val="24"/>
                <w:lang w:val="da-DK"/>
              </w:rPr>
              <w:t>der</w:t>
            </w:r>
            <w:r w:rsidRPr="009D454B">
              <w:rPr>
                <w:spacing w:val="-5"/>
                <w:sz w:val="24"/>
                <w:lang w:val="da-DK"/>
              </w:rPr>
              <w:t xml:space="preserve"> </w:t>
            </w:r>
            <w:r w:rsidRPr="009D454B">
              <w:rPr>
                <w:sz w:val="24"/>
                <w:lang w:val="da-DK"/>
              </w:rPr>
              <w:t>træffes</w:t>
            </w:r>
            <w:r w:rsidRPr="009D454B">
              <w:rPr>
                <w:spacing w:val="-5"/>
                <w:sz w:val="24"/>
                <w:lang w:val="da-DK"/>
              </w:rPr>
              <w:t xml:space="preserve"> </w:t>
            </w:r>
            <w:r w:rsidRPr="009D454B">
              <w:rPr>
                <w:sz w:val="24"/>
                <w:lang w:val="da-DK"/>
              </w:rPr>
              <w:t>særlige</w:t>
            </w:r>
            <w:r w:rsidRPr="009D454B">
              <w:rPr>
                <w:spacing w:val="-6"/>
                <w:sz w:val="24"/>
                <w:lang w:val="da-DK"/>
              </w:rPr>
              <w:t xml:space="preserve"> </w:t>
            </w:r>
            <w:r w:rsidRPr="009D454B">
              <w:rPr>
                <w:sz w:val="24"/>
                <w:lang w:val="da-DK"/>
              </w:rPr>
              <w:t>sikkerhedsforanstaltninger</w:t>
            </w:r>
            <w:r w:rsidRPr="009D454B">
              <w:rPr>
                <w:spacing w:val="-6"/>
                <w:sz w:val="24"/>
                <w:lang w:val="da-DK"/>
              </w:rPr>
              <w:t xml:space="preserve"> </w:t>
            </w:r>
            <w:r w:rsidRPr="009D454B">
              <w:rPr>
                <w:sz w:val="24"/>
                <w:lang w:val="da-DK"/>
              </w:rPr>
              <w:t>for</w:t>
            </w:r>
            <w:r w:rsidRPr="009D454B">
              <w:rPr>
                <w:spacing w:val="-5"/>
                <w:sz w:val="24"/>
                <w:lang w:val="da-DK"/>
              </w:rPr>
              <w:t xml:space="preserve"> </w:t>
            </w:r>
            <w:r w:rsidRPr="009D454B">
              <w:rPr>
                <w:sz w:val="24"/>
                <w:lang w:val="da-DK"/>
              </w:rPr>
              <w:t>at</w:t>
            </w:r>
            <w:r w:rsidRPr="009D454B">
              <w:rPr>
                <w:spacing w:val="-5"/>
                <w:sz w:val="24"/>
                <w:lang w:val="da-DK"/>
              </w:rPr>
              <w:t xml:space="preserve"> </w:t>
            </w:r>
            <w:r w:rsidRPr="009D454B">
              <w:rPr>
                <w:sz w:val="24"/>
                <w:lang w:val="da-DK"/>
              </w:rPr>
              <w:t>forhindre</w:t>
            </w:r>
            <w:r w:rsidRPr="009D454B">
              <w:rPr>
                <w:spacing w:val="-5"/>
                <w:sz w:val="24"/>
                <w:lang w:val="da-DK"/>
              </w:rPr>
              <w:t xml:space="preserve"> </w:t>
            </w:r>
            <w:r w:rsidRPr="009D454B">
              <w:rPr>
                <w:sz w:val="24"/>
                <w:lang w:val="da-DK"/>
              </w:rPr>
              <w:t>personers adgang til området under eksponering.</w:t>
            </w:r>
          </w:p>
        </w:tc>
      </w:tr>
      <w:tr w:rsidR="00246F22" w:rsidRPr="00B92FDE" w14:paraId="5F256A2D" w14:textId="77777777">
        <w:trPr>
          <w:trHeight w:val="632"/>
        </w:trPr>
        <w:tc>
          <w:tcPr>
            <w:tcW w:w="330" w:type="dxa"/>
          </w:tcPr>
          <w:p w14:paraId="4F7F23E1" w14:textId="77777777" w:rsidR="00246F22" w:rsidRPr="009D454B" w:rsidRDefault="00246F22">
            <w:pPr>
              <w:pStyle w:val="TableParagraph"/>
              <w:spacing w:before="0"/>
              <w:rPr>
                <w:lang w:val="da-DK"/>
              </w:rPr>
            </w:pPr>
          </w:p>
        </w:tc>
        <w:tc>
          <w:tcPr>
            <w:tcW w:w="490" w:type="dxa"/>
          </w:tcPr>
          <w:p w14:paraId="5B9055C3" w14:textId="77777777" w:rsidR="00246F22" w:rsidRPr="009D454B" w:rsidRDefault="00246F22">
            <w:pPr>
              <w:pStyle w:val="TableParagraph"/>
              <w:spacing w:before="0"/>
              <w:rPr>
                <w:lang w:val="da-DK"/>
              </w:rPr>
            </w:pPr>
          </w:p>
        </w:tc>
        <w:tc>
          <w:tcPr>
            <w:tcW w:w="720" w:type="dxa"/>
          </w:tcPr>
          <w:p w14:paraId="4B3710AD" w14:textId="77777777" w:rsidR="00246F22" w:rsidRDefault="001B33BA">
            <w:pPr>
              <w:pStyle w:val="TableParagraph"/>
              <w:spacing w:before="29"/>
              <w:ind w:left="30"/>
              <w:rPr>
                <w:sz w:val="24"/>
              </w:rPr>
            </w:pPr>
            <w:r>
              <w:rPr>
                <w:spacing w:val="-2"/>
                <w:sz w:val="24"/>
              </w:rPr>
              <w:t>1.2.8.</w:t>
            </w:r>
          </w:p>
        </w:tc>
        <w:tc>
          <w:tcPr>
            <w:tcW w:w="8718" w:type="dxa"/>
          </w:tcPr>
          <w:p w14:paraId="1A8799D6" w14:textId="77777777" w:rsidR="00246F22" w:rsidRPr="009D454B" w:rsidRDefault="001B33BA">
            <w:pPr>
              <w:pStyle w:val="TableParagraph"/>
              <w:spacing w:before="29" w:line="249" w:lineRule="auto"/>
              <w:ind w:left="30" w:right="34"/>
              <w:rPr>
                <w:sz w:val="24"/>
                <w:lang w:val="da-DK"/>
              </w:rPr>
            </w:pPr>
            <w:r w:rsidRPr="009D454B">
              <w:rPr>
                <w:sz w:val="24"/>
                <w:lang w:val="da-DK"/>
              </w:rPr>
              <w:t>Efter</w:t>
            </w:r>
            <w:r w:rsidRPr="009D454B">
              <w:rPr>
                <w:spacing w:val="-3"/>
                <w:sz w:val="24"/>
                <w:lang w:val="da-DK"/>
              </w:rPr>
              <w:t xml:space="preserve"> </w:t>
            </w:r>
            <w:r w:rsidRPr="009D454B">
              <w:rPr>
                <w:sz w:val="24"/>
                <w:lang w:val="da-DK"/>
              </w:rPr>
              <w:t>eksponering</w:t>
            </w:r>
            <w:r w:rsidRPr="009D454B">
              <w:rPr>
                <w:spacing w:val="-3"/>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det</w:t>
            </w:r>
            <w:r w:rsidRPr="009D454B">
              <w:rPr>
                <w:spacing w:val="-3"/>
                <w:sz w:val="24"/>
                <w:lang w:val="da-DK"/>
              </w:rPr>
              <w:t xml:space="preserve"> </w:t>
            </w:r>
            <w:r w:rsidRPr="009D454B">
              <w:rPr>
                <w:sz w:val="24"/>
                <w:lang w:val="da-DK"/>
              </w:rPr>
              <w:t>ved</w:t>
            </w:r>
            <w:r w:rsidRPr="009D454B">
              <w:rPr>
                <w:spacing w:val="-3"/>
                <w:sz w:val="24"/>
                <w:lang w:val="da-DK"/>
              </w:rPr>
              <w:t xml:space="preserve"> </w:t>
            </w:r>
            <w:r w:rsidRPr="009D454B">
              <w:rPr>
                <w:sz w:val="24"/>
                <w:lang w:val="da-DK"/>
              </w:rPr>
              <w:t>hjælp</w:t>
            </w:r>
            <w:r w:rsidRPr="009D454B">
              <w:rPr>
                <w:spacing w:val="-3"/>
                <w:sz w:val="24"/>
                <w:lang w:val="da-DK"/>
              </w:rPr>
              <w:t xml:space="preserve"> </w:t>
            </w:r>
            <w:r w:rsidRPr="009D454B">
              <w:rPr>
                <w:sz w:val="24"/>
                <w:lang w:val="da-DK"/>
              </w:rPr>
              <w:t>af</w:t>
            </w:r>
            <w:r w:rsidRPr="009D454B">
              <w:rPr>
                <w:spacing w:val="-3"/>
                <w:sz w:val="24"/>
                <w:lang w:val="da-DK"/>
              </w:rPr>
              <w:t xml:space="preserve"> </w:t>
            </w:r>
            <w:r w:rsidRPr="009D454B">
              <w:rPr>
                <w:sz w:val="24"/>
                <w:lang w:val="da-DK"/>
              </w:rPr>
              <w:t>kontrolmålinger</w:t>
            </w:r>
            <w:r w:rsidRPr="009D454B">
              <w:rPr>
                <w:spacing w:val="-3"/>
                <w:sz w:val="24"/>
                <w:lang w:val="da-DK"/>
              </w:rPr>
              <w:t xml:space="preserve"> </w:t>
            </w:r>
            <w:r w:rsidRPr="009D454B">
              <w:rPr>
                <w:sz w:val="24"/>
                <w:lang w:val="da-DK"/>
              </w:rPr>
              <w:t>sikres,</w:t>
            </w:r>
            <w:r w:rsidRPr="009D454B">
              <w:rPr>
                <w:spacing w:val="-4"/>
                <w:sz w:val="24"/>
                <w:lang w:val="da-DK"/>
              </w:rPr>
              <w:t xml:space="preserve"> </w:t>
            </w:r>
            <w:r w:rsidRPr="009D454B">
              <w:rPr>
                <w:sz w:val="24"/>
                <w:lang w:val="da-DK"/>
              </w:rPr>
              <w:t>at</w:t>
            </w:r>
            <w:r w:rsidRPr="009D454B">
              <w:rPr>
                <w:spacing w:val="-3"/>
                <w:sz w:val="24"/>
                <w:lang w:val="da-DK"/>
              </w:rPr>
              <w:t xml:space="preserve"> </w:t>
            </w:r>
            <w:r w:rsidRPr="009D454B">
              <w:rPr>
                <w:sz w:val="24"/>
                <w:lang w:val="da-DK"/>
              </w:rPr>
              <w:t>strålekilden</w:t>
            </w:r>
            <w:r w:rsidRPr="009D454B">
              <w:rPr>
                <w:spacing w:val="-4"/>
                <w:sz w:val="24"/>
                <w:lang w:val="da-DK"/>
              </w:rPr>
              <w:t xml:space="preserve"> </w:t>
            </w:r>
            <w:r w:rsidRPr="009D454B">
              <w:rPr>
                <w:sz w:val="24"/>
                <w:lang w:val="da-DK"/>
              </w:rPr>
              <w:t>er</w:t>
            </w:r>
            <w:r w:rsidRPr="009D454B">
              <w:rPr>
                <w:spacing w:val="-3"/>
                <w:sz w:val="24"/>
                <w:lang w:val="da-DK"/>
              </w:rPr>
              <w:t xml:space="preserve"> </w:t>
            </w:r>
            <w:r w:rsidRPr="009D454B">
              <w:rPr>
                <w:sz w:val="24"/>
                <w:lang w:val="da-DK"/>
              </w:rPr>
              <w:t>fuldt afskærmet, før adgang tillades til det område, der er nævnt i afsnit 1.2.6.</w:t>
            </w:r>
          </w:p>
        </w:tc>
      </w:tr>
      <w:tr w:rsidR="00246F22" w:rsidRPr="00B92FDE" w14:paraId="285745EC" w14:textId="77777777">
        <w:trPr>
          <w:trHeight w:val="632"/>
        </w:trPr>
        <w:tc>
          <w:tcPr>
            <w:tcW w:w="330" w:type="dxa"/>
          </w:tcPr>
          <w:p w14:paraId="39672C78" w14:textId="77777777" w:rsidR="00246F22" w:rsidRPr="009D454B" w:rsidRDefault="00246F22">
            <w:pPr>
              <w:pStyle w:val="TableParagraph"/>
              <w:spacing w:before="0"/>
              <w:rPr>
                <w:lang w:val="da-DK"/>
              </w:rPr>
            </w:pPr>
          </w:p>
        </w:tc>
        <w:tc>
          <w:tcPr>
            <w:tcW w:w="490" w:type="dxa"/>
          </w:tcPr>
          <w:p w14:paraId="4621D58E" w14:textId="77777777" w:rsidR="00246F22" w:rsidRPr="009D454B" w:rsidRDefault="00246F22">
            <w:pPr>
              <w:pStyle w:val="TableParagraph"/>
              <w:spacing w:before="0"/>
              <w:rPr>
                <w:lang w:val="da-DK"/>
              </w:rPr>
            </w:pPr>
          </w:p>
        </w:tc>
        <w:tc>
          <w:tcPr>
            <w:tcW w:w="720" w:type="dxa"/>
          </w:tcPr>
          <w:p w14:paraId="1B0A79E3" w14:textId="77777777" w:rsidR="00246F22" w:rsidRDefault="001B33BA">
            <w:pPr>
              <w:pStyle w:val="TableParagraph"/>
              <w:spacing w:before="29"/>
              <w:ind w:left="30"/>
              <w:rPr>
                <w:sz w:val="24"/>
              </w:rPr>
            </w:pPr>
            <w:r>
              <w:rPr>
                <w:spacing w:val="-2"/>
                <w:sz w:val="24"/>
              </w:rPr>
              <w:t>1.2.9.</w:t>
            </w:r>
          </w:p>
        </w:tc>
        <w:tc>
          <w:tcPr>
            <w:tcW w:w="8718" w:type="dxa"/>
          </w:tcPr>
          <w:p w14:paraId="7BF2B002" w14:textId="77777777" w:rsidR="00246F22" w:rsidRPr="009D454B" w:rsidRDefault="001B33BA">
            <w:pPr>
              <w:pStyle w:val="TableParagraph"/>
              <w:spacing w:before="29" w:line="249" w:lineRule="auto"/>
              <w:ind w:left="30" w:right="34"/>
              <w:rPr>
                <w:sz w:val="24"/>
                <w:lang w:val="da-DK"/>
              </w:rPr>
            </w:pPr>
            <w:r w:rsidRPr="009D454B">
              <w:rPr>
                <w:sz w:val="24"/>
                <w:lang w:val="da-DK"/>
              </w:rPr>
              <w:t>Det</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så</w:t>
            </w:r>
            <w:r w:rsidRPr="009D454B">
              <w:rPr>
                <w:spacing w:val="-4"/>
                <w:sz w:val="24"/>
                <w:lang w:val="da-DK"/>
              </w:rPr>
              <w:t xml:space="preserve"> </w:t>
            </w:r>
            <w:r w:rsidRPr="009D454B">
              <w:rPr>
                <w:sz w:val="24"/>
                <w:lang w:val="da-DK"/>
              </w:rPr>
              <w:t>vidt</w:t>
            </w:r>
            <w:r w:rsidRPr="009D454B">
              <w:rPr>
                <w:spacing w:val="-3"/>
                <w:sz w:val="24"/>
                <w:lang w:val="da-DK"/>
              </w:rPr>
              <w:t xml:space="preserve"> </w:t>
            </w:r>
            <w:r w:rsidRPr="009D454B">
              <w:rPr>
                <w:sz w:val="24"/>
                <w:lang w:val="da-DK"/>
              </w:rPr>
              <w:t>muligt</w:t>
            </w:r>
            <w:r w:rsidRPr="009D454B">
              <w:rPr>
                <w:spacing w:val="-3"/>
                <w:sz w:val="24"/>
                <w:lang w:val="da-DK"/>
              </w:rPr>
              <w:t xml:space="preserve"> </w:t>
            </w:r>
            <w:r w:rsidRPr="009D454B">
              <w:rPr>
                <w:sz w:val="24"/>
                <w:lang w:val="da-DK"/>
              </w:rPr>
              <w:t>undgås,</w:t>
            </w:r>
            <w:r w:rsidRPr="009D454B">
              <w:rPr>
                <w:spacing w:val="-3"/>
                <w:sz w:val="24"/>
                <w:lang w:val="da-DK"/>
              </w:rPr>
              <w:t xml:space="preserve"> </w:t>
            </w:r>
            <w:r w:rsidRPr="009D454B">
              <w:rPr>
                <w:sz w:val="24"/>
                <w:lang w:val="da-DK"/>
              </w:rPr>
              <w:t>at</w:t>
            </w:r>
            <w:r w:rsidRPr="009D454B">
              <w:rPr>
                <w:spacing w:val="-3"/>
                <w:sz w:val="24"/>
                <w:lang w:val="da-DK"/>
              </w:rPr>
              <w:t xml:space="preserve"> </w:t>
            </w:r>
            <w:r w:rsidRPr="009D454B">
              <w:rPr>
                <w:sz w:val="24"/>
                <w:lang w:val="da-DK"/>
              </w:rPr>
              <w:t>uvedkommende</w:t>
            </w:r>
            <w:r w:rsidRPr="009D454B">
              <w:rPr>
                <w:spacing w:val="-3"/>
                <w:sz w:val="24"/>
                <w:lang w:val="da-DK"/>
              </w:rPr>
              <w:t xml:space="preserve"> </w:t>
            </w:r>
            <w:r w:rsidRPr="009D454B">
              <w:rPr>
                <w:sz w:val="24"/>
                <w:lang w:val="da-DK"/>
              </w:rPr>
              <w:t>personer</w:t>
            </w:r>
            <w:r w:rsidRPr="009D454B">
              <w:rPr>
                <w:spacing w:val="-3"/>
                <w:sz w:val="24"/>
                <w:lang w:val="da-DK"/>
              </w:rPr>
              <w:t xml:space="preserve"> </w:t>
            </w:r>
            <w:r w:rsidRPr="009D454B">
              <w:rPr>
                <w:sz w:val="24"/>
                <w:lang w:val="da-DK"/>
              </w:rPr>
              <w:t>opholder</w:t>
            </w:r>
            <w:r w:rsidRPr="009D454B">
              <w:rPr>
                <w:spacing w:val="-3"/>
                <w:sz w:val="24"/>
                <w:lang w:val="da-DK"/>
              </w:rPr>
              <w:t xml:space="preserve"> </w:t>
            </w:r>
            <w:r w:rsidRPr="009D454B">
              <w:rPr>
                <w:sz w:val="24"/>
                <w:lang w:val="da-DK"/>
              </w:rPr>
              <w:t>sig</w:t>
            </w:r>
            <w:r w:rsidRPr="009D454B">
              <w:rPr>
                <w:spacing w:val="-4"/>
                <w:sz w:val="24"/>
                <w:lang w:val="da-DK"/>
              </w:rPr>
              <w:t xml:space="preserve"> </w:t>
            </w:r>
            <w:r w:rsidRPr="009D454B">
              <w:rPr>
                <w:sz w:val="24"/>
                <w:lang w:val="da-DK"/>
              </w:rPr>
              <w:t>i</w:t>
            </w:r>
            <w:r w:rsidRPr="009D454B">
              <w:rPr>
                <w:spacing w:val="-3"/>
                <w:sz w:val="24"/>
                <w:lang w:val="da-DK"/>
              </w:rPr>
              <w:t xml:space="preserve"> </w:t>
            </w:r>
            <w:r w:rsidRPr="009D454B">
              <w:rPr>
                <w:sz w:val="24"/>
                <w:lang w:val="da-DK"/>
              </w:rPr>
              <w:t>områder</w:t>
            </w:r>
            <w:r w:rsidRPr="009D454B">
              <w:rPr>
                <w:spacing w:val="-3"/>
                <w:sz w:val="24"/>
                <w:lang w:val="da-DK"/>
              </w:rPr>
              <w:t xml:space="preserve"> </w:t>
            </w:r>
            <w:r w:rsidRPr="009D454B">
              <w:rPr>
                <w:sz w:val="24"/>
                <w:lang w:val="da-DK"/>
              </w:rPr>
              <w:t>med dosishastigheder, der er større end 7,5 µSv/h.</w:t>
            </w:r>
          </w:p>
        </w:tc>
      </w:tr>
      <w:tr w:rsidR="00246F22" w:rsidRPr="00B92FDE" w14:paraId="1532597C" w14:textId="77777777">
        <w:trPr>
          <w:trHeight w:val="1093"/>
        </w:trPr>
        <w:tc>
          <w:tcPr>
            <w:tcW w:w="330" w:type="dxa"/>
          </w:tcPr>
          <w:p w14:paraId="372238B1" w14:textId="77777777" w:rsidR="00246F22" w:rsidRPr="009D454B" w:rsidRDefault="00246F22">
            <w:pPr>
              <w:pStyle w:val="TableParagraph"/>
              <w:spacing w:before="0"/>
              <w:rPr>
                <w:lang w:val="da-DK"/>
              </w:rPr>
            </w:pPr>
          </w:p>
        </w:tc>
        <w:tc>
          <w:tcPr>
            <w:tcW w:w="490" w:type="dxa"/>
          </w:tcPr>
          <w:p w14:paraId="36E59C7E" w14:textId="77777777" w:rsidR="00246F22" w:rsidRPr="009D454B" w:rsidRDefault="00246F22">
            <w:pPr>
              <w:pStyle w:val="TableParagraph"/>
              <w:spacing w:before="0"/>
              <w:rPr>
                <w:lang w:val="da-DK"/>
              </w:rPr>
            </w:pPr>
          </w:p>
        </w:tc>
        <w:tc>
          <w:tcPr>
            <w:tcW w:w="720" w:type="dxa"/>
          </w:tcPr>
          <w:p w14:paraId="21B15E79" w14:textId="77777777" w:rsidR="00246F22" w:rsidRDefault="001B33BA">
            <w:pPr>
              <w:pStyle w:val="TableParagraph"/>
              <w:spacing w:before="29"/>
              <w:ind w:left="30"/>
              <w:rPr>
                <w:sz w:val="24"/>
              </w:rPr>
            </w:pPr>
            <w:r>
              <w:rPr>
                <w:spacing w:val="-2"/>
                <w:sz w:val="24"/>
              </w:rPr>
              <w:t>1.2.10.</w:t>
            </w:r>
          </w:p>
        </w:tc>
        <w:tc>
          <w:tcPr>
            <w:tcW w:w="8718" w:type="dxa"/>
          </w:tcPr>
          <w:p w14:paraId="2C82137C" w14:textId="77777777" w:rsidR="00246F22" w:rsidRPr="009D454B" w:rsidRDefault="001B33BA">
            <w:pPr>
              <w:pStyle w:val="TableParagraph"/>
              <w:spacing w:before="29" w:line="249" w:lineRule="auto"/>
              <w:ind w:left="30" w:right="34"/>
              <w:rPr>
                <w:sz w:val="24"/>
                <w:lang w:val="da-DK"/>
              </w:rPr>
            </w:pPr>
            <w:r w:rsidRPr="009D454B">
              <w:rPr>
                <w:sz w:val="24"/>
                <w:lang w:val="da-DK"/>
              </w:rPr>
              <w:t>Virksomheden skal meddele Sundhedsstyrelsen alle lokationer, hvor der foretages mere end</w:t>
            </w:r>
            <w:r w:rsidRPr="009D454B">
              <w:rPr>
                <w:spacing w:val="-5"/>
                <w:sz w:val="24"/>
                <w:lang w:val="da-DK"/>
              </w:rPr>
              <w:t xml:space="preserve"> </w:t>
            </w:r>
            <w:r w:rsidRPr="009D454B">
              <w:rPr>
                <w:sz w:val="24"/>
                <w:lang w:val="da-DK"/>
              </w:rPr>
              <w:t>200</w:t>
            </w:r>
            <w:r w:rsidRPr="009D454B">
              <w:rPr>
                <w:spacing w:val="-5"/>
                <w:sz w:val="24"/>
                <w:lang w:val="da-DK"/>
              </w:rPr>
              <w:t xml:space="preserve"> </w:t>
            </w:r>
            <w:r w:rsidRPr="009D454B">
              <w:rPr>
                <w:sz w:val="24"/>
                <w:lang w:val="da-DK"/>
              </w:rPr>
              <w:t>eksponeringer</w:t>
            </w:r>
            <w:r w:rsidRPr="009D454B">
              <w:rPr>
                <w:spacing w:val="-5"/>
                <w:sz w:val="24"/>
                <w:lang w:val="da-DK"/>
              </w:rPr>
              <w:t xml:space="preserve"> </w:t>
            </w:r>
            <w:r w:rsidRPr="009D454B">
              <w:rPr>
                <w:sz w:val="24"/>
                <w:lang w:val="da-DK"/>
              </w:rPr>
              <w:t>pr.</w:t>
            </w:r>
            <w:r w:rsidRPr="009D454B">
              <w:rPr>
                <w:spacing w:val="-5"/>
                <w:sz w:val="24"/>
                <w:lang w:val="da-DK"/>
              </w:rPr>
              <w:t xml:space="preserve"> </w:t>
            </w:r>
            <w:r w:rsidRPr="009D454B">
              <w:rPr>
                <w:sz w:val="24"/>
                <w:lang w:val="da-DK"/>
              </w:rPr>
              <w:t>måned</w:t>
            </w:r>
            <w:r w:rsidRPr="009D454B">
              <w:rPr>
                <w:spacing w:val="-5"/>
                <w:sz w:val="24"/>
                <w:lang w:val="da-DK"/>
              </w:rPr>
              <w:t xml:space="preserve"> </w:t>
            </w:r>
            <w:r w:rsidRPr="009D454B">
              <w:rPr>
                <w:sz w:val="24"/>
                <w:lang w:val="da-DK"/>
              </w:rPr>
              <w:t>uden</w:t>
            </w:r>
            <w:r w:rsidRPr="009D454B">
              <w:rPr>
                <w:spacing w:val="-5"/>
                <w:sz w:val="24"/>
                <w:lang w:val="da-DK"/>
              </w:rPr>
              <w:t xml:space="preserve"> </w:t>
            </w:r>
            <w:r w:rsidRPr="009D454B">
              <w:rPr>
                <w:sz w:val="24"/>
                <w:lang w:val="da-DK"/>
              </w:rPr>
              <w:t>for</w:t>
            </w:r>
            <w:r w:rsidRPr="009D454B">
              <w:rPr>
                <w:spacing w:val="-5"/>
                <w:sz w:val="24"/>
                <w:lang w:val="da-DK"/>
              </w:rPr>
              <w:t xml:space="preserve"> </w:t>
            </w:r>
            <w:r w:rsidRPr="009D454B">
              <w:rPr>
                <w:sz w:val="24"/>
                <w:lang w:val="da-DK"/>
              </w:rPr>
              <w:t>anlæg.</w:t>
            </w:r>
            <w:r w:rsidRPr="009D454B">
              <w:rPr>
                <w:spacing w:val="-5"/>
                <w:sz w:val="24"/>
                <w:lang w:val="da-DK"/>
              </w:rPr>
              <w:t xml:space="preserve"> </w:t>
            </w:r>
            <w:r w:rsidRPr="009D454B">
              <w:rPr>
                <w:sz w:val="24"/>
                <w:lang w:val="da-DK"/>
              </w:rPr>
              <w:t>Sundhedsstyrelsen</w:t>
            </w:r>
            <w:r w:rsidRPr="009D454B">
              <w:rPr>
                <w:spacing w:val="-6"/>
                <w:sz w:val="24"/>
                <w:lang w:val="da-DK"/>
              </w:rPr>
              <w:t xml:space="preserve"> </w:t>
            </w:r>
            <w:r w:rsidRPr="009D454B">
              <w:rPr>
                <w:sz w:val="24"/>
                <w:lang w:val="da-DK"/>
              </w:rPr>
              <w:t>skal</w:t>
            </w:r>
            <w:r w:rsidRPr="009D454B">
              <w:rPr>
                <w:spacing w:val="-6"/>
                <w:sz w:val="24"/>
                <w:lang w:val="da-DK"/>
              </w:rPr>
              <w:t xml:space="preserve"> </w:t>
            </w:r>
            <w:r w:rsidRPr="009D454B">
              <w:rPr>
                <w:sz w:val="24"/>
                <w:lang w:val="da-DK"/>
              </w:rPr>
              <w:t>have</w:t>
            </w:r>
            <w:r w:rsidRPr="009D454B">
              <w:rPr>
                <w:spacing w:val="-5"/>
                <w:sz w:val="24"/>
                <w:lang w:val="da-DK"/>
              </w:rPr>
              <w:t xml:space="preserve"> </w:t>
            </w:r>
            <w:proofErr w:type="spellStart"/>
            <w:r w:rsidRPr="009D454B">
              <w:rPr>
                <w:sz w:val="24"/>
                <w:lang w:val="da-DK"/>
              </w:rPr>
              <w:t>meddelel</w:t>
            </w:r>
            <w:proofErr w:type="spellEnd"/>
            <w:r w:rsidRPr="009D454B">
              <w:rPr>
                <w:sz w:val="24"/>
                <w:lang w:val="da-DK"/>
              </w:rPr>
              <w:t>- sen hurtigst muligt, og så vidt muligt inden arbejdet påbegyndes.</w:t>
            </w:r>
          </w:p>
        </w:tc>
      </w:tr>
      <w:tr w:rsidR="00246F22" w:rsidRPr="00B92FDE" w14:paraId="630323BB" w14:textId="77777777">
        <w:trPr>
          <w:trHeight w:val="517"/>
        </w:trPr>
        <w:tc>
          <w:tcPr>
            <w:tcW w:w="330" w:type="dxa"/>
          </w:tcPr>
          <w:p w14:paraId="479FB0EE" w14:textId="77777777" w:rsidR="00246F22" w:rsidRPr="009D454B" w:rsidRDefault="00246F22">
            <w:pPr>
              <w:pStyle w:val="TableParagraph"/>
              <w:spacing w:before="0"/>
              <w:rPr>
                <w:lang w:val="da-DK"/>
              </w:rPr>
            </w:pPr>
          </w:p>
        </w:tc>
        <w:tc>
          <w:tcPr>
            <w:tcW w:w="490" w:type="dxa"/>
          </w:tcPr>
          <w:p w14:paraId="54536DDB" w14:textId="77777777" w:rsidR="00246F22" w:rsidRDefault="001B33BA">
            <w:pPr>
              <w:pStyle w:val="TableParagraph"/>
              <w:spacing w:before="201"/>
              <w:ind w:right="29"/>
              <w:jc w:val="right"/>
              <w:rPr>
                <w:i/>
                <w:sz w:val="24"/>
              </w:rPr>
            </w:pPr>
            <w:r>
              <w:rPr>
                <w:i/>
                <w:spacing w:val="-4"/>
                <w:sz w:val="24"/>
              </w:rPr>
              <w:t>1.3.</w:t>
            </w:r>
          </w:p>
        </w:tc>
        <w:tc>
          <w:tcPr>
            <w:tcW w:w="9438" w:type="dxa"/>
            <w:gridSpan w:val="2"/>
          </w:tcPr>
          <w:p w14:paraId="1FAA4AC5" w14:textId="77777777" w:rsidR="00246F22" w:rsidRPr="009D454B" w:rsidRDefault="001B33BA">
            <w:pPr>
              <w:pStyle w:val="TableParagraph"/>
              <w:spacing w:before="201"/>
              <w:ind w:left="30"/>
              <w:rPr>
                <w:i/>
                <w:sz w:val="24"/>
                <w:lang w:val="da-DK"/>
              </w:rPr>
            </w:pPr>
            <w:r w:rsidRPr="009D454B">
              <w:rPr>
                <w:i/>
                <w:sz w:val="24"/>
                <w:lang w:val="da-DK"/>
              </w:rPr>
              <w:t>Indretning</w:t>
            </w:r>
            <w:r w:rsidRPr="009D454B">
              <w:rPr>
                <w:i/>
                <w:spacing w:val="-5"/>
                <w:sz w:val="24"/>
                <w:lang w:val="da-DK"/>
              </w:rPr>
              <w:t xml:space="preserve"> </w:t>
            </w:r>
            <w:r w:rsidRPr="009D454B">
              <w:rPr>
                <w:i/>
                <w:sz w:val="24"/>
                <w:lang w:val="da-DK"/>
              </w:rPr>
              <w:t>m.v.</w:t>
            </w:r>
            <w:r w:rsidRPr="009D454B">
              <w:rPr>
                <w:i/>
                <w:spacing w:val="-5"/>
                <w:sz w:val="24"/>
                <w:lang w:val="da-DK"/>
              </w:rPr>
              <w:t xml:space="preserve"> </w:t>
            </w:r>
            <w:r w:rsidRPr="009D454B">
              <w:rPr>
                <w:i/>
                <w:sz w:val="24"/>
                <w:lang w:val="da-DK"/>
              </w:rPr>
              <w:t>af</w:t>
            </w:r>
            <w:r w:rsidRPr="009D454B">
              <w:rPr>
                <w:i/>
                <w:spacing w:val="-5"/>
                <w:sz w:val="24"/>
                <w:lang w:val="da-DK"/>
              </w:rPr>
              <w:t xml:space="preserve"> </w:t>
            </w:r>
            <w:r w:rsidRPr="009D454B">
              <w:rPr>
                <w:i/>
                <w:sz w:val="24"/>
                <w:lang w:val="da-DK"/>
              </w:rPr>
              <w:t>anlæg</w:t>
            </w:r>
            <w:r w:rsidRPr="009D454B">
              <w:rPr>
                <w:i/>
                <w:spacing w:val="-4"/>
                <w:sz w:val="24"/>
                <w:lang w:val="da-DK"/>
              </w:rPr>
              <w:t xml:space="preserve"> </w:t>
            </w:r>
            <w:r w:rsidRPr="009D454B">
              <w:rPr>
                <w:i/>
                <w:sz w:val="24"/>
                <w:lang w:val="da-DK"/>
              </w:rPr>
              <w:t>til</w:t>
            </w:r>
            <w:r w:rsidRPr="009D454B">
              <w:rPr>
                <w:i/>
                <w:spacing w:val="-5"/>
                <w:sz w:val="24"/>
                <w:lang w:val="da-DK"/>
              </w:rPr>
              <w:t xml:space="preserve"> </w:t>
            </w:r>
            <w:r w:rsidRPr="009D454B">
              <w:rPr>
                <w:i/>
                <w:sz w:val="24"/>
                <w:lang w:val="da-DK"/>
              </w:rPr>
              <w:t>udførelse</w:t>
            </w:r>
            <w:r w:rsidRPr="009D454B">
              <w:rPr>
                <w:i/>
                <w:spacing w:val="-5"/>
                <w:sz w:val="24"/>
                <w:lang w:val="da-DK"/>
              </w:rPr>
              <w:t xml:space="preserve"> </w:t>
            </w:r>
            <w:r w:rsidRPr="009D454B">
              <w:rPr>
                <w:i/>
                <w:sz w:val="24"/>
                <w:lang w:val="da-DK"/>
              </w:rPr>
              <w:t>af</w:t>
            </w:r>
            <w:r w:rsidRPr="009D454B">
              <w:rPr>
                <w:i/>
                <w:spacing w:val="-5"/>
                <w:sz w:val="24"/>
                <w:lang w:val="da-DK"/>
              </w:rPr>
              <w:t xml:space="preserve"> </w:t>
            </w:r>
            <w:r w:rsidRPr="009D454B">
              <w:rPr>
                <w:i/>
                <w:sz w:val="24"/>
                <w:lang w:val="da-DK"/>
              </w:rPr>
              <w:t>industriel</w:t>
            </w:r>
            <w:r w:rsidRPr="009D454B">
              <w:rPr>
                <w:i/>
                <w:spacing w:val="-4"/>
                <w:sz w:val="24"/>
                <w:lang w:val="da-DK"/>
              </w:rPr>
              <w:t xml:space="preserve"> </w:t>
            </w:r>
            <w:proofErr w:type="spellStart"/>
            <w:r w:rsidRPr="009D454B">
              <w:rPr>
                <w:i/>
                <w:spacing w:val="-2"/>
                <w:sz w:val="24"/>
                <w:lang w:val="da-DK"/>
              </w:rPr>
              <w:t>radiografi</w:t>
            </w:r>
            <w:proofErr w:type="spellEnd"/>
          </w:p>
        </w:tc>
      </w:tr>
      <w:tr w:rsidR="00246F22" w:rsidRPr="00B92FDE" w14:paraId="49E86369" w14:textId="77777777">
        <w:trPr>
          <w:trHeight w:val="344"/>
        </w:trPr>
        <w:tc>
          <w:tcPr>
            <w:tcW w:w="330" w:type="dxa"/>
          </w:tcPr>
          <w:p w14:paraId="0A7EB7AB" w14:textId="77777777" w:rsidR="00246F22" w:rsidRPr="009D454B" w:rsidRDefault="00246F22">
            <w:pPr>
              <w:pStyle w:val="TableParagraph"/>
              <w:spacing w:before="0"/>
              <w:rPr>
                <w:lang w:val="da-DK"/>
              </w:rPr>
            </w:pPr>
          </w:p>
        </w:tc>
        <w:tc>
          <w:tcPr>
            <w:tcW w:w="490" w:type="dxa"/>
          </w:tcPr>
          <w:p w14:paraId="3A58E2D4" w14:textId="77777777" w:rsidR="00246F22" w:rsidRPr="009D454B" w:rsidRDefault="00246F22">
            <w:pPr>
              <w:pStyle w:val="TableParagraph"/>
              <w:spacing w:before="0"/>
              <w:rPr>
                <w:lang w:val="da-DK"/>
              </w:rPr>
            </w:pPr>
          </w:p>
        </w:tc>
        <w:tc>
          <w:tcPr>
            <w:tcW w:w="720" w:type="dxa"/>
          </w:tcPr>
          <w:p w14:paraId="7F02B255" w14:textId="77777777" w:rsidR="00246F22" w:rsidRDefault="001B33BA">
            <w:pPr>
              <w:pStyle w:val="TableParagraph"/>
              <w:spacing w:before="29"/>
              <w:ind w:left="30"/>
              <w:rPr>
                <w:sz w:val="24"/>
              </w:rPr>
            </w:pPr>
            <w:r>
              <w:rPr>
                <w:spacing w:val="-2"/>
                <w:sz w:val="24"/>
              </w:rPr>
              <w:t>1.3.1.</w:t>
            </w:r>
          </w:p>
        </w:tc>
        <w:tc>
          <w:tcPr>
            <w:tcW w:w="8718" w:type="dxa"/>
          </w:tcPr>
          <w:p w14:paraId="2580667C" w14:textId="77777777" w:rsidR="00246F22" w:rsidRPr="009D454B" w:rsidRDefault="001B33BA">
            <w:pPr>
              <w:pStyle w:val="TableParagraph"/>
              <w:spacing w:before="29"/>
              <w:ind w:left="30"/>
              <w:rPr>
                <w:sz w:val="24"/>
                <w:lang w:val="da-DK"/>
              </w:rPr>
            </w:pPr>
            <w:r w:rsidRPr="009D454B">
              <w:rPr>
                <w:sz w:val="24"/>
                <w:lang w:val="da-DK"/>
              </w:rPr>
              <w:t>Et</w:t>
            </w:r>
            <w:r w:rsidRPr="009D454B">
              <w:rPr>
                <w:spacing w:val="-3"/>
                <w:sz w:val="24"/>
                <w:lang w:val="da-DK"/>
              </w:rPr>
              <w:t xml:space="preserve"> </w:t>
            </w:r>
            <w:r w:rsidRPr="009D454B">
              <w:rPr>
                <w:sz w:val="24"/>
                <w:lang w:val="da-DK"/>
              </w:rPr>
              <w:t>akustisk alarmsignal skal</w:t>
            </w:r>
            <w:r w:rsidRPr="009D454B">
              <w:rPr>
                <w:spacing w:val="-2"/>
                <w:sz w:val="24"/>
                <w:lang w:val="da-DK"/>
              </w:rPr>
              <w:t xml:space="preserve"> </w:t>
            </w:r>
            <w:r w:rsidRPr="009D454B">
              <w:rPr>
                <w:sz w:val="24"/>
                <w:lang w:val="da-DK"/>
              </w:rPr>
              <w:t>aktiveres ved indtrængning</w:t>
            </w:r>
            <w:r w:rsidRPr="009D454B">
              <w:rPr>
                <w:spacing w:val="-1"/>
                <w:sz w:val="24"/>
                <w:lang w:val="da-DK"/>
              </w:rPr>
              <w:t xml:space="preserve"> </w:t>
            </w:r>
            <w:r w:rsidRPr="009D454B">
              <w:rPr>
                <w:sz w:val="24"/>
                <w:lang w:val="da-DK"/>
              </w:rPr>
              <w:t xml:space="preserve">i anlægget under </w:t>
            </w:r>
            <w:r w:rsidRPr="009D454B">
              <w:rPr>
                <w:spacing w:val="-2"/>
                <w:sz w:val="24"/>
                <w:lang w:val="da-DK"/>
              </w:rPr>
              <w:t>eksponering.</w:t>
            </w:r>
          </w:p>
        </w:tc>
      </w:tr>
      <w:tr w:rsidR="00246F22" w14:paraId="510DD4DB" w14:textId="77777777">
        <w:trPr>
          <w:trHeight w:val="593"/>
        </w:trPr>
        <w:tc>
          <w:tcPr>
            <w:tcW w:w="330" w:type="dxa"/>
          </w:tcPr>
          <w:p w14:paraId="733A8E1B" w14:textId="77777777" w:rsidR="00246F22" w:rsidRPr="009D454B" w:rsidRDefault="00246F22">
            <w:pPr>
              <w:pStyle w:val="TableParagraph"/>
              <w:spacing w:before="0"/>
              <w:rPr>
                <w:lang w:val="da-DK"/>
              </w:rPr>
            </w:pPr>
          </w:p>
        </w:tc>
        <w:tc>
          <w:tcPr>
            <w:tcW w:w="490" w:type="dxa"/>
          </w:tcPr>
          <w:p w14:paraId="286A8F48" w14:textId="77777777" w:rsidR="00246F22" w:rsidRPr="009D454B" w:rsidRDefault="00246F22">
            <w:pPr>
              <w:pStyle w:val="TableParagraph"/>
              <w:spacing w:before="0"/>
              <w:rPr>
                <w:lang w:val="da-DK"/>
              </w:rPr>
            </w:pPr>
          </w:p>
        </w:tc>
        <w:tc>
          <w:tcPr>
            <w:tcW w:w="720" w:type="dxa"/>
          </w:tcPr>
          <w:p w14:paraId="1B077F2C" w14:textId="77777777" w:rsidR="00246F22" w:rsidRDefault="001B33BA">
            <w:pPr>
              <w:pStyle w:val="TableParagraph"/>
              <w:spacing w:before="29"/>
              <w:ind w:left="30"/>
              <w:rPr>
                <w:sz w:val="24"/>
              </w:rPr>
            </w:pPr>
            <w:r>
              <w:rPr>
                <w:spacing w:val="-2"/>
                <w:sz w:val="24"/>
              </w:rPr>
              <w:t>1.3.2.</w:t>
            </w:r>
          </w:p>
        </w:tc>
        <w:tc>
          <w:tcPr>
            <w:tcW w:w="8718" w:type="dxa"/>
          </w:tcPr>
          <w:p w14:paraId="09A66F70" w14:textId="77777777" w:rsidR="00246F22" w:rsidRDefault="001B33BA">
            <w:pPr>
              <w:pStyle w:val="TableParagraph"/>
              <w:spacing w:before="0" w:line="290" w:lineRule="atLeast"/>
              <w:ind w:left="30" w:right="34"/>
              <w:rPr>
                <w:sz w:val="24"/>
              </w:rPr>
            </w:pPr>
            <w:r w:rsidRPr="009D454B">
              <w:rPr>
                <w:sz w:val="24"/>
                <w:lang w:val="da-DK"/>
              </w:rPr>
              <w:t>Ved den primære indgang til anlægget skal der findes en rød advarselslampe, der lyser eller</w:t>
            </w:r>
            <w:r w:rsidRPr="009D454B">
              <w:rPr>
                <w:spacing w:val="-6"/>
                <w:sz w:val="24"/>
                <w:lang w:val="da-DK"/>
              </w:rPr>
              <w:t xml:space="preserve"> </w:t>
            </w:r>
            <w:r w:rsidRPr="009D454B">
              <w:rPr>
                <w:sz w:val="24"/>
                <w:lang w:val="da-DK"/>
              </w:rPr>
              <w:t>blinker,</w:t>
            </w:r>
            <w:r w:rsidRPr="009D454B">
              <w:rPr>
                <w:spacing w:val="-6"/>
                <w:sz w:val="24"/>
                <w:lang w:val="da-DK"/>
              </w:rPr>
              <w:t xml:space="preserve"> </w:t>
            </w:r>
            <w:r w:rsidRPr="009D454B">
              <w:rPr>
                <w:sz w:val="24"/>
                <w:lang w:val="da-DK"/>
              </w:rPr>
              <w:t>når</w:t>
            </w:r>
            <w:r w:rsidRPr="009D454B">
              <w:rPr>
                <w:spacing w:val="-6"/>
                <w:sz w:val="24"/>
                <w:lang w:val="da-DK"/>
              </w:rPr>
              <w:t xml:space="preserve"> </w:t>
            </w:r>
            <w:r w:rsidRPr="009D454B">
              <w:rPr>
                <w:sz w:val="24"/>
                <w:lang w:val="da-DK"/>
              </w:rPr>
              <w:t>der</w:t>
            </w:r>
            <w:r w:rsidRPr="009D454B">
              <w:rPr>
                <w:spacing w:val="-6"/>
                <w:sz w:val="24"/>
                <w:lang w:val="da-DK"/>
              </w:rPr>
              <w:t xml:space="preserve"> </w:t>
            </w:r>
            <w:r w:rsidRPr="009D454B">
              <w:rPr>
                <w:sz w:val="24"/>
                <w:lang w:val="da-DK"/>
              </w:rPr>
              <w:t>eksponeres.</w:t>
            </w:r>
            <w:r w:rsidRPr="009D454B">
              <w:rPr>
                <w:spacing w:val="-6"/>
                <w:sz w:val="24"/>
                <w:lang w:val="da-DK"/>
              </w:rPr>
              <w:t xml:space="preserve"> </w:t>
            </w:r>
            <w:proofErr w:type="spellStart"/>
            <w:r>
              <w:rPr>
                <w:sz w:val="24"/>
              </w:rPr>
              <w:t>Ved</w:t>
            </w:r>
            <w:proofErr w:type="spellEnd"/>
            <w:r>
              <w:rPr>
                <w:spacing w:val="-6"/>
                <w:sz w:val="24"/>
              </w:rPr>
              <w:t xml:space="preserve"> </w:t>
            </w:r>
            <w:proofErr w:type="spellStart"/>
            <w:r>
              <w:rPr>
                <w:sz w:val="24"/>
              </w:rPr>
              <w:t>denne</w:t>
            </w:r>
            <w:proofErr w:type="spellEnd"/>
            <w:r>
              <w:rPr>
                <w:spacing w:val="-6"/>
                <w:sz w:val="24"/>
              </w:rPr>
              <w:t xml:space="preserve"> </w:t>
            </w:r>
            <w:proofErr w:type="spellStart"/>
            <w:r>
              <w:rPr>
                <w:sz w:val="24"/>
              </w:rPr>
              <w:t>lampe</w:t>
            </w:r>
            <w:proofErr w:type="spellEnd"/>
            <w:r>
              <w:rPr>
                <w:spacing w:val="-6"/>
                <w:sz w:val="24"/>
              </w:rPr>
              <w:t xml:space="preserve"> </w:t>
            </w:r>
            <w:proofErr w:type="spellStart"/>
            <w:r>
              <w:rPr>
                <w:sz w:val="24"/>
              </w:rPr>
              <w:t>skal</w:t>
            </w:r>
            <w:proofErr w:type="spellEnd"/>
            <w:r>
              <w:rPr>
                <w:spacing w:val="-7"/>
                <w:sz w:val="24"/>
              </w:rPr>
              <w:t xml:space="preserve"> </w:t>
            </w:r>
            <w:r>
              <w:rPr>
                <w:sz w:val="24"/>
              </w:rPr>
              <w:t>der</w:t>
            </w:r>
            <w:r>
              <w:rPr>
                <w:spacing w:val="-6"/>
                <w:sz w:val="24"/>
              </w:rPr>
              <w:t xml:space="preserve"> </w:t>
            </w:r>
            <w:proofErr w:type="spellStart"/>
            <w:r>
              <w:rPr>
                <w:sz w:val="24"/>
              </w:rPr>
              <w:t>findes</w:t>
            </w:r>
            <w:proofErr w:type="spellEnd"/>
            <w:r>
              <w:rPr>
                <w:spacing w:val="-6"/>
                <w:sz w:val="24"/>
              </w:rPr>
              <w:t xml:space="preserve"> </w:t>
            </w:r>
            <w:r>
              <w:rPr>
                <w:sz w:val="24"/>
              </w:rPr>
              <w:t>et</w:t>
            </w:r>
            <w:r>
              <w:rPr>
                <w:spacing w:val="-6"/>
                <w:sz w:val="24"/>
              </w:rPr>
              <w:t xml:space="preserve"> </w:t>
            </w:r>
            <w:proofErr w:type="spellStart"/>
            <w:r>
              <w:rPr>
                <w:sz w:val="24"/>
              </w:rPr>
              <w:t>advarselsskilt</w:t>
            </w:r>
            <w:proofErr w:type="spellEnd"/>
            <w:r>
              <w:rPr>
                <w:spacing w:val="-6"/>
                <w:sz w:val="24"/>
              </w:rPr>
              <w:t xml:space="preserve"> </w:t>
            </w:r>
            <w:r>
              <w:rPr>
                <w:sz w:val="24"/>
              </w:rPr>
              <w:t>med</w:t>
            </w:r>
          </w:p>
        </w:tc>
      </w:tr>
    </w:tbl>
    <w:p w14:paraId="1AABC61A" w14:textId="77777777" w:rsidR="00246F22" w:rsidRDefault="00246F22">
      <w:pPr>
        <w:spacing w:line="290" w:lineRule="atLeast"/>
        <w:rPr>
          <w:sz w:val="24"/>
        </w:rPr>
        <w:sectPr w:rsidR="00246F22">
          <w:type w:val="continuous"/>
          <w:pgSz w:w="11910" w:h="16840"/>
          <w:pgMar w:top="1160" w:right="700" w:bottom="840" w:left="700" w:header="0" w:footer="652" w:gutter="0"/>
          <w:cols w:space="708"/>
        </w:sectPr>
      </w:pPr>
    </w:p>
    <w:p w14:paraId="4ADBA68A" w14:textId="6CD9DA3D" w:rsidR="00246F22" w:rsidRPr="009D454B" w:rsidRDefault="001B33BA">
      <w:pPr>
        <w:pStyle w:val="Brdtekst"/>
        <w:spacing w:before="71" w:line="249" w:lineRule="auto"/>
        <w:ind w:left="1670"/>
        <w:rPr>
          <w:lang w:val="da-DK"/>
        </w:rPr>
      </w:pPr>
      <w:r w:rsidRPr="009D454B">
        <w:rPr>
          <w:lang w:val="da-DK"/>
        </w:rPr>
        <w:lastRenderedPageBreak/>
        <w:t>symbol</w:t>
      </w:r>
      <w:r w:rsidRPr="009D454B">
        <w:rPr>
          <w:spacing w:val="-7"/>
          <w:lang w:val="da-DK"/>
        </w:rPr>
        <w:t xml:space="preserve"> </w:t>
      </w:r>
      <w:r w:rsidRPr="009D454B">
        <w:rPr>
          <w:lang w:val="da-DK"/>
        </w:rPr>
        <w:t>for</w:t>
      </w:r>
      <w:r w:rsidRPr="009D454B">
        <w:rPr>
          <w:spacing w:val="-6"/>
          <w:lang w:val="da-DK"/>
        </w:rPr>
        <w:t xml:space="preserve"> </w:t>
      </w:r>
      <w:r w:rsidRPr="009D454B">
        <w:rPr>
          <w:lang w:val="da-DK"/>
        </w:rPr>
        <w:t>ioniserende</w:t>
      </w:r>
      <w:r w:rsidRPr="009D454B">
        <w:rPr>
          <w:spacing w:val="-6"/>
          <w:lang w:val="da-DK"/>
        </w:rPr>
        <w:t xml:space="preserve"> </w:t>
      </w:r>
      <w:r w:rsidRPr="009D454B">
        <w:rPr>
          <w:lang w:val="da-DK"/>
        </w:rPr>
        <w:t>stråling</w:t>
      </w:r>
      <w:r w:rsidRPr="009D454B">
        <w:rPr>
          <w:spacing w:val="-7"/>
          <w:lang w:val="da-DK"/>
        </w:rPr>
        <w:t xml:space="preserve"> </w:t>
      </w:r>
      <w:r w:rsidRPr="009D454B">
        <w:rPr>
          <w:lang w:val="da-DK"/>
        </w:rPr>
        <w:t>og</w:t>
      </w:r>
      <w:r w:rsidRPr="009D454B">
        <w:rPr>
          <w:spacing w:val="-6"/>
          <w:lang w:val="da-DK"/>
        </w:rPr>
        <w:t xml:space="preserve"> </w:t>
      </w:r>
      <w:r w:rsidRPr="009D454B">
        <w:rPr>
          <w:lang w:val="da-DK"/>
        </w:rPr>
        <w:t>teksten</w:t>
      </w:r>
      <w:r w:rsidRPr="009D454B">
        <w:rPr>
          <w:spacing w:val="-6"/>
          <w:lang w:val="da-DK"/>
        </w:rPr>
        <w:t xml:space="preserve"> </w:t>
      </w:r>
      <w:r w:rsidRPr="009D454B">
        <w:rPr>
          <w:lang w:val="da-DK"/>
        </w:rPr>
        <w:t>»</w:t>
      </w:r>
      <w:r w:rsidR="007001AB">
        <w:rPr>
          <w:lang w:val="da-DK"/>
        </w:rPr>
        <w:t>GEISLAVIRKNI TÁ PERAN LÝSIR</w:t>
      </w:r>
      <w:r w:rsidRPr="009D454B">
        <w:rPr>
          <w:lang w:val="da-DK"/>
        </w:rPr>
        <w:t>«</w:t>
      </w:r>
      <w:r w:rsidRPr="009D454B">
        <w:rPr>
          <w:spacing w:val="-7"/>
          <w:lang w:val="da-DK"/>
        </w:rPr>
        <w:t xml:space="preserve"> </w:t>
      </w:r>
      <w:r w:rsidRPr="009D454B">
        <w:rPr>
          <w:lang w:val="da-DK"/>
        </w:rPr>
        <w:t xml:space="preserve">eller </w:t>
      </w:r>
      <w:r w:rsidRPr="009D454B">
        <w:rPr>
          <w:spacing w:val="-2"/>
          <w:lang w:val="da-DK"/>
        </w:rPr>
        <w:t>tilsvarende.</w:t>
      </w:r>
    </w:p>
    <w:p w14:paraId="6790E6D4" w14:textId="77777777" w:rsidR="00246F22" w:rsidRPr="009D454B" w:rsidRDefault="00246F22">
      <w:pPr>
        <w:pStyle w:val="Brdtekst"/>
        <w:spacing w:before="11"/>
        <w:ind w:left="0"/>
        <w:rPr>
          <w:sz w:val="5"/>
          <w:lang w:val="da-DK"/>
        </w:rPr>
      </w:pPr>
    </w:p>
    <w:tbl>
      <w:tblPr>
        <w:tblStyle w:val="TableNormal"/>
        <w:tblW w:w="0" w:type="auto"/>
        <w:tblInd w:w="107" w:type="dxa"/>
        <w:tblLayout w:type="fixed"/>
        <w:tblLook w:val="01E0" w:firstRow="1" w:lastRow="1" w:firstColumn="1" w:lastColumn="1" w:noHBand="0" w:noVBand="0"/>
      </w:tblPr>
      <w:tblGrid>
        <w:gridCol w:w="330"/>
        <w:gridCol w:w="490"/>
        <w:gridCol w:w="660"/>
        <w:gridCol w:w="8787"/>
      </w:tblGrid>
      <w:tr w:rsidR="00246F22" w14:paraId="65B3CD8D" w14:textId="77777777">
        <w:trPr>
          <w:trHeight w:val="881"/>
        </w:trPr>
        <w:tc>
          <w:tcPr>
            <w:tcW w:w="330" w:type="dxa"/>
          </w:tcPr>
          <w:p w14:paraId="3CF44608" w14:textId="77777777" w:rsidR="00246F22" w:rsidRPr="009D454B" w:rsidRDefault="00246F22">
            <w:pPr>
              <w:pStyle w:val="TableParagraph"/>
              <w:spacing w:before="0"/>
              <w:rPr>
                <w:lang w:val="da-DK"/>
              </w:rPr>
            </w:pPr>
          </w:p>
        </w:tc>
        <w:tc>
          <w:tcPr>
            <w:tcW w:w="490" w:type="dxa"/>
          </w:tcPr>
          <w:p w14:paraId="022F73C8" w14:textId="77777777" w:rsidR="00246F22" w:rsidRPr="009D454B" w:rsidRDefault="00246F22">
            <w:pPr>
              <w:pStyle w:val="TableParagraph"/>
              <w:spacing w:before="0"/>
              <w:rPr>
                <w:lang w:val="da-DK"/>
              </w:rPr>
            </w:pPr>
          </w:p>
        </w:tc>
        <w:tc>
          <w:tcPr>
            <w:tcW w:w="660" w:type="dxa"/>
          </w:tcPr>
          <w:p w14:paraId="71796F15" w14:textId="77777777" w:rsidR="00246F22" w:rsidRDefault="001B33BA">
            <w:pPr>
              <w:pStyle w:val="TableParagraph"/>
              <w:spacing w:before="0" w:line="266" w:lineRule="exact"/>
              <w:ind w:left="30"/>
              <w:rPr>
                <w:sz w:val="24"/>
              </w:rPr>
            </w:pPr>
            <w:r>
              <w:rPr>
                <w:spacing w:val="-2"/>
                <w:sz w:val="24"/>
              </w:rPr>
              <w:t>1.3.3.</w:t>
            </w:r>
          </w:p>
        </w:tc>
        <w:tc>
          <w:tcPr>
            <w:tcW w:w="8787" w:type="dxa"/>
          </w:tcPr>
          <w:p w14:paraId="5AA77802" w14:textId="77777777" w:rsidR="00246F22" w:rsidRDefault="001B33BA">
            <w:pPr>
              <w:pStyle w:val="TableParagraph"/>
              <w:spacing w:before="0" w:line="249" w:lineRule="auto"/>
              <w:ind w:left="90"/>
              <w:rPr>
                <w:sz w:val="24"/>
              </w:rPr>
            </w:pPr>
            <w:r w:rsidRPr="009D454B">
              <w:rPr>
                <w:sz w:val="24"/>
                <w:lang w:val="da-DK"/>
              </w:rPr>
              <w:t>Ved den primære indgang til anlægget skal det oplyses, hvilke begrænsninger der er på benyttelsen</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anlægget,</w:t>
            </w:r>
            <w:r w:rsidRPr="009D454B">
              <w:rPr>
                <w:spacing w:val="-4"/>
                <w:sz w:val="24"/>
                <w:lang w:val="da-DK"/>
              </w:rPr>
              <w:t xml:space="preserve"> </w:t>
            </w:r>
            <w:r w:rsidRPr="009D454B">
              <w:rPr>
                <w:sz w:val="24"/>
                <w:lang w:val="da-DK"/>
              </w:rPr>
              <w:t>typer</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strålekilder</w:t>
            </w:r>
            <w:r w:rsidRPr="009D454B">
              <w:rPr>
                <w:spacing w:val="-5"/>
                <w:sz w:val="24"/>
                <w:lang w:val="da-DK"/>
              </w:rPr>
              <w:t xml:space="preserve"> </w:t>
            </w:r>
            <w:r w:rsidRPr="009D454B">
              <w:rPr>
                <w:sz w:val="24"/>
                <w:lang w:val="da-DK"/>
              </w:rPr>
              <w:t>og</w:t>
            </w:r>
            <w:r w:rsidRPr="009D454B">
              <w:rPr>
                <w:spacing w:val="-4"/>
                <w:sz w:val="24"/>
                <w:lang w:val="da-DK"/>
              </w:rPr>
              <w:t xml:space="preserve"> </w:t>
            </w:r>
            <w:r w:rsidRPr="009D454B">
              <w:rPr>
                <w:sz w:val="24"/>
                <w:lang w:val="da-DK"/>
              </w:rPr>
              <w:t>eksponeringsretning.</w:t>
            </w:r>
            <w:r w:rsidRPr="009D454B">
              <w:rPr>
                <w:spacing w:val="-4"/>
                <w:sz w:val="24"/>
                <w:lang w:val="da-DK"/>
              </w:rPr>
              <w:t xml:space="preserve"> </w:t>
            </w:r>
            <w:proofErr w:type="spellStart"/>
            <w:r>
              <w:rPr>
                <w:sz w:val="24"/>
              </w:rPr>
              <w:t>Navn</w:t>
            </w:r>
            <w:proofErr w:type="spellEnd"/>
            <w:r>
              <w:rPr>
                <w:spacing w:val="-5"/>
                <w:sz w:val="24"/>
              </w:rPr>
              <w:t xml:space="preserve"> </w:t>
            </w:r>
            <w:r>
              <w:rPr>
                <w:sz w:val="24"/>
              </w:rPr>
              <w:t>og</w:t>
            </w:r>
            <w:r>
              <w:rPr>
                <w:spacing w:val="-4"/>
                <w:sz w:val="24"/>
              </w:rPr>
              <w:t xml:space="preserve"> </w:t>
            </w:r>
            <w:proofErr w:type="spellStart"/>
            <w:r>
              <w:rPr>
                <w:sz w:val="24"/>
              </w:rPr>
              <w:t>kontaktop</w:t>
            </w:r>
            <w:proofErr w:type="spellEnd"/>
            <w:r>
              <w:rPr>
                <w:sz w:val="24"/>
              </w:rPr>
              <w:t xml:space="preserve">- </w:t>
            </w:r>
            <w:proofErr w:type="spellStart"/>
            <w:r>
              <w:rPr>
                <w:sz w:val="24"/>
              </w:rPr>
              <w:t>lysninger</w:t>
            </w:r>
            <w:proofErr w:type="spellEnd"/>
            <w:r>
              <w:rPr>
                <w:sz w:val="24"/>
              </w:rPr>
              <w:t xml:space="preserve"> </w:t>
            </w:r>
            <w:proofErr w:type="spellStart"/>
            <w:r>
              <w:rPr>
                <w:sz w:val="24"/>
              </w:rPr>
              <w:t>på</w:t>
            </w:r>
            <w:proofErr w:type="spellEnd"/>
            <w:r>
              <w:rPr>
                <w:sz w:val="24"/>
              </w:rPr>
              <w:t xml:space="preserve"> </w:t>
            </w:r>
            <w:proofErr w:type="spellStart"/>
            <w:r>
              <w:rPr>
                <w:sz w:val="24"/>
              </w:rPr>
              <w:t>strålebeskyttelseskoordinatoren</w:t>
            </w:r>
            <w:proofErr w:type="spellEnd"/>
            <w:r>
              <w:rPr>
                <w:sz w:val="24"/>
              </w:rPr>
              <w:t xml:space="preserve"> </w:t>
            </w:r>
            <w:proofErr w:type="spellStart"/>
            <w:r>
              <w:rPr>
                <w:sz w:val="24"/>
              </w:rPr>
              <w:t>skal</w:t>
            </w:r>
            <w:proofErr w:type="spellEnd"/>
            <w:r>
              <w:rPr>
                <w:sz w:val="24"/>
              </w:rPr>
              <w:t xml:space="preserve"> </w:t>
            </w:r>
            <w:proofErr w:type="spellStart"/>
            <w:r>
              <w:rPr>
                <w:sz w:val="24"/>
              </w:rPr>
              <w:t>endvidere</w:t>
            </w:r>
            <w:proofErr w:type="spellEnd"/>
            <w:r>
              <w:rPr>
                <w:sz w:val="24"/>
              </w:rPr>
              <w:t xml:space="preserve"> </w:t>
            </w:r>
            <w:proofErr w:type="spellStart"/>
            <w:r>
              <w:rPr>
                <w:sz w:val="24"/>
              </w:rPr>
              <w:t>fremgå</w:t>
            </w:r>
            <w:proofErr w:type="spellEnd"/>
            <w:r>
              <w:rPr>
                <w:sz w:val="24"/>
              </w:rPr>
              <w:t>.</w:t>
            </w:r>
          </w:p>
        </w:tc>
      </w:tr>
      <w:tr w:rsidR="00246F22" w:rsidRPr="00B92FDE" w14:paraId="6C282287" w14:textId="77777777">
        <w:trPr>
          <w:trHeight w:val="1208"/>
        </w:trPr>
        <w:tc>
          <w:tcPr>
            <w:tcW w:w="330" w:type="dxa"/>
          </w:tcPr>
          <w:p w14:paraId="3DE1787C" w14:textId="77777777" w:rsidR="00246F22" w:rsidRDefault="00246F22">
            <w:pPr>
              <w:pStyle w:val="TableParagraph"/>
              <w:spacing w:before="0"/>
            </w:pPr>
          </w:p>
        </w:tc>
        <w:tc>
          <w:tcPr>
            <w:tcW w:w="490" w:type="dxa"/>
          </w:tcPr>
          <w:p w14:paraId="0DD7F3DC" w14:textId="77777777" w:rsidR="00246F22" w:rsidRDefault="00246F22">
            <w:pPr>
              <w:pStyle w:val="TableParagraph"/>
              <w:spacing w:before="0"/>
            </w:pPr>
          </w:p>
        </w:tc>
        <w:tc>
          <w:tcPr>
            <w:tcW w:w="660" w:type="dxa"/>
          </w:tcPr>
          <w:p w14:paraId="30B2E4FD" w14:textId="77777777" w:rsidR="00246F22" w:rsidRDefault="001B33BA">
            <w:pPr>
              <w:pStyle w:val="TableParagraph"/>
              <w:spacing w:before="29"/>
              <w:ind w:left="30"/>
              <w:rPr>
                <w:sz w:val="24"/>
              </w:rPr>
            </w:pPr>
            <w:r>
              <w:rPr>
                <w:spacing w:val="-2"/>
                <w:sz w:val="24"/>
              </w:rPr>
              <w:t>1.3.4.</w:t>
            </w:r>
          </w:p>
        </w:tc>
        <w:tc>
          <w:tcPr>
            <w:tcW w:w="8787" w:type="dxa"/>
          </w:tcPr>
          <w:p w14:paraId="5A077BE0" w14:textId="298578B2" w:rsidR="00246F22" w:rsidRPr="009D454B" w:rsidRDefault="001B33BA">
            <w:pPr>
              <w:pStyle w:val="TableParagraph"/>
              <w:spacing w:before="29" w:line="249" w:lineRule="auto"/>
              <w:ind w:left="90"/>
              <w:rPr>
                <w:sz w:val="24"/>
                <w:lang w:val="da-DK"/>
              </w:rPr>
            </w:pPr>
            <w:r w:rsidRPr="009D454B">
              <w:rPr>
                <w:sz w:val="24"/>
                <w:lang w:val="da-DK"/>
              </w:rPr>
              <w:t>Inde i anlægget skal der findes en rød advarselslampe, der lyser eller blinker, når der eksponeres.</w:t>
            </w:r>
            <w:r w:rsidRPr="009D454B">
              <w:rPr>
                <w:spacing w:val="-6"/>
                <w:sz w:val="24"/>
                <w:lang w:val="da-DK"/>
              </w:rPr>
              <w:t xml:space="preserve"> </w:t>
            </w:r>
            <w:r w:rsidRPr="009D454B">
              <w:rPr>
                <w:sz w:val="24"/>
                <w:lang w:val="da-DK"/>
              </w:rPr>
              <w:t>Ved</w:t>
            </w:r>
            <w:r w:rsidRPr="009D454B">
              <w:rPr>
                <w:spacing w:val="-6"/>
                <w:sz w:val="24"/>
                <w:lang w:val="da-DK"/>
              </w:rPr>
              <w:t xml:space="preserve"> </w:t>
            </w:r>
            <w:r w:rsidRPr="009D454B">
              <w:rPr>
                <w:sz w:val="24"/>
                <w:lang w:val="da-DK"/>
              </w:rPr>
              <w:t>denne</w:t>
            </w:r>
            <w:r w:rsidRPr="009D454B">
              <w:rPr>
                <w:spacing w:val="-6"/>
                <w:sz w:val="24"/>
                <w:lang w:val="da-DK"/>
              </w:rPr>
              <w:t xml:space="preserve"> </w:t>
            </w:r>
            <w:r w:rsidRPr="009D454B">
              <w:rPr>
                <w:sz w:val="24"/>
                <w:lang w:val="da-DK"/>
              </w:rPr>
              <w:t>lampe</w:t>
            </w:r>
            <w:r w:rsidRPr="009D454B">
              <w:rPr>
                <w:spacing w:val="-6"/>
                <w:sz w:val="24"/>
                <w:lang w:val="da-DK"/>
              </w:rPr>
              <w:t xml:space="preserve"> </w:t>
            </w:r>
            <w:r w:rsidRPr="009D454B">
              <w:rPr>
                <w:sz w:val="24"/>
                <w:lang w:val="da-DK"/>
              </w:rPr>
              <w:t>skal</w:t>
            </w:r>
            <w:r w:rsidRPr="009D454B">
              <w:rPr>
                <w:spacing w:val="-6"/>
                <w:sz w:val="24"/>
                <w:lang w:val="da-DK"/>
              </w:rPr>
              <w:t xml:space="preserve"> </w:t>
            </w:r>
            <w:r w:rsidRPr="009D454B">
              <w:rPr>
                <w:sz w:val="24"/>
                <w:lang w:val="da-DK"/>
              </w:rPr>
              <w:t>der</w:t>
            </w:r>
            <w:r w:rsidRPr="009D454B">
              <w:rPr>
                <w:spacing w:val="-6"/>
                <w:sz w:val="24"/>
                <w:lang w:val="da-DK"/>
              </w:rPr>
              <w:t xml:space="preserve"> </w:t>
            </w:r>
            <w:r w:rsidRPr="009D454B">
              <w:rPr>
                <w:sz w:val="24"/>
                <w:lang w:val="da-DK"/>
              </w:rPr>
              <w:t>findes</w:t>
            </w:r>
            <w:r w:rsidRPr="009D454B">
              <w:rPr>
                <w:spacing w:val="-6"/>
                <w:sz w:val="24"/>
                <w:lang w:val="da-DK"/>
              </w:rPr>
              <w:t xml:space="preserve"> </w:t>
            </w:r>
            <w:r w:rsidRPr="009D454B">
              <w:rPr>
                <w:sz w:val="24"/>
                <w:lang w:val="da-DK"/>
              </w:rPr>
              <w:t>et</w:t>
            </w:r>
            <w:r w:rsidRPr="009D454B">
              <w:rPr>
                <w:spacing w:val="-6"/>
                <w:sz w:val="24"/>
                <w:lang w:val="da-DK"/>
              </w:rPr>
              <w:t xml:space="preserve"> </w:t>
            </w:r>
            <w:r w:rsidRPr="009D454B">
              <w:rPr>
                <w:sz w:val="24"/>
                <w:lang w:val="da-DK"/>
              </w:rPr>
              <w:t>advarselsskilt</w:t>
            </w:r>
            <w:r w:rsidRPr="009D454B">
              <w:rPr>
                <w:spacing w:val="-6"/>
                <w:sz w:val="24"/>
                <w:lang w:val="da-DK"/>
              </w:rPr>
              <w:t xml:space="preserve"> </w:t>
            </w:r>
            <w:r w:rsidRPr="009D454B">
              <w:rPr>
                <w:sz w:val="24"/>
                <w:lang w:val="da-DK"/>
              </w:rPr>
              <w:t>med</w:t>
            </w:r>
            <w:r w:rsidRPr="009D454B">
              <w:rPr>
                <w:spacing w:val="-6"/>
                <w:sz w:val="24"/>
                <w:lang w:val="da-DK"/>
              </w:rPr>
              <w:t xml:space="preserve"> </w:t>
            </w:r>
            <w:r w:rsidRPr="009D454B">
              <w:rPr>
                <w:sz w:val="24"/>
                <w:lang w:val="da-DK"/>
              </w:rPr>
              <w:t>symbol</w:t>
            </w:r>
            <w:r w:rsidRPr="009D454B">
              <w:rPr>
                <w:spacing w:val="-6"/>
                <w:sz w:val="24"/>
                <w:lang w:val="da-DK"/>
              </w:rPr>
              <w:t xml:space="preserve"> </w:t>
            </w:r>
            <w:r w:rsidRPr="009D454B">
              <w:rPr>
                <w:sz w:val="24"/>
                <w:lang w:val="da-DK"/>
              </w:rPr>
              <w:t>for</w:t>
            </w:r>
            <w:r w:rsidRPr="009D454B">
              <w:rPr>
                <w:spacing w:val="-6"/>
                <w:sz w:val="24"/>
                <w:lang w:val="da-DK"/>
              </w:rPr>
              <w:t xml:space="preserve"> </w:t>
            </w:r>
            <w:r w:rsidRPr="009D454B">
              <w:rPr>
                <w:sz w:val="24"/>
                <w:lang w:val="da-DK"/>
              </w:rPr>
              <w:t>ioniserende stråling og teksten »</w:t>
            </w:r>
            <w:r w:rsidR="007001AB" w:rsidRPr="007001AB">
              <w:rPr>
                <w:sz w:val="24"/>
                <w:lang w:val="da-DK"/>
              </w:rPr>
              <w:t>GEISLAVIRKNI TÁ PERAN LÝSIR</w:t>
            </w:r>
            <w:r w:rsidRPr="009D454B">
              <w:rPr>
                <w:sz w:val="24"/>
                <w:lang w:val="da-DK"/>
              </w:rPr>
              <w:t>« eller tilsvarende. Advarselslampen og skiltet skal være synligt fra alle indgange til anlægget.</w:t>
            </w:r>
          </w:p>
        </w:tc>
      </w:tr>
      <w:tr w:rsidR="00246F22" w:rsidRPr="00B92FDE" w14:paraId="21C1F0BE" w14:textId="77777777">
        <w:trPr>
          <w:trHeight w:val="632"/>
        </w:trPr>
        <w:tc>
          <w:tcPr>
            <w:tcW w:w="330" w:type="dxa"/>
          </w:tcPr>
          <w:p w14:paraId="5AC1934C" w14:textId="77777777" w:rsidR="00246F22" w:rsidRPr="009D454B" w:rsidRDefault="00246F22">
            <w:pPr>
              <w:pStyle w:val="TableParagraph"/>
              <w:spacing w:before="0"/>
              <w:rPr>
                <w:lang w:val="da-DK"/>
              </w:rPr>
            </w:pPr>
          </w:p>
        </w:tc>
        <w:tc>
          <w:tcPr>
            <w:tcW w:w="490" w:type="dxa"/>
          </w:tcPr>
          <w:p w14:paraId="4F3CA6FF" w14:textId="77777777" w:rsidR="00246F22" w:rsidRPr="009D454B" w:rsidRDefault="00246F22">
            <w:pPr>
              <w:pStyle w:val="TableParagraph"/>
              <w:spacing w:before="0"/>
              <w:rPr>
                <w:lang w:val="da-DK"/>
              </w:rPr>
            </w:pPr>
          </w:p>
        </w:tc>
        <w:tc>
          <w:tcPr>
            <w:tcW w:w="660" w:type="dxa"/>
          </w:tcPr>
          <w:p w14:paraId="64DF5D0D" w14:textId="77777777" w:rsidR="00246F22" w:rsidRDefault="001B33BA">
            <w:pPr>
              <w:pStyle w:val="TableParagraph"/>
              <w:spacing w:before="29"/>
              <w:ind w:left="30"/>
              <w:rPr>
                <w:sz w:val="24"/>
              </w:rPr>
            </w:pPr>
            <w:r>
              <w:rPr>
                <w:spacing w:val="-2"/>
                <w:sz w:val="24"/>
              </w:rPr>
              <w:t>1.3.5.</w:t>
            </w:r>
          </w:p>
        </w:tc>
        <w:tc>
          <w:tcPr>
            <w:tcW w:w="8787" w:type="dxa"/>
          </w:tcPr>
          <w:p w14:paraId="6801A272" w14:textId="77777777" w:rsidR="00246F22" w:rsidRPr="009D454B" w:rsidRDefault="001B33BA">
            <w:pPr>
              <w:pStyle w:val="TableParagraph"/>
              <w:spacing w:before="29" w:line="249" w:lineRule="auto"/>
              <w:ind w:left="90"/>
              <w:rPr>
                <w:sz w:val="24"/>
                <w:lang w:val="da-DK"/>
              </w:rPr>
            </w:pPr>
            <w:r w:rsidRPr="009D454B">
              <w:rPr>
                <w:sz w:val="24"/>
                <w:lang w:val="da-DK"/>
              </w:rPr>
              <w:t>På</w:t>
            </w:r>
            <w:r w:rsidRPr="009D454B">
              <w:rPr>
                <w:spacing w:val="-4"/>
                <w:sz w:val="24"/>
                <w:lang w:val="da-DK"/>
              </w:rPr>
              <w:t xml:space="preserve"> </w:t>
            </w:r>
            <w:r w:rsidRPr="009D454B">
              <w:rPr>
                <w:sz w:val="24"/>
                <w:lang w:val="da-DK"/>
              </w:rPr>
              <w:t>alle</w:t>
            </w:r>
            <w:r w:rsidRPr="009D454B">
              <w:rPr>
                <w:spacing w:val="-3"/>
                <w:sz w:val="24"/>
                <w:lang w:val="da-DK"/>
              </w:rPr>
              <w:t xml:space="preserve"> </w:t>
            </w:r>
            <w:r w:rsidRPr="009D454B">
              <w:rPr>
                <w:sz w:val="24"/>
                <w:lang w:val="da-DK"/>
              </w:rPr>
              <w:t>afskærmningsflader</w:t>
            </w:r>
            <w:r w:rsidRPr="009D454B">
              <w:rPr>
                <w:spacing w:val="-3"/>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forefindes</w:t>
            </w:r>
            <w:r w:rsidRPr="009D454B">
              <w:rPr>
                <w:spacing w:val="-3"/>
                <w:sz w:val="24"/>
                <w:lang w:val="da-DK"/>
              </w:rPr>
              <w:t xml:space="preserve"> </w:t>
            </w:r>
            <w:r w:rsidRPr="009D454B">
              <w:rPr>
                <w:sz w:val="24"/>
                <w:lang w:val="da-DK"/>
              </w:rPr>
              <w:t>tydelig</w:t>
            </w:r>
            <w:r w:rsidRPr="009D454B">
              <w:rPr>
                <w:spacing w:val="-3"/>
                <w:sz w:val="24"/>
                <w:lang w:val="da-DK"/>
              </w:rPr>
              <w:t xml:space="preserve"> </w:t>
            </w:r>
            <w:r w:rsidRPr="009D454B">
              <w:rPr>
                <w:sz w:val="24"/>
                <w:lang w:val="da-DK"/>
              </w:rPr>
              <w:t>mærkning</w:t>
            </w:r>
            <w:r w:rsidRPr="009D454B">
              <w:rPr>
                <w:spacing w:val="-3"/>
                <w:sz w:val="24"/>
                <w:lang w:val="da-DK"/>
              </w:rPr>
              <w:t xml:space="preserve"> </w:t>
            </w:r>
            <w:r w:rsidRPr="009D454B">
              <w:rPr>
                <w:sz w:val="24"/>
                <w:lang w:val="da-DK"/>
              </w:rPr>
              <w:t>med</w:t>
            </w:r>
            <w:r w:rsidRPr="009D454B">
              <w:rPr>
                <w:spacing w:val="-3"/>
                <w:sz w:val="24"/>
                <w:lang w:val="da-DK"/>
              </w:rPr>
              <w:t xml:space="preserve"> </w:t>
            </w:r>
            <w:r w:rsidRPr="009D454B">
              <w:rPr>
                <w:sz w:val="24"/>
                <w:lang w:val="da-DK"/>
              </w:rPr>
              <w:t>angivelse</w:t>
            </w:r>
            <w:r w:rsidRPr="009D454B">
              <w:rPr>
                <w:spacing w:val="-3"/>
                <w:sz w:val="24"/>
                <w:lang w:val="da-DK"/>
              </w:rPr>
              <w:t xml:space="preserve"> </w:t>
            </w:r>
            <w:r w:rsidRPr="009D454B">
              <w:rPr>
                <w:sz w:val="24"/>
                <w:lang w:val="da-DK"/>
              </w:rPr>
              <w:t>af</w:t>
            </w:r>
            <w:r w:rsidRPr="009D454B">
              <w:rPr>
                <w:spacing w:val="-3"/>
                <w:sz w:val="24"/>
                <w:lang w:val="da-DK"/>
              </w:rPr>
              <w:t xml:space="preserve"> </w:t>
            </w:r>
            <w:proofErr w:type="spellStart"/>
            <w:r w:rsidRPr="009D454B">
              <w:rPr>
                <w:sz w:val="24"/>
                <w:lang w:val="da-DK"/>
              </w:rPr>
              <w:t>af</w:t>
            </w:r>
            <w:proofErr w:type="spellEnd"/>
            <w:r w:rsidRPr="009D454B">
              <w:rPr>
                <w:sz w:val="24"/>
                <w:lang w:val="da-DK"/>
              </w:rPr>
              <w:t xml:space="preserve">- </w:t>
            </w:r>
            <w:proofErr w:type="spellStart"/>
            <w:r w:rsidRPr="009D454B">
              <w:rPr>
                <w:sz w:val="24"/>
                <w:lang w:val="da-DK"/>
              </w:rPr>
              <w:t>skærmningsmaterialet</w:t>
            </w:r>
            <w:proofErr w:type="spellEnd"/>
            <w:r w:rsidRPr="009D454B">
              <w:rPr>
                <w:sz w:val="24"/>
                <w:lang w:val="da-DK"/>
              </w:rPr>
              <w:t xml:space="preserve"> og tykkelsen af afskærmningen.</w:t>
            </w:r>
          </w:p>
        </w:tc>
      </w:tr>
      <w:tr w:rsidR="00246F22" w:rsidRPr="00B92FDE" w14:paraId="4340BDE0" w14:textId="77777777">
        <w:trPr>
          <w:trHeight w:val="1381"/>
        </w:trPr>
        <w:tc>
          <w:tcPr>
            <w:tcW w:w="330" w:type="dxa"/>
          </w:tcPr>
          <w:p w14:paraId="283D7022" w14:textId="77777777" w:rsidR="00246F22" w:rsidRPr="009D454B" w:rsidRDefault="00246F22">
            <w:pPr>
              <w:pStyle w:val="TableParagraph"/>
              <w:spacing w:before="0"/>
              <w:rPr>
                <w:lang w:val="da-DK"/>
              </w:rPr>
            </w:pPr>
          </w:p>
        </w:tc>
        <w:tc>
          <w:tcPr>
            <w:tcW w:w="490" w:type="dxa"/>
          </w:tcPr>
          <w:p w14:paraId="58038A4A" w14:textId="77777777" w:rsidR="00246F22" w:rsidRPr="009D454B" w:rsidRDefault="00246F22">
            <w:pPr>
              <w:pStyle w:val="TableParagraph"/>
              <w:spacing w:before="0"/>
              <w:rPr>
                <w:lang w:val="da-DK"/>
              </w:rPr>
            </w:pPr>
          </w:p>
        </w:tc>
        <w:tc>
          <w:tcPr>
            <w:tcW w:w="660" w:type="dxa"/>
          </w:tcPr>
          <w:p w14:paraId="1ADD0CBB" w14:textId="77777777" w:rsidR="00246F22" w:rsidRDefault="001B33BA">
            <w:pPr>
              <w:pStyle w:val="TableParagraph"/>
              <w:spacing w:before="29"/>
              <w:ind w:left="30"/>
              <w:rPr>
                <w:sz w:val="24"/>
              </w:rPr>
            </w:pPr>
            <w:r>
              <w:rPr>
                <w:spacing w:val="-2"/>
                <w:sz w:val="24"/>
              </w:rPr>
              <w:t>1.3.6.</w:t>
            </w:r>
          </w:p>
        </w:tc>
        <w:tc>
          <w:tcPr>
            <w:tcW w:w="8787" w:type="dxa"/>
          </w:tcPr>
          <w:p w14:paraId="2D3E1F3A" w14:textId="7FC3638D" w:rsidR="00246F22" w:rsidRPr="009D454B" w:rsidRDefault="001B33BA">
            <w:pPr>
              <w:pStyle w:val="TableParagraph"/>
              <w:spacing w:before="29" w:line="249" w:lineRule="auto"/>
              <w:ind w:left="90" w:right="79"/>
              <w:rPr>
                <w:sz w:val="24"/>
                <w:lang w:val="da-DK"/>
              </w:rPr>
            </w:pPr>
            <w:r w:rsidRPr="009D454B">
              <w:rPr>
                <w:sz w:val="24"/>
                <w:lang w:val="da-DK"/>
              </w:rPr>
              <w:t>Hvis</w:t>
            </w:r>
            <w:r w:rsidRPr="009D454B">
              <w:rPr>
                <w:spacing w:val="-5"/>
                <w:sz w:val="24"/>
                <w:lang w:val="da-DK"/>
              </w:rPr>
              <w:t xml:space="preserve"> </w:t>
            </w:r>
            <w:r w:rsidRPr="009D454B">
              <w:rPr>
                <w:sz w:val="24"/>
                <w:lang w:val="da-DK"/>
              </w:rPr>
              <w:t>ikke</w:t>
            </w:r>
            <w:r w:rsidRPr="009D454B">
              <w:rPr>
                <w:spacing w:val="-4"/>
                <w:sz w:val="24"/>
                <w:lang w:val="da-DK"/>
              </w:rPr>
              <w:t xml:space="preserve"> </w:t>
            </w:r>
            <w:r w:rsidRPr="009D454B">
              <w:rPr>
                <w:sz w:val="24"/>
                <w:lang w:val="da-DK"/>
              </w:rPr>
              <w:t>alle</w:t>
            </w:r>
            <w:r w:rsidRPr="009D454B">
              <w:rPr>
                <w:spacing w:val="-4"/>
                <w:sz w:val="24"/>
                <w:lang w:val="da-DK"/>
              </w:rPr>
              <w:t xml:space="preserve"> </w:t>
            </w:r>
            <w:r w:rsidRPr="009D454B">
              <w:rPr>
                <w:sz w:val="24"/>
                <w:lang w:val="da-DK"/>
              </w:rPr>
              <w:t>anlæggets</w:t>
            </w:r>
            <w:r w:rsidRPr="009D454B">
              <w:rPr>
                <w:spacing w:val="-4"/>
                <w:sz w:val="24"/>
                <w:lang w:val="da-DK"/>
              </w:rPr>
              <w:t xml:space="preserve"> </w:t>
            </w:r>
            <w:r w:rsidRPr="009D454B">
              <w:rPr>
                <w:sz w:val="24"/>
                <w:lang w:val="da-DK"/>
              </w:rPr>
              <w:t>afskærmende</w:t>
            </w:r>
            <w:r w:rsidRPr="009D454B">
              <w:rPr>
                <w:spacing w:val="-4"/>
                <w:sz w:val="24"/>
                <w:lang w:val="da-DK"/>
              </w:rPr>
              <w:t xml:space="preserve"> </w:t>
            </w:r>
            <w:r w:rsidRPr="009D454B">
              <w:rPr>
                <w:sz w:val="24"/>
                <w:lang w:val="da-DK"/>
              </w:rPr>
              <w:t>dele</w:t>
            </w:r>
            <w:r w:rsidRPr="009D454B">
              <w:rPr>
                <w:spacing w:val="-4"/>
                <w:sz w:val="24"/>
                <w:lang w:val="da-DK"/>
              </w:rPr>
              <w:t xml:space="preserve"> </w:t>
            </w:r>
            <w:r w:rsidRPr="009D454B">
              <w:rPr>
                <w:sz w:val="24"/>
                <w:lang w:val="da-DK"/>
              </w:rPr>
              <w:t>yder</w:t>
            </w:r>
            <w:r w:rsidRPr="009D454B">
              <w:rPr>
                <w:spacing w:val="-4"/>
                <w:sz w:val="24"/>
                <w:lang w:val="da-DK"/>
              </w:rPr>
              <w:t xml:space="preserve"> </w:t>
            </w:r>
            <w:r w:rsidRPr="009D454B">
              <w:rPr>
                <w:sz w:val="24"/>
                <w:lang w:val="da-DK"/>
              </w:rPr>
              <w:t>tilstrækkelig</w:t>
            </w:r>
            <w:r w:rsidRPr="009D454B">
              <w:rPr>
                <w:spacing w:val="-4"/>
                <w:sz w:val="24"/>
                <w:lang w:val="da-DK"/>
              </w:rPr>
              <w:t xml:space="preserve"> </w:t>
            </w:r>
            <w:r w:rsidRPr="009D454B">
              <w:rPr>
                <w:sz w:val="24"/>
                <w:lang w:val="da-DK"/>
              </w:rPr>
              <w:t>afskærmning</w:t>
            </w:r>
            <w:r w:rsidRPr="009D454B">
              <w:rPr>
                <w:spacing w:val="-4"/>
                <w:sz w:val="24"/>
                <w:lang w:val="da-DK"/>
              </w:rPr>
              <w:t xml:space="preserve"> </w:t>
            </w:r>
            <w:r w:rsidRPr="009D454B">
              <w:rPr>
                <w:sz w:val="24"/>
                <w:lang w:val="da-DK"/>
              </w:rPr>
              <w:t>som</w:t>
            </w:r>
            <w:r w:rsidRPr="009D454B">
              <w:rPr>
                <w:spacing w:val="-5"/>
                <w:sz w:val="24"/>
                <w:lang w:val="da-DK"/>
              </w:rPr>
              <w:t xml:space="preserve"> </w:t>
            </w:r>
            <w:r w:rsidRPr="009D454B">
              <w:rPr>
                <w:sz w:val="24"/>
                <w:lang w:val="da-DK"/>
              </w:rPr>
              <w:t xml:space="preserve">påkrævet i henhold til § 21 og § 22 i bekendtgørelse </w:t>
            </w:r>
            <w:r w:rsidR="00ED0D27">
              <w:rPr>
                <w:sz w:val="24"/>
                <w:lang w:val="da-DK"/>
              </w:rPr>
              <w:t xml:space="preserve">for Færøerne </w:t>
            </w:r>
            <w:r w:rsidRPr="009D454B">
              <w:rPr>
                <w:sz w:val="24"/>
                <w:lang w:val="da-DK"/>
              </w:rPr>
              <w:t>om ioniserende stråling og strålebeskyttelse, skal der defineres en godkendt stråleretning. Den godkendte stråleretning skal angives tydeligt i anlægget med markerede felter og teksten »</w:t>
            </w:r>
            <w:r w:rsidR="007001AB">
              <w:rPr>
                <w:sz w:val="24"/>
                <w:lang w:val="da-DK"/>
              </w:rPr>
              <w:t>LOYVT GEISLAØKI</w:t>
            </w:r>
            <w:r w:rsidRPr="009D454B">
              <w:rPr>
                <w:sz w:val="24"/>
                <w:lang w:val="da-DK"/>
              </w:rPr>
              <w:t>«.</w:t>
            </w:r>
          </w:p>
        </w:tc>
      </w:tr>
      <w:tr w:rsidR="00246F22" w14:paraId="288F3DC3" w14:textId="77777777">
        <w:trPr>
          <w:trHeight w:val="517"/>
        </w:trPr>
        <w:tc>
          <w:tcPr>
            <w:tcW w:w="330" w:type="dxa"/>
          </w:tcPr>
          <w:p w14:paraId="25C110FE" w14:textId="77777777" w:rsidR="00246F22" w:rsidRDefault="001B33BA">
            <w:pPr>
              <w:pStyle w:val="TableParagraph"/>
              <w:spacing w:before="201"/>
              <w:ind w:left="35" w:right="84"/>
              <w:jc w:val="center"/>
              <w:rPr>
                <w:b/>
                <w:sz w:val="24"/>
              </w:rPr>
            </w:pPr>
            <w:r>
              <w:rPr>
                <w:b/>
                <w:spacing w:val="-5"/>
                <w:sz w:val="24"/>
              </w:rPr>
              <w:t>2.</w:t>
            </w:r>
          </w:p>
        </w:tc>
        <w:tc>
          <w:tcPr>
            <w:tcW w:w="9937" w:type="dxa"/>
            <w:gridSpan w:val="3"/>
          </w:tcPr>
          <w:p w14:paraId="7AB5B936" w14:textId="77777777" w:rsidR="00246F22" w:rsidRDefault="001B33BA">
            <w:pPr>
              <w:pStyle w:val="TableParagraph"/>
              <w:spacing w:before="201"/>
              <w:ind w:left="100"/>
              <w:rPr>
                <w:b/>
                <w:sz w:val="24"/>
              </w:rPr>
            </w:pPr>
            <w:proofErr w:type="spellStart"/>
            <w:r>
              <w:rPr>
                <w:b/>
                <w:spacing w:val="-2"/>
                <w:sz w:val="24"/>
              </w:rPr>
              <w:t>Brachyterapi</w:t>
            </w:r>
            <w:proofErr w:type="spellEnd"/>
          </w:p>
        </w:tc>
      </w:tr>
      <w:tr w:rsidR="00246F22" w14:paraId="6ACA0B61" w14:textId="77777777">
        <w:trPr>
          <w:trHeight w:val="344"/>
        </w:trPr>
        <w:tc>
          <w:tcPr>
            <w:tcW w:w="330" w:type="dxa"/>
          </w:tcPr>
          <w:p w14:paraId="1A41201C" w14:textId="77777777" w:rsidR="00246F22" w:rsidRDefault="00246F22">
            <w:pPr>
              <w:pStyle w:val="TableParagraph"/>
              <w:spacing w:before="0"/>
            </w:pPr>
          </w:p>
        </w:tc>
        <w:tc>
          <w:tcPr>
            <w:tcW w:w="490" w:type="dxa"/>
          </w:tcPr>
          <w:p w14:paraId="4F798379" w14:textId="77777777" w:rsidR="00246F22" w:rsidRDefault="001B33BA">
            <w:pPr>
              <w:pStyle w:val="TableParagraph"/>
              <w:spacing w:before="29"/>
              <w:ind w:right="29"/>
              <w:jc w:val="right"/>
              <w:rPr>
                <w:i/>
                <w:sz w:val="24"/>
              </w:rPr>
            </w:pPr>
            <w:r>
              <w:rPr>
                <w:i/>
                <w:spacing w:val="-4"/>
                <w:sz w:val="24"/>
              </w:rPr>
              <w:t>2.1.</w:t>
            </w:r>
          </w:p>
        </w:tc>
        <w:tc>
          <w:tcPr>
            <w:tcW w:w="9447" w:type="dxa"/>
            <w:gridSpan w:val="2"/>
          </w:tcPr>
          <w:p w14:paraId="03B5A6BB" w14:textId="77777777" w:rsidR="00246F22" w:rsidRDefault="001B33BA">
            <w:pPr>
              <w:pStyle w:val="TableParagraph"/>
              <w:spacing w:before="29"/>
              <w:ind w:left="30"/>
              <w:rPr>
                <w:i/>
                <w:sz w:val="24"/>
              </w:rPr>
            </w:pPr>
            <w:r>
              <w:rPr>
                <w:i/>
                <w:sz w:val="24"/>
              </w:rPr>
              <w:t>Krav</w:t>
            </w:r>
            <w:r>
              <w:rPr>
                <w:i/>
                <w:spacing w:val="-5"/>
                <w:sz w:val="24"/>
              </w:rPr>
              <w:t xml:space="preserve"> </w:t>
            </w:r>
            <w:proofErr w:type="spellStart"/>
            <w:r>
              <w:rPr>
                <w:i/>
                <w:sz w:val="24"/>
              </w:rPr>
              <w:t>vedrørende</w:t>
            </w:r>
            <w:proofErr w:type="spellEnd"/>
            <w:r>
              <w:rPr>
                <w:i/>
                <w:spacing w:val="-4"/>
                <w:sz w:val="24"/>
              </w:rPr>
              <w:t xml:space="preserve"> </w:t>
            </w:r>
            <w:proofErr w:type="spellStart"/>
            <w:r>
              <w:rPr>
                <w:i/>
                <w:spacing w:val="-2"/>
                <w:sz w:val="24"/>
              </w:rPr>
              <w:t>personale</w:t>
            </w:r>
            <w:proofErr w:type="spellEnd"/>
          </w:p>
        </w:tc>
      </w:tr>
      <w:tr w:rsidR="00246F22" w:rsidRPr="00B92FDE" w14:paraId="4AAC1788" w14:textId="77777777">
        <w:trPr>
          <w:trHeight w:val="632"/>
        </w:trPr>
        <w:tc>
          <w:tcPr>
            <w:tcW w:w="330" w:type="dxa"/>
          </w:tcPr>
          <w:p w14:paraId="642371F6" w14:textId="77777777" w:rsidR="00246F22" w:rsidRDefault="00246F22">
            <w:pPr>
              <w:pStyle w:val="TableParagraph"/>
              <w:spacing w:before="0"/>
            </w:pPr>
          </w:p>
        </w:tc>
        <w:tc>
          <w:tcPr>
            <w:tcW w:w="490" w:type="dxa"/>
          </w:tcPr>
          <w:p w14:paraId="3ED7CF99" w14:textId="77777777" w:rsidR="00246F22" w:rsidRDefault="00246F22">
            <w:pPr>
              <w:pStyle w:val="TableParagraph"/>
              <w:spacing w:before="0"/>
            </w:pPr>
          </w:p>
        </w:tc>
        <w:tc>
          <w:tcPr>
            <w:tcW w:w="660" w:type="dxa"/>
          </w:tcPr>
          <w:p w14:paraId="7843E344" w14:textId="77777777" w:rsidR="00246F22" w:rsidRDefault="001B33BA">
            <w:pPr>
              <w:pStyle w:val="TableParagraph"/>
              <w:spacing w:before="29"/>
              <w:ind w:left="30"/>
              <w:rPr>
                <w:sz w:val="24"/>
              </w:rPr>
            </w:pPr>
            <w:r>
              <w:rPr>
                <w:spacing w:val="-2"/>
                <w:sz w:val="24"/>
              </w:rPr>
              <w:t>2.1.1.</w:t>
            </w:r>
          </w:p>
        </w:tc>
        <w:tc>
          <w:tcPr>
            <w:tcW w:w="8787" w:type="dxa"/>
          </w:tcPr>
          <w:p w14:paraId="5F729ADE" w14:textId="77777777" w:rsidR="00246F22" w:rsidRPr="009D454B" w:rsidRDefault="001B33BA">
            <w:pPr>
              <w:pStyle w:val="TableParagraph"/>
              <w:spacing w:before="29" w:line="249" w:lineRule="auto"/>
              <w:ind w:left="90"/>
              <w:rPr>
                <w:sz w:val="24"/>
                <w:lang w:val="da-DK"/>
              </w:rPr>
            </w:pPr>
            <w:r w:rsidRPr="009D454B">
              <w:rPr>
                <w:sz w:val="24"/>
                <w:lang w:val="da-DK"/>
              </w:rPr>
              <w:t>Under</w:t>
            </w:r>
            <w:r w:rsidRPr="009D454B">
              <w:rPr>
                <w:spacing w:val="-5"/>
                <w:sz w:val="24"/>
                <w:lang w:val="da-DK"/>
              </w:rPr>
              <w:t xml:space="preserve"> </w:t>
            </w:r>
            <w:r w:rsidRPr="009D454B">
              <w:rPr>
                <w:sz w:val="24"/>
                <w:lang w:val="da-DK"/>
              </w:rPr>
              <w:t>alle</w:t>
            </w:r>
            <w:r w:rsidRPr="009D454B">
              <w:rPr>
                <w:spacing w:val="-4"/>
                <w:sz w:val="24"/>
                <w:lang w:val="da-DK"/>
              </w:rPr>
              <w:t xml:space="preserve"> </w:t>
            </w:r>
            <w:r w:rsidRPr="009D454B">
              <w:rPr>
                <w:sz w:val="24"/>
                <w:lang w:val="da-DK"/>
              </w:rPr>
              <w:t>behandlinger</w:t>
            </w:r>
            <w:r w:rsidRPr="009D454B">
              <w:rPr>
                <w:spacing w:val="-4"/>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personer</w:t>
            </w:r>
            <w:r w:rsidRPr="009D454B">
              <w:rPr>
                <w:spacing w:val="-4"/>
                <w:sz w:val="24"/>
                <w:lang w:val="da-DK"/>
              </w:rPr>
              <w:t xml:space="preserve"> </w:t>
            </w:r>
            <w:r w:rsidRPr="009D454B">
              <w:rPr>
                <w:sz w:val="24"/>
                <w:lang w:val="da-DK"/>
              </w:rPr>
              <w:t>med</w:t>
            </w:r>
            <w:r w:rsidRPr="009D454B">
              <w:rPr>
                <w:spacing w:val="-4"/>
                <w:sz w:val="24"/>
                <w:lang w:val="da-DK"/>
              </w:rPr>
              <w:t xml:space="preserve"> </w:t>
            </w:r>
            <w:r w:rsidRPr="009D454B">
              <w:rPr>
                <w:sz w:val="24"/>
                <w:lang w:val="da-DK"/>
              </w:rPr>
              <w:t>hospitalsfysikeruddannelse</w:t>
            </w:r>
            <w:r w:rsidRPr="009D454B">
              <w:rPr>
                <w:spacing w:val="-4"/>
                <w:sz w:val="24"/>
                <w:lang w:val="da-DK"/>
              </w:rPr>
              <w:t xml:space="preserve"> </w:t>
            </w:r>
            <w:r w:rsidRPr="009D454B">
              <w:rPr>
                <w:sz w:val="24"/>
                <w:lang w:val="da-DK"/>
              </w:rPr>
              <w:t>inden</w:t>
            </w:r>
            <w:r w:rsidRPr="009D454B">
              <w:rPr>
                <w:spacing w:val="-4"/>
                <w:sz w:val="24"/>
                <w:lang w:val="da-DK"/>
              </w:rPr>
              <w:t xml:space="preserve"> </w:t>
            </w:r>
            <w:r w:rsidRPr="009D454B">
              <w:rPr>
                <w:sz w:val="24"/>
                <w:lang w:val="da-DK"/>
              </w:rPr>
              <w:t>for</w:t>
            </w:r>
            <w:r w:rsidRPr="009D454B">
              <w:rPr>
                <w:spacing w:val="-4"/>
                <w:sz w:val="24"/>
                <w:lang w:val="da-DK"/>
              </w:rPr>
              <w:t xml:space="preserve"> </w:t>
            </w:r>
            <w:r w:rsidRPr="009D454B">
              <w:rPr>
                <w:sz w:val="24"/>
                <w:lang w:val="da-DK"/>
              </w:rPr>
              <w:t>onkologi være til rådighed.</w:t>
            </w:r>
          </w:p>
        </w:tc>
      </w:tr>
      <w:tr w:rsidR="00246F22" w:rsidRPr="00B92FDE" w14:paraId="624595EE" w14:textId="77777777">
        <w:trPr>
          <w:trHeight w:val="1093"/>
        </w:trPr>
        <w:tc>
          <w:tcPr>
            <w:tcW w:w="330" w:type="dxa"/>
          </w:tcPr>
          <w:p w14:paraId="470F90ED" w14:textId="77777777" w:rsidR="00246F22" w:rsidRPr="009D454B" w:rsidRDefault="00246F22">
            <w:pPr>
              <w:pStyle w:val="TableParagraph"/>
              <w:spacing w:before="0"/>
              <w:rPr>
                <w:lang w:val="da-DK"/>
              </w:rPr>
            </w:pPr>
          </w:p>
        </w:tc>
        <w:tc>
          <w:tcPr>
            <w:tcW w:w="490" w:type="dxa"/>
          </w:tcPr>
          <w:p w14:paraId="3B37A9BE" w14:textId="77777777" w:rsidR="00246F22" w:rsidRPr="009D454B" w:rsidRDefault="00246F22">
            <w:pPr>
              <w:pStyle w:val="TableParagraph"/>
              <w:spacing w:before="0"/>
              <w:rPr>
                <w:lang w:val="da-DK"/>
              </w:rPr>
            </w:pPr>
          </w:p>
        </w:tc>
        <w:tc>
          <w:tcPr>
            <w:tcW w:w="660" w:type="dxa"/>
          </w:tcPr>
          <w:p w14:paraId="6177A91A" w14:textId="77777777" w:rsidR="00246F22" w:rsidRDefault="001B33BA">
            <w:pPr>
              <w:pStyle w:val="TableParagraph"/>
              <w:spacing w:before="29"/>
              <w:ind w:left="30"/>
              <w:rPr>
                <w:sz w:val="24"/>
              </w:rPr>
            </w:pPr>
            <w:r>
              <w:rPr>
                <w:spacing w:val="-2"/>
                <w:sz w:val="24"/>
              </w:rPr>
              <w:t>2.1.2.</w:t>
            </w:r>
          </w:p>
        </w:tc>
        <w:tc>
          <w:tcPr>
            <w:tcW w:w="8787" w:type="dxa"/>
          </w:tcPr>
          <w:p w14:paraId="469F246F" w14:textId="77777777" w:rsidR="00246F22" w:rsidRPr="009D454B" w:rsidRDefault="001B33BA">
            <w:pPr>
              <w:pStyle w:val="TableParagraph"/>
              <w:spacing w:before="29" w:line="249" w:lineRule="auto"/>
              <w:ind w:left="90" w:right="525"/>
              <w:jc w:val="both"/>
              <w:rPr>
                <w:sz w:val="24"/>
                <w:lang w:val="da-DK"/>
              </w:rPr>
            </w:pPr>
            <w:r w:rsidRPr="009D454B">
              <w:rPr>
                <w:sz w:val="24"/>
                <w:lang w:val="da-DK"/>
              </w:rPr>
              <w:t>Ved</w:t>
            </w:r>
            <w:r w:rsidRPr="009D454B">
              <w:rPr>
                <w:spacing w:val="-1"/>
                <w:sz w:val="24"/>
                <w:lang w:val="da-DK"/>
              </w:rPr>
              <w:t xml:space="preserve"> </w:t>
            </w:r>
            <w:r w:rsidRPr="009D454B">
              <w:rPr>
                <w:sz w:val="24"/>
                <w:lang w:val="da-DK"/>
              </w:rPr>
              <w:t>enhver</w:t>
            </w:r>
            <w:r w:rsidRPr="009D454B">
              <w:rPr>
                <w:spacing w:val="-1"/>
                <w:sz w:val="24"/>
                <w:lang w:val="da-DK"/>
              </w:rPr>
              <w:t xml:space="preserve"> </w:t>
            </w:r>
            <w:r w:rsidRPr="009D454B">
              <w:rPr>
                <w:sz w:val="24"/>
                <w:lang w:val="da-DK"/>
              </w:rPr>
              <w:t>opstart</w:t>
            </w:r>
            <w:r w:rsidRPr="009D454B">
              <w:rPr>
                <w:spacing w:val="-1"/>
                <w:sz w:val="24"/>
                <w:lang w:val="da-DK"/>
              </w:rPr>
              <w:t xml:space="preserve"> </w:t>
            </w:r>
            <w:r w:rsidRPr="009D454B">
              <w:rPr>
                <w:sz w:val="24"/>
                <w:lang w:val="da-DK"/>
              </w:rPr>
              <w:t>af</w:t>
            </w:r>
            <w:r w:rsidRPr="009D454B">
              <w:rPr>
                <w:spacing w:val="-1"/>
                <w:sz w:val="24"/>
                <w:lang w:val="da-DK"/>
              </w:rPr>
              <w:t xml:space="preserve"> </w:t>
            </w:r>
            <w:r w:rsidRPr="009D454B">
              <w:rPr>
                <w:sz w:val="24"/>
                <w:lang w:val="da-DK"/>
              </w:rPr>
              <w:t>behandling</w:t>
            </w:r>
            <w:r w:rsidRPr="009D454B">
              <w:rPr>
                <w:spacing w:val="-1"/>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mindst</w:t>
            </w:r>
            <w:r w:rsidRPr="009D454B">
              <w:rPr>
                <w:spacing w:val="-1"/>
                <w:sz w:val="24"/>
                <w:lang w:val="da-DK"/>
              </w:rPr>
              <w:t xml:space="preserve"> </w:t>
            </w:r>
            <w:r w:rsidRPr="009D454B">
              <w:rPr>
                <w:sz w:val="24"/>
                <w:lang w:val="da-DK"/>
              </w:rPr>
              <w:t>to</w:t>
            </w:r>
            <w:r w:rsidRPr="009D454B">
              <w:rPr>
                <w:spacing w:val="-1"/>
                <w:sz w:val="24"/>
                <w:lang w:val="da-DK"/>
              </w:rPr>
              <w:t xml:space="preserve"> </w:t>
            </w:r>
            <w:r w:rsidRPr="009D454B">
              <w:rPr>
                <w:sz w:val="24"/>
                <w:lang w:val="da-DK"/>
              </w:rPr>
              <w:t>personer</w:t>
            </w:r>
            <w:r w:rsidRPr="009D454B">
              <w:rPr>
                <w:spacing w:val="-1"/>
                <w:sz w:val="24"/>
                <w:lang w:val="da-DK"/>
              </w:rPr>
              <w:t xml:space="preserve"> </w:t>
            </w:r>
            <w:r w:rsidRPr="009D454B">
              <w:rPr>
                <w:sz w:val="24"/>
                <w:lang w:val="da-DK"/>
              </w:rPr>
              <w:t>være</w:t>
            </w:r>
            <w:r w:rsidRPr="009D454B">
              <w:rPr>
                <w:spacing w:val="-1"/>
                <w:sz w:val="24"/>
                <w:lang w:val="da-DK"/>
              </w:rPr>
              <w:t xml:space="preserve"> </w:t>
            </w:r>
            <w:r w:rsidRPr="009D454B">
              <w:rPr>
                <w:sz w:val="24"/>
                <w:lang w:val="da-DK"/>
              </w:rPr>
              <w:t>til</w:t>
            </w:r>
            <w:r w:rsidRPr="009D454B">
              <w:rPr>
                <w:spacing w:val="-1"/>
                <w:sz w:val="24"/>
                <w:lang w:val="da-DK"/>
              </w:rPr>
              <w:t xml:space="preserve"> </w:t>
            </w:r>
            <w:r w:rsidRPr="009D454B">
              <w:rPr>
                <w:sz w:val="24"/>
                <w:lang w:val="da-DK"/>
              </w:rPr>
              <w:t>stede</w:t>
            </w:r>
            <w:r w:rsidRPr="009D454B">
              <w:rPr>
                <w:spacing w:val="-2"/>
                <w:sz w:val="24"/>
                <w:lang w:val="da-DK"/>
              </w:rPr>
              <w:t xml:space="preserve"> </w:t>
            </w:r>
            <w:r w:rsidRPr="009D454B">
              <w:rPr>
                <w:sz w:val="24"/>
                <w:lang w:val="da-DK"/>
              </w:rPr>
              <w:t>med</w:t>
            </w:r>
            <w:r w:rsidRPr="009D454B">
              <w:rPr>
                <w:spacing w:val="-1"/>
                <w:sz w:val="24"/>
                <w:lang w:val="da-DK"/>
              </w:rPr>
              <w:t xml:space="preserve"> </w:t>
            </w:r>
            <w:r w:rsidRPr="009D454B">
              <w:rPr>
                <w:sz w:val="24"/>
                <w:lang w:val="da-DK"/>
              </w:rPr>
              <w:t>relevant uddannelse,</w:t>
            </w:r>
            <w:r w:rsidRPr="009D454B">
              <w:rPr>
                <w:spacing w:val="-5"/>
                <w:sz w:val="24"/>
                <w:lang w:val="da-DK"/>
              </w:rPr>
              <w:t xml:space="preserve"> </w:t>
            </w:r>
            <w:r w:rsidRPr="009D454B">
              <w:rPr>
                <w:sz w:val="24"/>
                <w:lang w:val="da-DK"/>
              </w:rPr>
              <w:t>der</w:t>
            </w:r>
            <w:r w:rsidRPr="009D454B">
              <w:rPr>
                <w:spacing w:val="-5"/>
                <w:sz w:val="24"/>
                <w:lang w:val="da-DK"/>
              </w:rPr>
              <w:t xml:space="preserve"> </w:t>
            </w:r>
            <w:r w:rsidRPr="009D454B">
              <w:rPr>
                <w:sz w:val="24"/>
                <w:lang w:val="da-DK"/>
              </w:rPr>
              <w:t>deltager</w:t>
            </w:r>
            <w:r w:rsidRPr="009D454B">
              <w:rPr>
                <w:spacing w:val="-5"/>
                <w:sz w:val="24"/>
                <w:lang w:val="da-DK"/>
              </w:rPr>
              <w:t xml:space="preserve"> </w:t>
            </w:r>
            <w:r w:rsidRPr="009D454B">
              <w:rPr>
                <w:sz w:val="24"/>
                <w:lang w:val="da-DK"/>
              </w:rPr>
              <w:t>i</w:t>
            </w:r>
            <w:r w:rsidRPr="009D454B">
              <w:rPr>
                <w:spacing w:val="-5"/>
                <w:sz w:val="24"/>
                <w:lang w:val="da-DK"/>
              </w:rPr>
              <w:t xml:space="preserve"> </w:t>
            </w:r>
            <w:r w:rsidRPr="009D454B">
              <w:rPr>
                <w:sz w:val="24"/>
                <w:lang w:val="da-DK"/>
              </w:rPr>
              <w:t>behandlingen</w:t>
            </w:r>
            <w:r w:rsidRPr="009D454B">
              <w:rPr>
                <w:spacing w:val="-5"/>
                <w:sz w:val="24"/>
                <w:lang w:val="da-DK"/>
              </w:rPr>
              <w:t xml:space="preserve"> </w:t>
            </w:r>
            <w:r w:rsidRPr="009D454B">
              <w:rPr>
                <w:sz w:val="24"/>
                <w:lang w:val="da-DK"/>
              </w:rPr>
              <w:t>eller</w:t>
            </w:r>
            <w:r w:rsidRPr="009D454B">
              <w:rPr>
                <w:spacing w:val="-5"/>
                <w:sz w:val="24"/>
                <w:lang w:val="da-DK"/>
              </w:rPr>
              <w:t xml:space="preserve"> </w:t>
            </w:r>
            <w:r w:rsidRPr="009D454B">
              <w:rPr>
                <w:sz w:val="24"/>
                <w:lang w:val="da-DK"/>
              </w:rPr>
              <w:t>superviserer</w:t>
            </w:r>
            <w:r w:rsidRPr="009D454B">
              <w:rPr>
                <w:spacing w:val="-6"/>
                <w:sz w:val="24"/>
                <w:lang w:val="da-DK"/>
              </w:rPr>
              <w:t xml:space="preserve"> </w:t>
            </w:r>
            <w:r w:rsidRPr="009D454B">
              <w:rPr>
                <w:sz w:val="24"/>
                <w:lang w:val="da-DK"/>
              </w:rPr>
              <w:t>personer</w:t>
            </w:r>
            <w:r w:rsidRPr="009D454B">
              <w:rPr>
                <w:spacing w:val="-5"/>
                <w:sz w:val="24"/>
                <w:lang w:val="da-DK"/>
              </w:rPr>
              <w:t xml:space="preserve"> </w:t>
            </w:r>
            <w:r w:rsidRPr="009D454B">
              <w:rPr>
                <w:sz w:val="24"/>
                <w:lang w:val="da-DK"/>
              </w:rPr>
              <w:t>under</w:t>
            </w:r>
            <w:r w:rsidRPr="009D454B">
              <w:rPr>
                <w:spacing w:val="-5"/>
                <w:sz w:val="24"/>
                <w:lang w:val="da-DK"/>
              </w:rPr>
              <w:t xml:space="preserve"> </w:t>
            </w:r>
            <w:r w:rsidRPr="009D454B">
              <w:rPr>
                <w:sz w:val="24"/>
                <w:lang w:val="da-DK"/>
              </w:rPr>
              <w:t>uddannelse under udførelse af behandlingen.</w:t>
            </w:r>
          </w:p>
        </w:tc>
      </w:tr>
      <w:tr w:rsidR="00246F22" w14:paraId="60C0AE66" w14:textId="77777777">
        <w:trPr>
          <w:trHeight w:val="517"/>
        </w:trPr>
        <w:tc>
          <w:tcPr>
            <w:tcW w:w="330" w:type="dxa"/>
          </w:tcPr>
          <w:p w14:paraId="2295C2F9" w14:textId="77777777" w:rsidR="00246F22" w:rsidRPr="009D454B" w:rsidRDefault="00246F22">
            <w:pPr>
              <w:pStyle w:val="TableParagraph"/>
              <w:spacing w:before="0"/>
              <w:rPr>
                <w:lang w:val="da-DK"/>
              </w:rPr>
            </w:pPr>
          </w:p>
        </w:tc>
        <w:tc>
          <w:tcPr>
            <w:tcW w:w="490" w:type="dxa"/>
          </w:tcPr>
          <w:p w14:paraId="6665996E" w14:textId="77777777" w:rsidR="00246F22" w:rsidRDefault="001B33BA">
            <w:pPr>
              <w:pStyle w:val="TableParagraph"/>
              <w:spacing w:before="201"/>
              <w:ind w:right="29"/>
              <w:jc w:val="right"/>
              <w:rPr>
                <w:i/>
                <w:sz w:val="24"/>
              </w:rPr>
            </w:pPr>
            <w:r>
              <w:rPr>
                <w:i/>
                <w:spacing w:val="-4"/>
                <w:sz w:val="24"/>
              </w:rPr>
              <w:t>2.2.</w:t>
            </w:r>
          </w:p>
        </w:tc>
        <w:tc>
          <w:tcPr>
            <w:tcW w:w="9447" w:type="dxa"/>
            <w:gridSpan w:val="2"/>
          </w:tcPr>
          <w:p w14:paraId="62BBFC08" w14:textId="77777777" w:rsidR="00246F22" w:rsidRDefault="001B33BA">
            <w:pPr>
              <w:pStyle w:val="TableParagraph"/>
              <w:spacing w:before="201"/>
              <w:ind w:left="30"/>
              <w:rPr>
                <w:i/>
                <w:sz w:val="24"/>
              </w:rPr>
            </w:pPr>
            <w:proofErr w:type="spellStart"/>
            <w:r>
              <w:rPr>
                <w:i/>
                <w:spacing w:val="-2"/>
                <w:sz w:val="24"/>
              </w:rPr>
              <w:t>Kontrolmåling</w:t>
            </w:r>
            <w:proofErr w:type="spellEnd"/>
          </w:p>
        </w:tc>
      </w:tr>
      <w:tr w:rsidR="00246F22" w14:paraId="6C1929CA" w14:textId="77777777">
        <w:trPr>
          <w:trHeight w:val="1669"/>
        </w:trPr>
        <w:tc>
          <w:tcPr>
            <w:tcW w:w="330" w:type="dxa"/>
          </w:tcPr>
          <w:p w14:paraId="5AEF63AF" w14:textId="77777777" w:rsidR="00246F22" w:rsidRDefault="00246F22">
            <w:pPr>
              <w:pStyle w:val="TableParagraph"/>
              <w:spacing w:before="0"/>
            </w:pPr>
          </w:p>
        </w:tc>
        <w:tc>
          <w:tcPr>
            <w:tcW w:w="490" w:type="dxa"/>
          </w:tcPr>
          <w:p w14:paraId="2CD0083E" w14:textId="77777777" w:rsidR="00246F22" w:rsidRDefault="00246F22">
            <w:pPr>
              <w:pStyle w:val="TableParagraph"/>
              <w:spacing w:before="0"/>
            </w:pPr>
          </w:p>
        </w:tc>
        <w:tc>
          <w:tcPr>
            <w:tcW w:w="660" w:type="dxa"/>
          </w:tcPr>
          <w:p w14:paraId="43D8F9EE" w14:textId="77777777" w:rsidR="00246F22" w:rsidRDefault="001B33BA">
            <w:pPr>
              <w:pStyle w:val="TableParagraph"/>
              <w:spacing w:before="29"/>
              <w:ind w:left="30"/>
              <w:rPr>
                <w:sz w:val="24"/>
              </w:rPr>
            </w:pPr>
            <w:r>
              <w:rPr>
                <w:spacing w:val="-2"/>
                <w:sz w:val="24"/>
              </w:rPr>
              <w:t>2.2.1.</w:t>
            </w:r>
          </w:p>
        </w:tc>
        <w:tc>
          <w:tcPr>
            <w:tcW w:w="8787" w:type="dxa"/>
          </w:tcPr>
          <w:p w14:paraId="75F8FD45" w14:textId="77777777" w:rsidR="00246F22" w:rsidRDefault="001B33BA">
            <w:pPr>
              <w:pStyle w:val="TableParagraph"/>
              <w:spacing w:before="29" w:line="249" w:lineRule="auto"/>
              <w:ind w:left="90"/>
              <w:rPr>
                <w:sz w:val="24"/>
              </w:rPr>
            </w:pPr>
            <w:r w:rsidRPr="009D454B">
              <w:rPr>
                <w:sz w:val="24"/>
                <w:lang w:val="da-DK"/>
              </w:rPr>
              <w:t>Ved</w:t>
            </w:r>
            <w:r w:rsidRPr="009D454B">
              <w:rPr>
                <w:spacing w:val="-7"/>
                <w:sz w:val="24"/>
                <w:lang w:val="da-DK"/>
              </w:rPr>
              <w:t xml:space="preserve"> </w:t>
            </w:r>
            <w:proofErr w:type="spellStart"/>
            <w:r w:rsidRPr="009D454B">
              <w:rPr>
                <w:sz w:val="24"/>
                <w:lang w:val="da-DK"/>
              </w:rPr>
              <w:t>brachyterapi</w:t>
            </w:r>
            <w:proofErr w:type="spellEnd"/>
            <w:r w:rsidRPr="009D454B">
              <w:rPr>
                <w:spacing w:val="-7"/>
                <w:sz w:val="24"/>
                <w:lang w:val="da-DK"/>
              </w:rPr>
              <w:t xml:space="preserve"> </w:t>
            </w:r>
            <w:r w:rsidRPr="009D454B">
              <w:rPr>
                <w:sz w:val="24"/>
                <w:lang w:val="da-DK"/>
              </w:rPr>
              <w:t>med</w:t>
            </w:r>
            <w:r w:rsidRPr="009D454B">
              <w:rPr>
                <w:spacing w:val="-7"/>
                <w:sz w:val="24"/>
                <w:lang w:val="da-DK"/>
              </w:rPr>
              <w:t xml:space="preserve"> </w:t>
            </w:r>
            <w:r w:rsidRPr="009D454B">
              <w:rPr>
                <w:sz w:val="24"/>
                <w:lang w:val="da-DK"/>
              </w:rPr>
              <w:t>midlertidigt</w:t>
            </w:r>
            <w:r w:rsidRPr="009D454B">
              <w:rPr>
                <w:spacing w:val="-7"/>
                <w:sz w:val="24"/>
                <w:lang w:val="da-DK"/>
              </w:rPr>
              <w:t xml:space="preserve"> </w:t>
            </w:r>
            <w:r w:rsidRPr="009D454B">
              <w:rPr>
                <w:sz w:val="24"/>
                <w:lang w:val="da-DK"/>
              </w:rPr>
              <w:t>placerede</w:t>
            </w:r>
            <w:r w:rsidRPr="009D454B">
              <w:rPr>
                <w:spacing w:val="-7"/>
                <w:sz w:val="24"/>
                <w:lang w:val="da-DK"/>
              </w:rPr>
              <w:t xml:space="preserve"> </w:t>
            </w:r>
            <w:r w:rsidRPr="009D454B">
              <w:rPr>
                <w:sz w:val="24"/>
                <w:lang w:val="da-DK"/>
              </w:rPr>
              <w:t>højaktive</w:t>
            </w:r>
            <w:r w:rsidRPr="009D454B">
              <w:rPr>
                <w:spacing w:val="-7"/>
                <w:sz w:val="24"/>
                <w:lang w:val="da-DK"/>
              </w:rPr>
              <w:t xml:space="preserve"> </w:t>
            </w:r>
            <w:r w:rsidRPr="009D454B">
              <w:rPr>
                <w:sz w:val="24"/>
                <w:lang w:val="da-DK"/>
              </w:rPr>
              <w:t>lukkede</w:t>
            </w:r>
            <w:r w:rsidRPr="009D454B">
              <w:rPr>
                <w:spacing w:val="-7"/>
                <w:sz w:val="24"/>
                <w:lang w:val="da-DK"/>
              </w:rPr>
              <w:t xml:space="preserve"> </w:t>
            </w:r>
            <w:r w:rsidRPr="009D454B">
              <w:rPr>
                <w:sz w:val="24"/>
                <w:lang w:val="da-DK"/>
              </w:rPr>
              <w:t>radioaktive</w:t>
            </w:r>
            <w:r w:rsidRPr="009D454B">
              <w:rPr>
                <w:spacing w:val="-7"/>
                <w:sz w:val="24"/>
                <w:lang w:val="da-DK"/>
              </w:rPr>
              <w:t xml:space="preserve"> </w:t>
            </w:r>
            <w:r w:rsidRPr="009D454B">
              <w:rPr>
                <w:sz w:val="24"/>
                <w:lang w:val="da-DK"/>
              </w:rPr>
              <w:t>kilder</w:t>
            </w:r>
            <w:r w:rsidRPr="009D454B">
              <w:rPr>
                <w:spacing w:val="-7"/>
                <w:sz w:val="24"/>
                <w:lang w:val="da-DK"/>
              </w:rPr>
              <w:t xml:space="preserve"> </w:t>
            </w:r>
            <w:r w:rsidRPr="009D454B">
              <w:rPr>
                <w:sz w:val="24"/>
                <w:lang w:val="da-DK"/>
              </w:rPr>
              <w:t>skal</w:t>
            </w:r>
            <w:r w:rsidRPr="009D454B">
              <w:rPr>
                <w:spacing w:val="-8"/>
                <w:sz w:val="24"/>
                <w:lang w:val="da-DK"/>
              </w:rPr>
              <w:t xml:space="preserve"> </w:t>
            </w:r>
            <w:r w:rsidRPr="009D454B">
              <w:rPr>
                <w:sz w:val="24"/>
                <w:lang w:val="da-DK"/>
              </w:rPr>
              <w:t xml:space="preserve">det ved afslutning af behandlingen sikres, at ingen strålekilder er efterladt i patienten. Til det formål skal det med måleinstrument kontrolleres, at alle anvendte strålekilder er sikret i afskærmningen, og der skal foretages en kontrolmåling over det behandlede område på patienten. </w:t>
            </w:r>
            <w:r>
              <w:rPr>
                <w:sz w:val="24"/>
              </w:rPr>
              <w:t xml:space="preserve">Den </w:t>
            </w:r>
            <w:proofErr w:type="spellStart"/>
            <w:r>
              <w:rPr>
                <w:sz w:val="24"/>
              </w:rPr>
              <w:t>udførte</w:t>
            </w:r>
            <w:proofErr w:type="spellEnd"/>
            <w:r>
              <w:rPr>
                <w:sz w:val="24"/>
              </w:rPr>
              <w:t xml:space="preserve"> </w:t>
            </w:r>
            <w:proofErr w:type="spellStart"/>
            <w:r>
              <w:rPr>
                <w:sz w:val="24"/>
              </w:rPr>
              <w:t>kontrolmåling</w:t>
            </w:r>
            <w:proofErr w:type="spellEnd"/>
            <w:r>
              <w:rPr>
                <w:sz w:val="24"/>
              </w:rPr>
              <w:t xml:space="preserve"> </w:t>
            </w:r>
            <w:proofErr w:type="spellStart"/>
            <w:r>
              <w:rPr>
                <w:sz w:val="24"/>
              </w:rPr>
              <w:t>af</w:t>
            </w:r>
            <w:proofErr w:type="spellEnd"/>
            <w:r>
              <w:rPr>
                <w:sz w:val="24"/>
              </w:rPr>
              <w:t xml:space="preserve"> </w:t>
            </w:r>
            <w:proofErr w:type="spellStart"/>
            <w:r>
              <w:rPr>
                <w:sz w:val="24"/>
              </w:rPr>
              <w:t>patienten</w:t>
            </w:r>
            <w:proofErr w:type="spellEnd"/>
            <w:r>
              <w:rPr>
                <w:sz w:val="24"/>
              </w:rPr>
              <w:t xml:space="preserve"> </w:t>
            </w:r>
            <w:proofErr w:type="spellStart"/>
            <w:r>
              <w:rPr>
                <w:sz w:val="24"/>
              </w:rPr>
              <w:t>skal</w:t>
            </w:r>
            <w:proofErr w:type="spellEnd"/>
            <w:r>
              <w:rPr>
                <w:sz w:val="24"/>
              </w:rPr>
              <w:t xml:space="preserve"> </w:t>
            </w:r>
            <w:proofErr w:type="spellStart"/>
            <w:r>
              <w:rPr>
                <w:sz w:val="24"/>
              </w:rPr>
              <w:t>dokumenteres</w:t>
            </w:r>
            <w:proofErr w:type="spellEnd"/>
            <w:r>
              <w:rPr>
                <w:sz w:val="24"/>
              </w:rPr>
              <w:t xml:space="preserve"> </w:t>
            </w:r>
            <w:proofErr w:type="spellStart"/>
            <w:r>
              <w:rPr>
                <w:sz w:val="24"/>
              </w:rPr>
              <w:t>skriftligt</w:t>
            </w:r>
            <w:proofErr w:type="spellEnd"/>
            <w:r>
              <w:rPr>
                <w:sz w:val="24"/>
              </w:rPr>
              <w:t>.</w:t>
            </w:r>
          </w:p>
        </w:tc>
      </w:tr>
      <w:tr w:rsidR="00246F22" w14:paraId="729BB1E0" w14:textId="77777777">
        <w:trPr>
          <w:trHeight w:val="517"/>
        </w:trPr>
        <w:tc>
          <w:tcPr>
            <w:tcW w:w="330" w:type="dxa"/>
          </w:tcPr>
          <w:p w14:paraId="1C650F9D" w14:textId="77777777" w:rsidR="00246F22" w:rsidRDefault="001B33BA">
            <w:pPr>
              <w:pStyle w:val="TableParagraph"/>
              <w:spacing w:before="201"/>
              <w:ind w:left="35" w:right="84"/>
              <w:jc w:val="center"/>
              <w:rPr>
                <w:b/>
                <w:sz w:val="24"/>
              </w:rPr>
            </w:pPr>
            <w:r>
              <w:rPr>
                <w:b/>
                <w:spacing w:val="-5"/>
                <w:sz w:val="24"/>
              </w:rPr>
              <w:t>3.</w:t>
            </w:r>
          </w:p>
        </w:tc>
        <w:tc>
          <w:tcPr>
            <w:tcW w:w="9937" w:type="dxa"/>
            <w:gridSpan w:val="3"/>
          </w:tcPr>
          <w:p w14:paraId="6C14BCCB" w14:textId="77777777" w:rsidR="00246F22" w:rsidRDefault="001B33BA">
            <w:pPr>
              <w:pStyle w:val="TableParagraph"/>
              <w:spacing w:before="201"/>
              <w:ind w:left="100"/>
              <w:rPr>
                <w:b/>
                <w:sz w:val="24"/>
              </w:rPr>
            </w:pPr>
            <w:proofErr w:type="spellStart"/>
            <w:r>
              <w:rPr>
                <w:b/>
                <w:sz w:val="24"/>
              </w:rPr>
              <w:t>Anlæg</w:t>
            </w:r>
            <w:proofErr w:type="spellEnd"/>
            <w:r>
              <w:rPr>
                <w:b/>
                <w:spacing w:val="-3"/>
                <w:sz w:val="24"/>
              </w:rPr>
              <w:t xml:space="preserve"> </w:t>
            </w:r>
            <w:proofErr w:type="spellStart"/>
            <w:r>
              <w:rPr>
                <w:b/>
                <w:sz w:val="24"/>
              </w:rPr>
              <w:t>til</w:t>
            </w:r>
            <w:proofErr w:type="spellEnd"/>
            <w:r>
              <w:rPr>
                <w:b/>
                <w:spacing w:val="-2"/>
                <w:sz w:val="24"/>
              </w:rPr>
              <w:t xml:space="preserve"> </w:t>
            </w:r>
            <w:proofErr w:type="spellStart"/>
            <w:r>
              <w:rPr>
                <w:b/>
                <w:spacing w:val="-2"/>
                <w:sz w:val="24"/>
              </w:rPr>
              <w:t>blodbestråling</w:t>
            </w:r>
            <w:proofErr w:type="spellEnd"/>
          </w:p>
        </w:tc>
      </w:tr>
      <w:tr w:rsidR="00246F22" w14:paraId="7453267D" w14:textId="77777777">
        <w:trPr>
          <w:trHeight w:val="344"/>
        </w:trPr>
        <w:tc>
          <w:tcPr>
            <w:tcW w:w="330" w:type="dxa"/>
          </w:tcPr>
          <w:p w14:paraId="5A03E193" w14:textId="77777777" w:rsidR="00246F22" w:rsidRDefault="00246F22">
            <w:pPr>
              <w:pStyle w:val="TableParagraph"/>
              <w:spacing w:before="0"/>
            </w:pPr>
          </w:p>
        </w:tc>
        <w:tc>
          <w:tcPr>
            <w:tcW w:w="490" w:type="dxa"/>
          </w:tcPr>
          <w:p w14:paraId="61F1A056" w14:textId="77777777" w:rsidR="00246F22" w:rsidRDefault="001B33BA">
            <w:pPr>
              <w:pStyle w:val="TableParagraph"/>
              <w:spacing w:before="29"/>
              <w:ind w:right="29"/>
              <w:jc w:val="right"/>
              <w:rPr>
                <w:i/>
                <w:sz w:val="24"/>
              </w:rPr>
            </w:pPr>
            <w:r>
              <w:rPr>
                <w:i/>
                <w:spacing w:val="-4"/>
                <w:sz w:val="24"/>
              </w:rPr>
              <w:t>3.1.</w:t>
            </w:r>
          </w:p>
        </w:tc>
        <w:tc>
          <w:tcPr>
            <w:tcW w:w="9447" w:type="dxa"/>
            <w:gridSpan w:val="2"/>
          </w:tcPr>
          <w:p w14:paraId="0DA0FE94" w14:textId="77777777" w:rsidR="00246F22" w:rsidRDefault="001B33BA">
            <w:pPr>
              <w:pStyle w:val="TableParagraph"/>
              <w:spacing w:before="29"/>
              <w:ind w:left="30"/>
              <w:rPr>
                <w:i/>
                <w:sz w:val="24"/>
              </w:rPr>
            </w:pPr>
            <w:proofErr w:type="spellStart"/>
            <w:r>
              <w:rPr>
                <w:i/>
                <w:sz w:val="24"/>
              </w:rPr>
              <w:t>Indretning</w:t>
            </w:r>
            <w:proofErr w:type="spellEnd"/>
            <w:r>
              <w:rPr>
                <w:i/>
                <w:spacing w:val="-11"/>
                <w:sz w:val="24"/>
              </w:rPr>
              <w:t xml:space="preserve"> </w:t>
            </w:r>
            <w:proofErr w:type="spellStart"/>
            <w:r>
              <w:rPr>
                <w:i/>
                <w:spacing w:val="-4"/>
                <w:sz w:val="24"/>
              </w:rPr>
              <w:t>m.v</w:t>
            </w:r>
            <w:proofErr w:type="spellEnd"/>
            <w:r>
              <w:rPr>
                <w:i/>
                <w:spacing w:val="-4"/>
                <w:sz w:val="24"/>
              </w:rPr>
              <w:t>.</w:t>
            </w:r>
          </w:p>
        </w:tc>
      </w:tr>
      <w:tr w:rsidR="00246F22" w:rsidRPr="00B92FDE" w14:paraId="354E3457" w14:textId="77777777">
        <w:trPr>
          <w:trHeight w:val="344"/>
        </w:trPr>
        <w:tc>
          <w:tcPr>
            <w:tcW w:w="330" w:type="dxa"/>
          </w:tcPr>
          <w:p w14:paraId="34F8887D" w14:textId="77777777" w:rsidR="00246F22" w:rsidRDefault="00246F22">
            <w:pPr>
              <w:pStyle w:val="TableParagraph"/>
              <w:spacing w:before="0"/>
            </w:pPr>
          </w:p>
        </w:tc>
        <w:tc>
          <w:tcPr>
            <w:tcW w:w="490" w:type="dxa"/>
          </w:tcPr>
          <w:p w14:paraId="3D98FFA6" w14:textId="77777777" w:rsidR="00246F22" w:rsidRDefault="00246F22">
            <w:pPr>
              <w:pStyle w:val="TableParagraph"/>
              <w:spacing w:before="0"/>
            </w:pPr>
          </w:p>
        </w:tc>
        <w:tc>
          <w:tcPr>
            <w:tcW w:w="660" w:type="dxa"/>
          </w:tcPr>
          <w:p w14:paraId="31944DC9" w14:textId="77777777" w:rsidR="00246F22" w:rsidRDefault="001B33BA">
            <w:pPr>
              <w:pStyle w:val="TableParagraph"/>
              <w:spacing w:before="29"/>
              <w:ind w:left="30"/>
              <w:rPr>
                <w:sz w:val="24"/>
              </w:rPr>
            </w:pPr>
            <w:r>
              <w:rPr>
                <w:spacing w:val="-2"/>
                <w:sz w:val="24"/>
              </w:rPr>
              <w:t>3.1.1.</w:t>
            </w:r>
          </w:p>
        </w:tc>
        <w:tc>
          <w:tcPr>
            <w:tcW w:w="8787" w:type="dxa"/>
          </w:tcPr>
          <w:p w14:paraId="2178E0A1" w14:textId="77777777" w:rsidR="00246F22" w:rsidRPr="009D454B" w:rsidRDefault="001B33BA">
            <w:pPr>
              <w:pStyle w:val="TableParagraph"/>
              <w:spacing w:before="29"/>
              <w:ind w:left="90"/>
              <w:rPr>
                <w:sz w:val="24"/>
                <w:lang w:val="da-DK"/>
              </w:rPr>
            </w:pPr>
            <w:r w:rsidRPr="009D454B">
              <w:rPr>
                <w:sz w:val="24"/>
                <w:lang w:val="da-DK"/>
              </w:rPr>
              <w:t>Anlægget</w:t>
            </w:r>
            <w:r w:rsidRPr="009D454B">
              <w:rPr>
                <w:spacing w:val="-5"/>
                <w:sz w:val="24"/>
                <w:lang w:val="da-DK"/>
              </w:rPr>
              <w:t xml:space="preserve"> </w:t>
            </w:r>
            <w:r w:rsidRPr="009D454B">
              <w:rPr>
                <w:sz w:val="24"/>
                <w:lang w:val="da-DK"/>
              </w:rPr>
              <w:t>skal</w:t>
            </w:r>
            <w:r w:rsidRPr="009D454B">
              <w:rPr>
                <w:spacing w:val="-3"/>
                <w:sz w:val="24"/>
                <w:lang w:val="da-DK"/>
              </w:rPr>
              <w:t xml:space="preserve"> </w:t>
            </w:r>
            <w:r w:rsidRPr="009D454B">
              <w:rPr>
                <w:sz w:val="24"/>
                <w:lang w:val="da-DK"/>
              </w:rPr>
              <w:t>være</w:t>
            </w:r>
            <w:r w:rsidRPr="009D454B">
              <w:rPr>
                <w:spacing w:val="-2"/>
                <w:sz w:val="24"/>
                <w:lang w:val="da-DK"/>
              </w:rPr>
              <w:t xml:space="preserve"> </w:t>
            </w:r>
            <w:r w:rsidRPr="009D454B">
              <w:rPr>
                <w:sz w:val="24"/>
                <w:lang w:val="da-DK"/>
              </w:rPr>
              <w:t>brand-</w:t>
            </w:r>
            <w:r w:rsidRPr="009D454B">
              <w:rPr>
                <w:spacing w:val="-2"/>
                <w:sz w:val="24"/>
                <w:lang w:val="da-DK"/>
              </w:rPr>
              <w:t xml:space="preserve"> </w:t>
            </w:r>
            <w:r w:rsidRPr="009D454B">
              <w:rPr>
                <w:sz w:val="24"/>
                <w:lang w:val="da-DK"/>
              </w:rPr>
              <w:t>og</w:t>
            </w:r>
            <w:r w:rsidRPr="009D454B">
              <w:rPr>
                <w:spacing w:val="-2"/>
                <w:sz w:val="24"/>
                <w:lang w:val="da-DK"/>
              </w:rPr>
              <w:t xml:space="preserve"> sammenstyrtningssikret.</w:t>
            </w:r>
          </w:p>
        </w:tc>
      </w:tr>
      <w:tr w:rsidR="00246F22" w:rsidRPr="00B92FDE" w14:paraId="17CCC335" w14:textId="77777777">
        <w:trPr>
          <w:trHeight w:val="593"/>
        </w:trPr>
        <w:tc>
          <w:tcPr>
            <w:tcW w:w="330" w:type="dxa"/>
          </w:tcPr>
          <w:p w14:paraId="143ABBC2" w14:textId="77777777" w:rsidR="00246F22" w:rsidRPr="009D454B" w:rsidRDefault="00246F22">
            <w:pPr>
              <w:pStyle w:val="TableParagraph"/>
              <w:spacing w:before="0"/>
              <w:rPr>
                <w:lang w:val="da-DK"/>
              </w:rPr>
            </w:pPr>
          </w:p>
        </w:tc>
        <w:tc>
          <w:tcPr>
            <w:tcW w:w="490" w:type="dxa"/>
          </w:tcPr>
          <w:p w14:paraId="2C41C643" w14:textId="77777777" w:rsidR="00246F22" w:rsidRPr="009D454B" w:rsidRDefault="00246F22">
            <w:pPr>
              <w:pStyle w:val="TableParagraph"/>
              <w:spacing w:before="0"/>
              <w:rPr>
                <w:lang w:val="da-DK"/>
              </w:rPr>
            </w:pPr>
          </w:p>
        </w:tc>
        <w:tc>
          <w:tcPr>
            <w:tcW w:w="660" w:type="dxa"/>
          </w:tcPr>
          <w:p w14:paraId="725FC86F" w14:textId="77777777" w:rsidR="00246F22" w:rsidRDefault="001B33BA">
            <w:pPr>
              <w:pStyle w:val="TableParagraph"/>
              <w:spacing w:before="29"/>
              <w:ind w:left="30"/>
              <w:rPr>
                <w:sz w:val="24"/>
              </w:rPr>
            </w:pPr>
            <w:r>
              <w:rPr>
                <w:spacing w:val="-2"/>
                <w:sz w:val="24"/>
              </w:rPr>
              <w:t>3.1.2.</w:t>
            </w:r>
          </w:p>
        </w:tc>
        <w:tc>
          <w:tcPr>
            <w:tcW w:w="8787" w:type="dxa"/>
          </w:tcPr>
          <w:p w14:paraId="5F995132" w14:textId="77777777" w:rsidR="00246F22" w:rsidRPr="009D454B" w:rsidRDefault="001B33BA">
            <w:pPr>
              <w:pStyle w:val="TableParagraph"/>
              <w:spacing w:before="13" w:line="280" w:lineRule="atLeast"/>
              <w:ind w:left="90" w:right="79"/>
              <w:rPr>
                <w:sz w:val="24"/>
                <w:lang w:val="da-DK"/>
              </w:rPr>
            </w:pPr>
            <w:r w:rsidRPr="009D454B">
              <w:rPr>
                <w:sz w:val="24"/>
                <w:lang w:val="da-DK"/>
              </w:rPr>
              <w:t>Anlægget</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være</w:t>
            </w:r>
            <w:r w:rsidRPr="009D454B">
              <w:rPr>
                <w:spacing w:val="-3"/>
                <w:sz w:val="24"/>
                <w:lang w:val="da-DK"/>
              </w:rPr>
              <w:t xml:space="preserve"> </w:t>
            </w:r>
            <w:r w:rsidRPr="009D454B">
              <w:rPr>
                <w:sz w:val="24"/>
                <w:lang w:val="da-DK"/>
              </w:rPr>
              <w:t>forsynet</w:t>
            </w:r>
            <w:r w:rsidRPr="009D454B">
              <w:rPr>
                <w:spacing w:val="-3"/>
                <w:sz w:val="24"/>
                <w:lang w:val="da-DK"/>
              </w:rPr>
              <w:t xml:space="preserve"> </w:t>
            </w:r>
            <w:r w:rsidRPr="009D454B">
              <w:rPr>
                <w:sz w:val="24"/>
                <w:lang w:val="da-DK"/>
              </w:rPr>
              <w:t>med</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anordning,</w:t>
            </w:r>
            <w:r w:rsidRPr="009D454B">
              <w:rPr>
                <w:spacing w:val="-3"/>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udsender</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akustisk</w:t>
            </w:r>
            <w:r w:rsidRPr="009D454B">
              <w:rPr>
                <w:spacing w:val="-3"/>
                <w:sz w:val="24"/>
                <w:lang w:val="da-DK"/>
              </w:rPr>
              <w:t xml:space="preserve"> </w:t>
            </w:r>
            <w:r w:rsidRPr="009D454B">
              <w:rPr>
                <w:sz w:val="24"/>
                <w:lang w:val="da-DK"/>
              </w:rPr>
              <w:t>alarm</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tilfælde af forhøjet dosishastighed.</w:t>
            </w:r>
          </w:p>
        </w:tc>
      </w:tr>
    </w:tbl>
    <w:p w14:paraId="25698C24" w14:textId="77777777" w:rsidR="00246F22" w:rsidRPr="009D454B" w:rsidRDefault="00246F22">
      <w:pPr>
        <w:spacing w:line="280" w:lineRule="atLeast"/>
        <w:rPr>
          <w:sz w:val="24"/>
          <w:lang w:val="da-DK"/>
        </w:rPr>
        <w:sectPr w:rsidR="00246F22" w:rsidRPr="009D454B">
          <w:pgSz w:w="11910" w:h="16840"/>
          <w:pgMar w:top="1600" w:right="700" w:bottom="840" w:left="700" w:header="0" w:footer="652" w:gutter="0"/>
          <w:cols w:space="708"/>
        </w:sectPr>
      </w:pPr>
    </w:p>
    <w:p w14:paraId="5D320A48" w14:textId="77777777" w:rsidR="00246F22" w:rsidRPr="009D454B" w:rsidRDefault="00246F22">
      <w:pPr>
        <w:pStyle w:val="Brdtekst"/>
        <w:spacing w:before="0"/>
        <w:ind w:left="0"/>
        <w:rPr>
          <w:sz w:val="26"/>
          <w:lang w:val="da-DK"/>
        </w:rPr>
      </w:pPr>
    </w:p>
    <w:p w14:paraId="63C157C0" w14:textId="77777777" w:rsidR="00246F22" w:rsidRPr="009D454B" w:rsidRDefault="001B33BA">
      <w:pPr>
        <w:spacing w:before="224"/>
        <w:ind w:left="2739"/>
        <w:rPr>
          <w:b/>
          <w:sz w:val="24"/>
          <w:lang w:val="da-DK"/>
        </w:rPr>
      </w:pPr>
      <w:bookmarkStart w:id="143" w:name="Bilag_13_-_Krav_til_anlæg_til_brug_af_åb"/>
      <w:bookmarkEnd w:id="143"/>
      <w:r w:rsidRPr="009D454B">
        <w:rPr>
          <w:b/>
          <w:sz w:val="24"/>
          <w:lang w:val="da-DK"/>
        </w:rPr>
        <w:t>Krav</w:t>
      </w:r>
      <w:r w:rsidRPr="009D454B">
        <w:rPr>
          <w:b/>
          <w:spacing w:val="-1"/>
          <w:sz w:val="24"/>
          <w:lang w:val="da-DK"/>
        </w:rPr>
        <w:t xml:space="preserve"> </w:t>
      </w:r>
      <w:r w:rsidRPr="009D454B">
        <w:rPr>
          <w:b/>
          <w:sz w:val="24"/>
          <w:lang w:val="da-DK"/>
        </w:rPr>
        <w:t>til anlæg</w:t>
      </w:r>
      <w:r w:rsidRPr="009D454B">
        <w:rPr>
          <w:b/>
          <w:spacing w:val="-1"/>
          <w:sz w:val="24"/>
          <w:lang w:val="da-DK"/>
        </w:rPr>
        <w:t xml:space="preserve"> </w:t>
      </w:r>
      <w:r w:rsidRPr="009D454B">
        <w:rPr>
          <w:b/>
          <w:sz w:val="24"/>
          <w:lang w:val="da-DK"/>
        </w:rPr>
        <w:t>til brug</w:t>
      </w:r>
      <w:r w:rsidRPr="009D454B">
        <w:rPr>
          <w:b/>
          <w:spacing w:val="-1"/>
          <w:sz w:val="24"/>
          <w:lang w:val="da-DK"/>
        </w:rPr>
        <w:t xml:space="preserve"> </w:t>
      </w:r>
      <w:r w:rsidRPr="009D454B">
        <w:rPr>
          <w:b/>
          <w:sz w:val="24"/>
          <w:lang w:val="da-DK"/>
        </w:rPr>
        <w:t>af</w:t>
      </w:r>
      <w:r w:rsidRPr="009D454B">
        <w:rPr>
          <w:b/>
          <w:spacing w:val="-1"/>
          <w:sz w:val="24"/>
          <w:lang w:val="da-DK"/>
        </w:rPr>
        <w:t xml:space="preserve"> </w:t>
      </w:r>
      <w:r w:rsidRPr="009D454B">
        <w:rPr>
          <w:b/>
          <w:sz w:val="24"/>
          <w:lang w:val="da-DK"/>
        </w:rPr>
        <w:t xml:space="preserve">åbne radioaktive </w:t>
      </w:r>
      <w:r w:rsidRPr="009D454B">
        <w:rPr>
          <w:b/>
          <w:spacing w:val="-2"/>
          <w:sz w:val="24"/>
          <w:lang w:val="da-DK"/>
        </w:rPr>
        <w:t>kilder</w:t>
      </w:r>
    </w:p>
    <w:p w14:paraId="0B505AA9" w14:textId="77777777" w:rsidR="00246F22" w:rsidRPr="009D454B" w:rsidRDefault="001B33BA">
      <w:pPr>
        <w:pStyle w:val="Overskrift1"/>
        <w:ind w:left="1576"/>
        <w:rPr>
          <w:lang w:val="da-DK"/>
        </w:rPr>
      </w:pPr>
      <w:r w:rsidRPr="009D454B">
        <w:rPr>
          <w:b w:val="0"/>
          <w:lang w:val="da-DK"/>
        </w:rPr>
        <w:br w:type="column"/>
      </w:r>
      <w:r w:rsidRPr="009D454B">
        <w:rPr>
          <w:lang w:val="da-DK"/>
        </w:rPr>
        <w:t xml:space="preserve">Bilag </w:t>
      </w:r>
      <w:r w:rsidRPr="009D454B">
        <w:rPr>
          <w:spacing w:val="-5"/>
          <w:lang w:val="da-DK"/>
        </w:rPr>
        <w:t>13</w:t>
      </w:r>
    </w:p>
    <w:p w14:paraId="24B2CD2E" w14:textId="77777777" w:rsidR="00246F22" w:rsidRPr="009D454B" w:rsidRDefault="00246F22">
      <w:pPr>
        <w:rPr>
          <w:lang w:val="da-DK"/>
        </w:rPr>
        <w:sectPr w:rsidR="00246F22" w:rsidRPr="009D454B">
          <w:pgSz w:w="11910" w:h="16840"/>
          <w:pgMar w:top="1320" w:right="700" w:bottom="1382" w:left="700" w:header="0" w:footer="652" w:gutter="0"/>
          <w:cols w:num="2" w:space="708" w:equalWidth="0">
            <w:col w:w="7767" w:space="40"/>
            <w:col w:w="2703"/>
          </w:cols>
        </w:sectPr>
      </w:pPr>
    </w:p>
    <w:p w14:paraId="7A7611A2" w14:textId="77777777" w:rsidR="00246F22" w:rsidRPr="009D454B" w:rsidRDefault="00246F22">
      <w:pPr>
        <w:pStyle w:val="Brdtekst"/>
        <w:spacing w:before="10"/>
        <w:ind w:left="0"/>
        <w:rPr>
          <w:b/>
          <w:sz w:val="8"/>
          <w:lang w:val="da-DK"/>
        </w:rPr>
      </w:pPr>
    </w:p>
    <w:p w14:paraId="1E8F6F56" w14:textId="77777777" w:rsidR="00246F22" w:rsidRPr="009D454B" w:rsidRDefault="001B33BA">
      <w:pPr>
        <w:pStyle w:val="Brdtekst"/>
        <w:spacing w:before="90" w:line="249" w:lineRule="auto"/>
        <w:rPr>
          <w:lang w:val="da-DK"/>
        </w:rPr>
      </w:pPr>
      <w:r w:rsidRPr="009D454B">
        <w:rPr>
          <w:lang w:val="da-DK"/>
        </w:rPr>
        <w:t>For brug af åbne radioaktive kilder, der er omfattet af krav om tilladelse eller underretning, og som skal</w:t>
      </w:r>
      <w:r w:rsidRPr="009D454B">
        <w:rPr>
          <w:spacing w:val="40"/>
          <w:lang w:val="da-DK"/>
        </w:rPr>
        <w:t xml:space="preserve"> </w:t>
      </w:r>
      <w:r w:rsidRPr="009D454B">
        <w:rPr>
          <w:lang w:val="da-DK"/>
        </w:rPr>
        <w:t>foregå i anlæg i henhold til § 64, stk. 1, gælder følgende krav til indretning af anlæg.</w:t>
      </w:r>
    </w:p>
    <w:p w14:paraId="7FAEF6E7" w14:textId="77777777" w:rsidR="00246F22" w:rsidRPr="009D454B" w:rsidRDefault="00246F22">
      <w:pPr>
        <w:pStyle w:val="Brdtekst"/>
        <w:spacing w:before="8"/>
        <w:ind w:left="0"/>
        <w:rPr>
          <w:sz w:val="25"/>
          <w:lang w:val="da-DK"/>
        </w:rPr>
      </w:pPr>
    </w:p>
    <w:tbl>
      <w:tblPr>
        <w:tblStyle w:val="TableNormal"/>
        <w:tblW w:w="0" w:type="auto"/>
        <w:tblInd w:w="107" w:type="dxa"/>
        <w:tblLayout w:type="fixed"/>
        <w:tblLook w:val="01E0" w:firstRow="1" w:lastRow="1" w:firstColumn="1" w:lastColumn="1" w:noHBand="0" w:noVBand="0"/>
      </w:tblPr>
      <w:tblGrid>
        <w:gridCol w:w="290"/>
        <w:gridCol w:w="460"/>
        <w:gridCol w:w="740"/>
        <w:gridCol w:w="976"/>
        <w:gridCol w:w="7759"/>
      </w:tblGrid>
      <w:tr w:rsidR="00246F22" w:rsidRPr="00B92FDE" w14:paraId="02546FB3" w14:textId="77777777">
        <w:trPr>
          <w:trHeight w:val="276"/>
        </w:trPr>
        <w:tc>
          <w:tcPr>
            <w:tcW w:w="290" w:type="dxa"/>
          </w:tcPr>
          <w:p w14:paraId="7642F2C0" w14:textId="77777777" w:rsidR="00246F22" w:rsidRDefault="001B33BA">
            <w:pPr>
              <w:pStyle w:val="TableParagraph"/>
              <w:spacing w:before="0" w:line="257" w:lineRule="exact"/>
              <w:ind w:left="50"/>
              <w:rPr>
                <w:b/>
                <w:sz w:val="24"/>
              </w:rPr>
            </w:pPr>
            <w:r>
              <w:rPr>
                <w:b/>
                <w:spacing w:val="-5"/>
                <w:sz w:val="24"/>
              </w:rPr>
              <w:t>1.</w:t>
            </w:r>
          </w:p>
        </w:tc>
        <w:tc>
          <w:tcPr>
            <w:tcW w:w="9935" w:type="dxa"/>
            <w:gridSpan w:val="4"/>
          </w:tcPr>
          <w:p w14:paraId="0167B341" w14:textId="77777777" w:rsidR="00246F22" w:rsidRPr="009D454B" w:rsidRDefault="001B33BA">
            <w:pPr>
              <w:pStyle w:val="TableParagraph"/>
              <w:spacing w:before="0" w:line="257" w:lineRule="exact"/>
              <w:ind w:left="60"/>
              <w:rPr>
                <w:b/>
                <w:sz w:val="24"/>
                <w:lang w:val="da-DK"/>
              </w:rPr>
            </w:pPr>
            <w:r w:rsidRPr="009D454B">
              <w:rPr>
                <w:b/>
                <w:sz w:val="24"/>
                <w:lang w:val="da-DK"/>
              </w:rPr>
              <w:t xml:space="preserve">Krav til anlæg i form af </w:t>
            </w:r>
            <w:r w:rsidRPr="009D454B">
              <w:rPr>
                <w:b/>
                <w:spacing w:val="-2"/>
                <w:sz w:val="24"/>
                <w:lang w:val="da-DK"/>
              </w:rPr>
              <w:t>isotoplaboratorier</w:t>
            </w:r>
          </w:p>
        </w:tc>
      </w:tr>
      <w:tr w:rsidR="00246F22" w14:paraId="6F64D700" w14:textId="77777777">
        <w:trPr>
          <w:trHeight w:val="287"/>
        </w:trPr>
        <w:tc>
          <w:tcPr>
            <w:tcW w:w="290" w:type="dxa"/>
          </w:tcPr>
          <w:p w14:paraId="7C4DEA82" w14:textId="77777777" w:rsidR="00246F22" w:rsidRPr="009D454B" w:rsidRDefault="00246F22">
            <w:pPr>
              <w:pStyle w:val="TableParagraph"/>
              <w:spacing w:before="0"/>
              <w:rPr>
                <w:sz w:val="20"/>
                <w:lang w:val="da-DK"/>
              </w:rPr>
            </w:pPr>
          </w:p>
        </w:tc>
        <w:tc>
          <w:tcPr>
            <w:tcW w:w="460" w:type="dxa"/>
          </w:tcPr>
          <w:p w14:paraId="542A89AD" w14:textId="77777777" w:rsidR="00246F22" w:rsidRDefault="001B33BA">
            <w:pPr>
              <w:pStyle w:val="TableParagraph"/>
              <w:spacing w:before="1" w:line="267" w:lineRule="exact"/>
              <w:ind w:left="60"/>
              <w:rPr>
                <w:i/>
                <w:sz w:val="24"/>
              </w:rPr>
            </w:pPr>
            <w:r>
              <w:rPr>
                <w:i/>
                <w:spacing w:val="-4"/>
                <w:sz w:val="24"/>
              </w:rPr>
              <w:t>1.1.</w:t>
            </w:r>
          </w:p>
        </w:tc>
        <w:tc>
          <w:tcPr>
            <w:tcW w:w="9475" w:type="dxa"/>
            <w:gridSpan w:val="3"/>
          </w:tcPr>
          <w:p w14:paraId="7EF09A85" w14:textId="77777777" w:rsidR="00246F22" w:rsidRDefault="001B33BA">
            <w:pPr>
              <w:pStyle w:val="TableParagraph"/>
              <w:spacing w:before="1" w:line="267" w:lineRule="exact"/>
              <w:ind w:left="40"/>
              <w:rPr>
                <w:i/>
                <w:sz w:val="24"/>
              </w:rPr>
            </w:pPr>
            <w:r>
              <w:rPr>
                <w:i/>
                <w:sz w:val="24"/>
              </w:rPr>
              <w:t>Type</w:t>
            </w:r>
            <w:r>
              <w:rPr>
                <w:i/>
                <w:spacing w:val="-9"/>
                <w:sz w:val="24"/>
              </w:rPr>
              <w:t xml:space="preserve"> </w:t>
            </w:r>
            <w:r>
              <w:rPr>
                <w:i/>
                <w:sz w:val="24"/>
              </w:rPr>
              <w:t>C</w:t>
            </w:r>
            <w:r>
              <w:rPr>
                <w:i/>
                <w:spacing w:val="-9"/>
                <w:sz w:val="24"/>
              </w:rPr>
              <w:t xml:space="preserve"> </w:t>
            </w:r>
            <w:proofErr w:type="spellStart"/>
            <w:r>
              <w:rPr>
                <w:i/>
                <w:spacing w:val="-2"/>
                <w:sz w:val="24"/>
              </w:rPr>
              <w:t>isotoplaboratorier</w:t>
            </w:r>
            <w:proofErr w:type="spellEnd"/>
          </w:p>
        </w:tc>
      </w:tr>
      <w:tr w:rsidR="00246F22" w14:paraId="1B8A68DC" w14:textId="77777777">
        <w:trPr>
          <w:trHeight w:val="1152"/>
        </w:trPr>
        <w:tc>
          <w:tcPr>
            <w:tcW w:w="290" w:type="dxa"/>
          </w:tcPr>
          <w:p w14:paraId="0A99106B" w14:textId="77777777" w:rsidR="00246F22" w:rsidRDefault="00246F22">
            <w:pPr>
              <w:pStyle w:val="TableParagraph"/>
              <w:spacing w:before="0"/>
            </w:pPr>
          </w:p>
        </w:tc>
        <w:tc>
          <w:tcPr>
            <w:tcW w:w="460" w:type="dxa"/>
          </w:tcPr>
          <w:p w14:paraId="2D177E43" w14:textId="77777777" w:rsidR="00246F22" w:rsidRDefault="00246F22">
            <w:pPr>
              <w:pStyle w:val="TableParagraph"/>
              <w:spacing w:before="0"/>
            </w:pPr>
          </w:p>
        </w:tc>
        <w:tc>
          <w:tcPr>
            <w:tcW w:w="740" w:type="dxa"/>
          </w:tcPr>
          <w:p w14:paraId="79539C50" w14:textId="77777777" w:rsidR="00246F22" w:rsidRDefault="001B33BA">
            <w:pPr>
              <w:pStyle w:val="TableParagraph"/>
              <w:spacing w:before="1"/>
              <w:ind w:left="40"/>
              <w:rPr>
                <w:sz w:val="24"/>
              </w:rPr>
            </w:pPr>
            <w:r>
              <w:rPr>
                <w:spacing w:val="-2"/>
                <w:sz w:val="24"/>
              </w:rPr>
              <w:t>1.1.1.</w:t>
            </w:r>
          </w:p>
        </w:tc>
        <w:tc>
          <w:tcPr>
            <w:tcW w:w="8735" w:type="dxa"/>
            <w:gridSpan w:val="2"/>
          </w:tcPr>
          <w:p w14:paraId="17A0B050" w14:textId="77777777" w:rsidR="00246F22" w:rsidRPr="009D454B" w:rsidRDefault="001B33BA">
            <w:pPr>
              <w:pStyle w:val="TableParagraph"/>
              <w:spacing w:before="1" w:line="249" w:lineRule="auto"/>
              <w:ind w:left="40"/>
              <w:rPr>
                <w:sz w:val="24"/>
                <w:lang w:val="da-DK"/>
              </w:rPr>
            </w:pPr>
            <w:r w:rsidRPr="009D454B">
              <w:rPr>
                <w:sz w:val="24"/>
                <w:lang w:val="da-DK"/>
              </w:rPr>
              <w:t>Anlægget skal være indrettet, så stråleudsættelsen af arbejdstagerne er mindst mulig, og risikoen</w:t>
            </w:r>
            <w:r w:rsidRPr="009D454B">
              <w:rPr>
                <w:spacing w:val="-4"/>
                <w:sz w:val="24"/>
                <w:lang w:val="da-DK"/>
              </w:rPr>
              <w:t xml:space="preserve"> </w:t>
            </w:r>
            <w:r w:rsidRPr="009D454B">
              <w:rPr>
                <w:sz w:val="24"/>
                <w:lang w:val="da-DK"/>
              </w:rPr>
              <w:t>for</w:t>
            </w:r>
            <w:r w:rsidRPr="009D454B">
              <w:rPr>
                <w:spacing w:val="-4"/>
                <w:sz w:val="24"/>
                <w:lang w:val="da-DK"/>
              </w:rPr>
              <w:t xml:space="preserve"> </w:t>
            </w:r>
            <w:r w:rsidRPr="009D454B">
              <w:rPr>
                <w:sz w:val="24"/>
                <w:lang w:val="da-DK"/>
              </w:rPr>
              <w:t>og</w:t>
            </w:r>
            <w:r w:rsidRPr="009D454B">
              <w:rPr>
                <w:spacing w:val="-4"/>
                <w:sz w:val="24"/>
                <w:lang w:val="da-DK"/>
              </w:rPr>
              <w:t xml:space="preserve"> </w:t>
            </w:r>
            <w:r w:rsidRPr="009D454B">
              <w:rPr>
                <w:sz w:val="24"/>
                <w:lang w:val="da-DK"/>
              </w:rPr>
              <w:t>konsekvensen</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utilsigtet</w:t>
            </w:r>
            <w:r w:rsidRPr="009D454B">
              <w:rPr>
                <w:spacing w:val="-4"/>
                <w:sz w:val="24"/>
                <w:lang w:val="da-DK"/>
              </w:rPr>
              <w:t xml:space="preserve"> </w:t>
            </w:r>
            <w:r w:rsidRPr="009D454B">
              <w:rPr>
                <w:sz w:val="24"/>
                <w:lang w:val="da-DK"/>
              </w:rPr>
              <w:t>bestråling</w:t>
            </w:r>
            <w:r w:rsidRPr="009D454B">
              <w:rPr>
                <w:spacing w:val="-4"/>
                <w:sz w:val="24"/>
                <w:lang w:val="da-DK"/>
              </w:rPr>
              <w:t xml:space="preserve"> </w:t>
            </w:r>
            <w:r w:rsidRPr="009D454B">
              <w:rPr>
                <w:sz w:val="24"/>
                <w:lang w:val="da-DK"/>
              </w:rPr>
              <w:t>minimeres.</w:t>
            </w:r>
            <w:r w:rsidRPr="009D454B">
              <w:rPr>
                <w:spacing w:val="-4"/>
                <w:sz w:val="24"/>
                <w:lang w:val="da-DK"/>
              </w:rPr>
              <w:t xml:space="preserve"> </w:t>
            </w:r>
            <w:r w:rsidRPr="009D454B">
              <w:rPr>
                <w:sz w:val="24"/>
                <w:lang w:val="da-DK"/>
              </w:rPr>
              <w:t>Der</w:t>
            </w:r>
            <w:r w:rsidRPr="009D454B">
              <w:rPr>
                <w:spacing w:val="-5"/>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være</w:t>
            </w:r>
            <w:r w:rsidRPr="009D454B">
              <w:rPr>
                <w:spacing w:val="-4"/>
                <w:sz w:val="24"/>
                <w:lang w:val="da-DK"/>
              </w:rPr>
              <w:t xml:space="preserve"> </w:t>
            </w:r>
            <w:proofErr w:type="spellStart"/>
            <w:r w:rsidRPr="009D454B">
              <w:rPr>
                <w:sz w:val="24"/>
                <w:lang w:val="da-DK"/>
              </w:rPr>
              <w:t>tilstrække</w:t>
            </w:r>
            <w:proofErr w:type="spellEnd"/>
            <w:r w:rsidRPr="009D454B">
              <w:rPr>
                <w:sz w:val="24"/>
                <w:lang w:val="da-DK"/>
              </w:rPr>
              <w:t>- lig plads til, at anvendelse af radioaktivt materiale kan foregå strålebeskyttelsesmæssigt</w:t>
            </w:r>
          </w:p>
          <w:p w14:paraId="0A989B4C" w14:textId="77777777" w:rsidR="00246F22" w:rsidRDefault="001B33BA">
            <w:pPr>
              <w:pStyle w:val="TableParagraph"/>
              <w:spacing w:before="3" w:line="267" w:lineRule="exact"/>
              <w:ind w:left="40"/>
              <w:rPr>
                <w:sz w:val="24"/>
              </w:rPr>
            </w:pPr>
            <w:proofErr w:type="spellStart"/>
            <w:r>
              <w:rPr>
                <w:spacing w:val="-2"/>
                <w:sz w:val="24"/>
              </w:rPr>
              <w:t>forsvarligt</w:t>
            </w:r>
            <w:proofErr w:type="spellEnd"/>
            <w:r>
              <w:rPr>
                <w:spacing w:val="-2"/>
                <w:sz w:val="24"/>
              </w:rPr>
              <w:t>.</w:t>
            </w:r>
          </w:p>
        </w:tc>
      </w:tr>
      <w:tr w:rsidR="00246F22" w:rsidRPr="00B92FDE" w14:paraId="2AB6A61C" w14:textId="77777777">
        <w:trPr>
          <w:trHeight w:val="576"/>
        </w:trPr>
        <w:tc>
          <w:tcPr>
            <w:tcW w:w="290" w:type="dxa"/>
          </w:tcPr>
          <w:p w14:paraId="27E586E1" w14:textId="77777777" w:rsidR="00246F22" w:rsidRDefault="00246F22">
            <w:pPr>
              <w:pStyle w:val="TableParagraph"/>
              <w:spacing w:before="0"/>
            </w:pPr>
          </w:p>
        </w:tc>
        <w:tc>
          <w:tcPr>
            <w:tcW w:w="460" w:type="dxa"/>
          </w:tcPr>
          <w:p w14:paraId="2B74401A" w14:textId="77777777" w:rsidR="00246F22" w:rsidRDefault="00246F22">
            <w:pPr>
              <w:pStyle w:val="TableParagraph"/>
              <w:spacing w:before="0"/>
            </w:pPr>
          </w:p>
        </w:tc>
        <w:tc>
          <w:tcPr>
            <w:tcW w:w="740" w:type="dxa"/>
          </w:tcPr>
          <w:p w14:paraId="25CC0189" w14:textId="77777777" w:rsidR="00246F22" w:rsidRDefault="001B33BA">
            <w:pPr>
              <w:pStyle w:val="TableParagraph"/>
              <w:spacing w:before="1"/>
              <w:ind w:left="40"/>
              <w:rPr>
                <w:sz w:val="24"/>
              </w:rPr>
            </w:pPr>
            <w:r>
              <w:rPr>
                <w:spacing w:val="-2"/>
                <w:sz w:val="24"/>
              </w:rPr>
              <w:t>1.1.2.</w:t>
            </w:r>
          </w:p>
        </w:tc>
        <w:tc>
          <w:tcPr>
            <w:tcW w:w="8735" w:type="dxa"/>
            <w:gridSpan w:val="2"/>
          </w:tcPr>
          <w:p w14:paraId="1E63A150" w14:textId="77777777" w:rsidR="00246F22" w:rsidRPr="009D454B" w:rsidRDefault="001B33BA">
            <w:pPr>
              <w:pStyle w:val="TableParagraph"/>
              <w:spacing w:before="1"/>
              <w:ind w:left="40"/>
              <w:rPr>
                <w:sz w:val="24"/>
                <w:lang w:val="da-DK"/>
              </w:rPr>
            </w:pPr>
            <w:r w:rsidRPr="009D454B">
              <w:rPr>
                <w:sz w:val="24"/>
                <w:lang w:val="da-DK"/>
              </w:rPr>
              <w:t>Anlægget</w:t>
            </w:r>
            <w:r w:rsidRPr="009D454B">
              <w:rPr>
                <w:spacing w:val="-3"/>
                <w:sz w:val="24"/>
                <w:lang w:val="da-DK"/>
              </w:rPr>
              <w:t xml:space="preserve"> </w:t>
            </w:r>
            <w:r w:rsidRPr="009D454B">
              <w:rPr>
                <w:sz w:val="24"/>
                <w:lang w:val="da-DK"/>
              </w:rPr>
              <w:t>skal</w:t>
            </w:r>
            <w:r w:rsidRPr="009D454B">
              <w:rPr>
                <w:spacing w:val="-3"/>
                <w:sz w:val="24"/>
                <w:lang w:val="da-DK"/>
              </w:rPr>
              <w:t xml:space="preserve"> </w:t>
            </w:r>
            <w:r w:rsidRPr="009D454B">
              <w:rPr>
                <w:sz w:val="24"/>
                <w:lang w:val="da-DK"/>
              </w:rPr>
              <w:t>være</w:t>
            </w:r>
            <w:r w:rsidRPr="009D454B">
              <w:rPr>
                <w:spacing w:val="-2"/>
                <w:sz w:val="24"/>
                <w:lang w:val="da-DK"/>
              </w:rPr>
              <w:t xml:space="preserve"> </w:t>
            </w:r>
            <w:r w:rsidRPr="009D454B">
              <w:rPr>
                <w:sz w:val="24"/>
                <w:lang w:val="da-DK"/>
              </w:rPr>
              <w:t>indrettet,</w:t>
            </w:r>
            <w:r w:rsidRPr="009D454B">
              <w:rPr>
                <w:spacing w:val="-1"/>
                <w:sz w:val="24"/>
                <w:lang w:val="da-DK"/>
              </w:rPr>
              <w:t xml:space="preserve"> </w:t>
            </w:r>
            <w:r w:rsidRPr="009D454B">
              <w:rPr>
                <w:sz w:val="24"/>
                <w:lang w:val="da-DK"/>
              </w:rPr>
              <w:t>så</w:t>
            </w:r>
            <w:r w:rsidRPr="009D454B">
              <w:rPr>
                <w:spacing w:val="-3"/>
                <w:sz w:val="24"/>
                <w:lang w:val="da-DK"/>
              </w:rPr>
              <w:t xml:space="preserve"> </w:t>
            </w:r>
            <w:r w:rsidRPr="009D454B">
              <w:rPr>
                <w:sz w:val="24"/>
                <w:lang w:val="da-DK"/>
              </w:rPr>
              <w:t>spredning</w:t>
            </w:r>
            <w:r w:rsidRPr="009D454B">
              <w:rPr>
                <w:spacing w:val="-3"/>
                <w:sz w:val="24"/>
                <w:lang w:val="da-DK"/>
              </w:rPr>
              <w:t xml:space="preserve"> </w:t>
            </w:r>
            <w:r w:rsidRPr="009D454B">
              <w:rPr>
                <w:sz w:val="24"/>
                <w:lang w:val="da-DK"/>
              </w:rPr>
              <w:t>af</w:t>
            </w:r>
            <w:r w:rsidRPr="009D454B">
              <w:rPr>
                <w:spacing w:val="-2"/>
                <w:sz w:val="24"/>
                <w:lang w:val="da-DK"/>
              </w:rPr>
              <w:t xml:space="preserve"> </w:t>
            </w:r>
            <w:r w:rsidRPr="009D454B">
              <w:rPr>
                <w:sz w:val="24"/>
                <w:lang w:val="da-DK"/>
              </w:rPr>
              <w:t>radioaktivt</w:t>
            </w:r>
            <w:r w:rsidRPr="009D454B">
              <w:rPr>
                <w:spacing w:val="-1"/>
                <w:sz w:val="24"/>
                <w:lang w:val="da-DK"/>
              </w:rPr>
              <w:t xml:space="preserve"> </w:t>
            </w:r>
            <w:r w:rsidRPr="009D454B">
              <w:rPr>
                <w:sz w:val="24"/>
                <w:lang w:val="da-DK"/>
              </w:rPr>
              <w:t>materiale</w:t>
            </w:r>
            <w:r w:rsidRPr="009D454B">
              <w:rPr>
                <w:spacing w:val="-2"/>
                <w:sz w:val="24"/>
                <w:lang w:val="da-DK"/>
              </w:rPr>
              <w:t xml:space="preserve"> </w:t>
            </w:r>
            <w:r w:rsidRPr="009D454B">
              <w:rPr>
                <w:sz w:val="24"/>
                <w:lang w:val="da-DK"/>
              </w:rPr>
              <w:t>til</w:t>
            </w:r>
            <w:r w:rsidRPr="009D454B">
              <w:rPr>
                <w:spacing w:val="-2"/>
                <w:sz w:val="24"/>
                <w:lang w:val="da-DK"/>
              </w:rPr>
              <w:t xml:space="preserve"> </w:t>
            </w:r>
            <w:r w:rsidRPr="009D454B">
              <w:rPr>
                <w:sz w:val="24"/>
                <w:lang w:val="da-DK"/>
              </w:rPr>
              <w:t>omgivelserne</w:t>
            </w:r>
            <w:r w:rsidRPr="009D454B">
              <w:rPr>
                <w:spacing w:val="-1"/>
                <w:sz w:val="24"/>
                <w:lang w:val="da-DK"/>
              </w:rPr>
              <w:t xml:space="preserve"> </w:t>
            </w:r>
            <w:r w:rsidRPr="009D454B">
              <w:rPr>
                <w:spacing w:val="-4"/>
                <w:sz w:val="24"/>
                <w:lang w:val="da-DK"/>
              </w:rPr>
              <w:t>for-</w:t>
            </w:r>
          </w:p>
          <w:p w14:paraId="6F304AE8" w14:textId="77777777" w:rsidR="00246F22" w:rsidRPr="009D454B" w:rsidRDefault="001B33BA">
            <w:pPr>
              <w:pStyle w:val="TableParagraph"/>
              <w:spacing w:before="12" w:line="267" w:lineRule="exact"/>
              <w:ind w:left="40"/>
              <w:rPr>
                <w:sz w:val="24"/>
                <w:lang w:val="da-DK"/>
              </w:rPr>
            </w:pPr>
            <w:r w:rsidRPr="009D454B">
              <w:rPr>
                <w:sz w:val="24"/>
                <w:lang w:val="da-DK"/>
              </w:rPr>
              <w:t>hindres</w:t>
            </w:r>
            <w:r w:rsidRPr="009D454B">
              <w:rPr>
                <w:spacing w:val="-1"/>
                <w:sz w:val="24"/>
                <w:lang w:val="da-DK"/>
              </w:rPr>
              <w:t xml:space="preserve"> </w:t>
            </w:r>
            <w:r w:rsidRPr="009D454B">
              <w:rPr>
                <w:sz w:val="24"/>
                <w:lang w:val="da-DK"/>
              </w:rPr>
              <w:t>så</w:t>
            </w:r>
            <w:r w:rsidRPr="009D454B">
              <w:rPr>
                <w:spacing w:val="-1"/>
                <w:sz w:val="24"/>
                <w:lang w:val="da-DK"/>
              </w:rPr>
              <w:t xml:space="preserve"> </w:t>
            </w:r>
            <w:r w:rsidRPr="009D454B">
              <w:rPr>
                <w:sz w:val="24"/>
                <w:lang w:val="da-DK"/>
              </w:rPr>
              <w:t xml:space="preserve">vidt det med rimelighed er </w:t>
            </w:r>
            <w:r w:rsidRPr="009D454B">
              <w:rPr>
                <w:spacing w:val="-2"/>
                <w:sz w:val="24"/>
                <w:lang w:val="da-DK"/>
              </w:rPr>
              <w:t>muligt.</w:t>
            </w:r>
          </w:p>
        </w:tc>
      </w:tr>
      <w:tr w:rsidR="00246F22" w:rsidRPr="00B92FDE" w14:paraId="36BECF65" w14:textId="77777777">
        <w:trPr>
          <w:trHeight w:val="576"/>
        </w:trPr>
        <w:tc>
          <w:tcPr>
            <w:tcW w:w="290" w:type="dxa"/>
          </w:tcPr>
          <w:p w14:paraId="3C0F5584" w14:textId="77777777" w:rsidR="00246F22" w:rsidRPr="009D454B" w:rsidRDefault="00246F22">
            <w:pPr>
              <w:pStyle w:val="TableParagraph"/>
              <w:spacing w:before="0"/>
              <w:rPr>
                <w:lang w:val="da-DK"/>
              </w:rPr>
            </w:pPr>
          </w:p>
        </w:tc>
        <w:tc>
          <w:tcPr>
            <w:tcW w:w="460" w:type="dxa"/>
          </w:tcPr>
          <w:p w14:paraId="33507E86" w14:textId="77777777" w:rsidR="00246F22" w:rsidRPr="009D454B" w:rsidRDefault="00246F22">
            <w:pPr>
              <w:pStyle w:val="TableParagraph"/>
              <w:spacing w:before="0"/>
              <w:rPr>
                <w:lang w:val="da-DK"/>
              </w:rPr>
            </w:pPr>
          </w:p>
        </w:tc>
        <w:tc>
          <w:tcPr>
            <w:tcW w:w="740" w:type="dxa"/>
          </w:tcPr>
          <w:p w14:paraId="32129ECA" w14:textId="77777777" w:rsidR="00246F22" w:rsidRDefault="001B33BA">
            <w:pPr>
              <w:pStyle w:val="TableParagraph"/>
              <w:spacing w:before="1"/>
              <w:ind w:left="40"/>
              <w:rPr>
                <w:sz w:val="24"/>
              </w:rPr>
            </w:pPr>
            <w:r>
              <w:rPr>
                <w:spacing w:val="-2"/>
                <w:sz w:val="24"/>
              </w:rPr>
              <w:t>1.1.3.</w:t>
            </w:r>
          </w:p>
        </w:tc>
        <w:tc>
          <w:tcPr>
            <w:tcW w:w="8735" w:type="dxa"/>
            <w:gridSpan w:val="2"/>
          </w:tcPr>
          <w:p w14:paraId="0F62897F" w14:textId="77777777" w:rsidR="00246F22" w:rsidRPr="009D454B" w:rsidRDefault="001B33BA">
            <w:pPr>
              <w:pStyle w:val="TableParagraph"/>
              <w:spacing w:before="1"/>
              <w:ind w:left="40"/>
              <w:rPr>
                <w:sz w:val="24"/>
                <w:lang w:val="da-DK"/>
              </w:rPr>
            </w:pPr>
            <w:r w:rsidRPr="009D454B">
              <w:rPr>
                <w:sz w:val="24"/>
                <w:lang w:val="da-DK"/>
              </w:rPr>
              <w:t>De</w:t>
            </w:r>
            <w:r w:rsidRPr="009D454B">
              <w:rPr>
                <w:spacing w:val="-2"/>
                <w:sz w:val="24"/>
                <w:lang w:val="da-DK"/>
              </w:rPr>
              <w:t xml:space="preserve"> </w:t>
            </w:r>
            <w:r w:rsidRPr="009D454B">
              <w:rPr>
                <w:sz w:val="24"/>
                <w:lang w:val="da-DK"/>
              </w:rPr>
              <w:t xml:space="preserve">områder og genstande i anlægget, der kan blive forurenet med radioaktivt </w:t>
            </w:r>
            <w:r w:rsidRPr="009D454B">
              <w:rPr>
                <w:spacing w:val="-2"/>
                <w:sz w:val="24"/>
                <w:lang w:val="da-DK"/>
              </w:rPr>
              <w:t>materiale,</w:t>
            </w:r>
          </w:p>
          <w:p w14:paraId="52418602" w14:textId="77777777" w:rsidR="00246F22" w:rsidRPr="009D454B" w:rsidRDefault="001B33BA">
            <w:pPr>
              <w:pStyle w:val="TableParagraph"/>
              <w:spacing w:before="12" w:line="267" w:lineRule="exact"/>
              <w:ind w:left="40"/>
              <w:rPr>
                <w:sz w:val="24"/>
                <w:lang w:val="da-DK"/>
              </w:rPr>
            </w:pPr>
            <w:r w:rsidRPr="009D454B">
              <w:rPr>
                <w:sz w:val="24"/>
                <w:lang w:val="da-DK"/>
              </w:rPr>
              <w:t>skal</w:t>
            </w:r>
            <w:r w:rsidRPr="009D454B">
              <w:rPr>
                <w:spacing w:val="-2"/>
                <w:sz w:val="24"/>
                <w:lang w:val="da-DK"/>
              </w:rPr>
              <w:t xml:space="preserve"> </w:t>
            </w:r>
            <w:r w:rsidRPr="009D454B">
              <w:rPr>
                <w:sz w:val="24"/>
                <w:lang w:val="da-DK"/>
              </w:rPr>
              <w:t>begrænses til et minimum</w:t>
            </w:r>
            <w:r w:rsidRPr="009D454B">
              <w:rPr>
                <w:spacing w:val="-1"/>
                <w:sz w:val="24"/>
                <w:lang w:val="da-DK"/>
              </w:rPr>
              <w:t xml:space="preserve"> </w:t>
            </w:r>
            <w:r w:rsidRPr="009D454B">
              <w:rPr>
                <w:sz w:val="24"/>
                <w:lang w:val="da-DK"/>
              </w:rPr>
              <w:t>og være lette at</w:t>
            </w:r>
            <w:r w:rsidRPr="009D454B">
              <w:rPr>
                <w:spacing w:val="-1"/>
                <w:sz w:val="24"/>
                <w:lang w:val="da-DK"/>
              </w:rPr>
              <w:t xml:space="preserve"> </w:t>
            </w:r>
            <w:r w:rsidRPr="009D454B">
              <w:rPr>
                <w:sz w:val="24"/>
                <w:lang w:val="da-DK"/>
              </w:rPr>
              <w:t xml:space="preserve">komme til at </w:t>
            </w:r>
            <w:r w:rsidRPr="009D454B">
              <w:rPr>
                <w:spacing w:val="-2"/>
                <w:sz w:val="24"/>
                <w:lang w:val="da-DK"/>
              </w:rPr>
              <w:t>rengøre.</w:t>
            </w:r>
          </w:p>
        </w:tc>
      </w:tr>
      <w:tr w:rsidR="00246F22" w:rsidRPr="00B92FDE" w14:paraId="5FE8CFBF" w14:textId="77777777">
        <w:trPr>
          <w:trHeight w:val="576"/>
        </w:trPr>
        <w:tc>
          <w:tcPr>
            <w:tcW w:w="290" w:type="dxa"/>
          </w:tcPr>
          <w:p w14:paraId="51273945" w14:textId="77777777" w:rsidR="00246F22" w:rsidRPr="009D454B" w:rsidRDefault="00246F22">
            <w:pPr>
              <w:pStyle w:val="TableParagraph"/>
              <w:spacing w:before="0"/>
              <w:rPr>
                <w:lang w:val="da-DK"/>
              </w:rPr>
            </w:pPr>
          </w:p>
        </w:tc>
        <w:tc>
          <w:tcPr>
            <w:tcW w:w="460" w:type="dxa"/>
          </w:tcPr>
          <w:p w14:paraId="68CCF543" w14:textId="77777777" w:rsidR="00246F22" w:rsidRPr="009D454B" w:rsidRDefault="00246F22">
            <w:pPr>
              <w:pStyle w:val="TableParagraph"/>
              <w:spacing w:before="0"/>
              <w:rPr>
                <w:lang w:val="da-DK"/>
              </w:rPr>
            </w:pPr>
          </w:p>
        </w:tc>
        <w:tc>
          <w:tcPr>
            <w:tcW w:w="740" w:type="dxa"/>
          </w:tcPr>
          <w:p w14:paraId="19EA0C72" w14:textId="77777777" w:rsidR="00246F22" w:rsidRDefault="001B33BA">
            <w:pPr>
              <w:pStyle w:val="TableParagraph"/>
              <w:spacing w:before="1"/>
              <w:ind w:left="40"/>
              <w:rPr>
                <w:sz w:val="24"/>
              </w:rPr>
            </w:pPr>
            <w:r>
              <w:rPr>
                <w:spacing w:val="-2"/>
                <w:sz w:val="24"/>
              </w:rPr>
              <w:t>1.1.4.</w:t>
            </w:r>
          </w:p>
        </w:tc>
        <w:tc>
          <w:tcPr>
            <w:tcW w:w="8735" w:type="dxa"/>
            <w:gridSpan w:val="2"/>
          </w:tcPr>
          <w:p w14:paraId="42EC239E" w14:textId="77777777" w:rsidR="00246F22" w:rsidRPr="009D454B" w:rsidRDefault="001B33BA">
            <w:pPr>
              <w:pStyle w:val="TableParagraph"/>
              <w:spacing w:before="1"/>
              <w:ind w:left="40"/>
              <w:rPr>
                <w:sz w:val="24"/>
                <w:lang w:val="da-DK"/>
              </w:rPr>
            </w:pPr>
            <w:r w:rsidRPr="009D454B">
              <w:rPr>
                <w:sz w:val="24"/>
                <w:lang w:val="da-DK"/>
              </w:rPr>
              <w:t>Alle</w:t>
            </w:r>
            <w:r w:rsidRPr="009D454B">
              <w:rPr>
                <w:spacing w:val="-2"/>
                <w:sz w:val="24"/>
                <w:lang w:val="da-DK"/>
              </w:rPr>
              <w:t xml:space="preserve"> </w:t>
            </w:r>
            <w:r w:rsidRPr="009D454B">
              <w:rPr>
                <w:sz w:val="24"/>
                <w:lang w:val="da-DK"/>
              </w:rPr>
              <w:t>overflader</w:t>
            </w:r>
            <w:r w:rsidRPr="009D454B">
              <w:rPr>
                <w:spacing w:val="-1"/>
                <w:sz w:val="24"/>
                <w:lang w:val="da-DK"/>
              </w:rPr>
              <w:t xml:space="preserve"> </w:t>
            </w:r>
            <w:r w:rsidRPr="009D454B">
              <w:rPr>
                <w:sz w:val="24"/>
                <w:lang w:val="da-DK"/>
              </w:rPr>
              <w:t>i</w:t>
            </w:r>
            <w:r w:rsidRPr="009D454B">
              <w:rPr>
                <w:spacing w:val="-1"/>
                <w:sz w:val="24"/>
                <w:lang w:val="da-DK"/>
              </w:rPr>
              <w:t xml:space="preserve"> </w:t>
            </w:r>
            <w:r w:rsidRPr="009D454B">
              <w:rPr>
                <w:sz w:val="24"/>
                <w:lang w:val="da-DK"/>
              </w:rPr>
              <w:t>anlægget</w:t>
            </w:r>
            <w:r w:rsidRPr="009D454B">
              <w:rPr>
                <w:spacing w:val="-1"/>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være</w:t>
            </w:r>
            <w:r w:rsidRPr="009D454B">
              <w:rPr>
                <w:spacing w:val="-1"/>
                <w:sz w:val="24"/>
                <w:lang w:val="da-DK"/>
              </w:rPr>
              <w:t xml:space="preserve"> </w:t>
            </w:r>
            <w:r w:rsidRPr="009D454B">
              <w:rPr>
                <w:sz w:val="24"/>
                <w:lang w:val="da-DK"/>
              </w:rPr>
              <w:t>af</w:t>
            </w:r>
            <w:r w:rsidRPr="009D454B">
              <w:rPr>
                <w:spacing w:val="-1"/>
                <w:sz w:val="24"/>
                <w:lang w:val="da-DK"/>
              </w:rPr>
              <w:t xml:space="preserve"> </w:t>
            </w:r>
            <w:r w:rsidRPr="009D454B">
              <w:rPr>
                <w:sz w:val="24"/>
                <w:lang w:val="da-DK"/>
              </w:rPr>
              <w:t>et</w:t>
            </w:r>
            <w:r w:rsidRPr="009D454B">
              <w:rPr>
                <w:spacing w:val="-1"/>
                <w:sz w:val="24"/>
                <w:lang w:val="da-DK"/>
              </w:rPr>
              <w:t xml:space="preserve"> </w:t>
            </w:r>
            <w:r w:rsidRPr="009D454B">
              <w:rPr>
                <w:sz w:val="24"/>
                <w:lang w:val="da-DK"/>
              </w:rPr>
              <w:t>sådant</w:t>
            </w:r>
            <w:r w:rsidRPr="009D454B">
              <w:rPr>
                <w:spacing w:val="-2"/>
                <w:sz w:val="24"/>
                <w:lang w:val="da-DK"/>
              </w:rPr>
              <w:t xml:space="preserve"> </w:t>
            </w:r>
            <w:r w:rsidRPr="009D454B">
              <w:rPr>
                <w:sz w:val="24"/>
                <w:lang w:val="da-DK"/>
              </w:rPr>
              <w:t>materiale</w:t>
            </w:r>
            <w:r w:rsidRPr="009D454B">
              <w:rPr>
                <w:spacing w:val="-1"/>
                <w:sz w:val="24"/>
                <w:lang w:val="da-DK"/>
              </w:rPr>
              <w:t xml:space="preserve"> </w:t>
            </w:r>
            <w:r w:rsidRPr="009D454B">
              <w:rPr>
                <w:sz w:val="24"/>
                <w:lang w:val="da-DK"/>
              </w:rPr>
              <w:t>og</w:t>
            </w:r>
            <w:r w:rsidRPr="009D454B">
              <w:rPr>
                <w:spacing w:val="-1"/>
                <w:sz w:val="24"/>
                <w:lang w:val="da-DK"/>
              </w:rPr>
              <w:t xml:space="preserve"> </w:t>
            </w:r>
            <w:r w:rsidRPr="009D454B">
              <w:rPr>
                <w:sz w:val="24"/>
                <w:lang w:val="da-DK"/>
              </w:rPr>
              <w:t>af</w:t>
            </w:r>
            <w:r w:rsidRPr="009D454B">
              <w:rPr>
                <w:spacing w:val="-1"/>
                <w:sz w:val="24"/>
                <w:lang w:val="da-DK"/>
              </w:rPr>
              <w:t xml:space="preserve"> </w:t>
            </w:r>
            <w:r w:rsidRPr="009D454B">
              <w:rPr>
                <w:sz w:val="24"/>
                <w:lang w:val="da-DK"/>
              </w:rPr>
              <w:t>en</w:t>
            </w:r>
            <w:r w:rsidRPr="009D454B">
              <w:rPr>
                <w:spacing w:val="-1"/>
                <w:sz w:val="24"/>
                <w:lang w:val="da-DK"/>
              </w:rPr>
              <w:t xml:space="preserve"> </w:t>
            </w:r>
            <w:r w:rsidRPr="009D454B">
              <w:rPr>
                <w:sz w:val="24"/>
                <w:lang w:val="da-DK"/>
              </w:rPr>
              <w:t>sådan</w:t>
            </w:r>
            <w:r w:rsidRPr="009D454B">
              <w:rPr>
                <w:spacing w:val="-2"/>
                <w:sz w:val="24"/>
                <w:lang w:val="da-DK"/>
              </w:rPr>
              <w:t xml:space="preserve"> </w:t>
            </w:r>
            <w:r w:rsidRPr="009D454B">
              <w:rPr>
                <w:sz w:val="24"/>
                <w:lang w:val="da-DK"/>
              </w:rPr>
              <w:t>udformning,</w:t>
            </w:r>
            <w:r w:rsidRPr="009D454B">
              <w:rPr>
                <w:spacing w:val="-1"/>
                <w:sz w:val="24"/>
                <w:lang w:val="da-DK"/>
              </w:rPr>
              <w:t xml:space="preserve"> </w:t>
            </w:r>
            <w:r w:rsidRPr="009D454B">
              <w:rPr>
                <w:spacing w:val="-5"/>
                <w:sz w:val="24"/>
                <w:lang w:val="da-DK"/>
              </w:rPr>
              <w:t>at</w:t>
            </w:r>
          </w:p>
          <w:p w14:paraId="781F32B2" w14:textId="77777777" w:rsidR="00246F22" w:rsidRPr="009D454B" w:rsidRDefault="001B33BA">
            <w:pPr>
              <w:pStyle w:val="TableParagraph"/>
              <w:spacing w:before="12" w:line="267" w:lineRule="exact"/>
              <w:ind w:left="40"/>
              <w:rPr>
                <w:sz w:val="24"/>
                <w:lang w:val="da-DK"/>
              </w:rPr>
            </w:pPr>
            <w:r w:rsidRPr="009D454B">
              <w:rPr>
                <w:sz w:val="24"/>
                <w:lang w:val="da-DK"/>
              </w:rPr>
              <w:t xml:space="preserve">de er lette at rengøre og ikke tilbageholder radioaktivt </w:t>
            </w:r>
            <w:r w:rsidRPr="009D454B">
              <w:rPr>
                <w:spacing w:val="-2"/>
                <w:sz w:val="24"/>
                <w:lang w:val="da-DK"/>
              </w:rPr>
              <w:t>materiale.</w:t>
            </w:r>
          </w:p>
        </w:tc>
      </w:tr>
      <w:tr w:rsidR="00246F22" w:rsidRPr="00B92FDE" w14:paraId="325EE0A1" w14:textId="77777777">
        <w:trPr>
          <w:trHeight w:val="287"/>
        </w:trPr>
        <w:tc>
          <w:tcPr>
            <w:tcW w:w="290" w:type="dxa"/>
          </w:tcPr>
          <w:p w14:paraId="0176C09C" w14:textId="77777777" w:rsidR="00246F22" w:rsidRPr="009D454B" w:rsidRDefault="00246F22">
            <w:pPr>
              <w:pStyle w:val="TableParagraph"/>
              <w:spacing w:before="0"/>
              <w:rPr>
                <w:sz w:val="20"/>
                <w:lang w:val="da-DK"/>
              </w:rPr>
            </w:pPr>
          </w:p>
        </w:tc>
        <w:tc>
          <w:tcPr>
            <w:tcW w:w="460" w:type="dxa"/>
          </w:tcPr>
          <w:p w14:paraId="43C7DB91" w14:textId="77777777" w:rsidR="00246F22" w:rsidRPr="009D454B" w:rsidRDefault="00246F22">
            <w:pPr>
              <w:pStyle w:val="TableParagraph"/>
              <w:spacing w:before="0"/>
              <w:rPr>
                <w:sz w:val="20"/>
                <w:lang w:val="da-DK"/>
              </w:rPr>
            </w:pPr>
          </w:p>
        </w:tc>
        <w:tc>
          <w:tcPr>
            <w:tcW w:w="740" w:type="dxa"/>
          </w:tcPr>
          <w:p w14:paraId="653F1AAC" w14:textId="77777777" w:rsidR="00246F22" w:rsidRDefault="001B33BA">
            <w:pPr>
              <w:pStyle w:val="TableParagraph"/>
              <w:spacing w:before="1" w:line="267" w:lineRule="exact"/>
              <w:ind w:left="40"/>
              <w:rPr>
                <w:sz w:val="24"/>
              </w:rPr>
            </w:pPr>
            <w:r>
              <w:rPr>
                <w:spacing w:val="-2"/>
                <w:sz w:val="24"/>
              </w:rPr>
              <w:t>1.1.5.</w:t>
            </w:r>
          </w:p>
        </w:tc>
        <w:tc>
          <w:tcPr>
            <w:tcW w:w="8735" w:type="dxa"/>
            <w:gridSpan w:val="2"/>
          </w:tcPr>
          <w:p w14:paraId="40EF2B5A" w14:textId="77777777" w:rsidR="00246F22" w:rsidRPr="009D454B" w:rsidRDefault="001B33BA">
            <w:pPr>
              <w:pStyle w:val="TableParagraph"/>
              <w:spacing w:before="1" w:line="267" w:lineRule="exact"/>
              <w:ind w:left="40"/>
              <w:rPr>
                <w:sz w:val="24"/>
                <w:lang w:val="da-DK"/>
              </w:rPr>
            </w:pPr>
            <w:r w:rsidRPr="009D454B">
              <w:rPr>
                <w:sz w:val="24"/>
                <w:lang w:val="da-DK"/>
              </w:rPr>
              <w:t>Uvedkommende</w:t>
            </w:r>
            <w:r w:rsidRPr="009D454B">
              <w:rPr>
                <w:spacing w:val="-3"/>
                <w:sz w:val="24"/>
                <w:lang w:val="da-DK"/>
              </w:rPr>
              <w:t xml:space="preserve"> </w:t>
            </w:r>
            <w:r w:rsidRPr="009D454B">
              <w:rPr>
                <w:sz w:val="24"/>
                <w:lang w:val="da-DK"/>
              </w:rPr>
              <w:t>må</w:t>
            </w:r>
            <w:r w:rsidRPr="009D454B">
              <w:rPr>
                <w:spacing w:val="-2"/>
                <w:sz w:val="24"/>
                <w:lang w:val="da-DK"/>
              </w:rPr>
              <w:t xml:space="preserve"> </w:t>
            </w:r>
            <w:r w:rsidRPr="009D454B">
              <w:rPr>
                <w:sz w:val="24"/>
                <w:lang w:val="da-DK"/>
              </w:rPr>
              <w:t>ikke</w:t>
            </w:r>
            <w:r w:rsidRPr="009D454B">
              <w:rPr>
                <w:spacing w:val="-1"/>
                <w:sz w:val="24"/>
                <w:lang w:val="da-DK"/>
              </w:rPr>
              <w:t xml:space="preserve"> </w:t>
            </w:r>
            <w:r w:rsidRPr="009D454B">
              <w:rPr>
                <w:sz w:val="24"/>
                <w:lang w:val="da-DK"/>
              </w:rPr>
              <w:t>kunne</w:t>
            </w:r>
            <w:r w:rsidRPr="009D454B">
              <w:rPr>
                <w:spacing w:val="-2"/>
                <w:sz w:val="24"/>
                <w:lang w:val="da-DK"/>
              </w:rPr>
              <w:t xml:space="preserve"> </w:t>
            </w:r>
            <w:r w:rsidRPr="009D454B">
              <w:rPr>
                <w:sz w:val="24"/>
                <w:lang w:val="da-DK"/>
              </w:rPr>
              <w:t>få</w:t>
            </w:r>
            <w:r w:rsidRPr="009D454B">
              <w:rPr>
                <w:spacing w:val="-1"/>
                <w:sz w:val="24"/>
                <w:lang w:val="da-DK"/>
              </w:rPr>
              <w:t xml:space="preserve"> </w:t>
            </w:r>
            <w:r w:rsidRPr="009D454B">
              <w:rPr>
                <w:sz w:val="24"/>
                <w:lang w:val="da-DK"/>
              </w:rPr>
              <w:t>adgang</w:t>
            </w:r>
            <w:r w:rsidRPr="009D454B">
              <w:rPr>
                <w:spacing w:val="-2"/>
                <w:sz w:val="24"/>
                <w:lang w:val="da-DK"/>
              </w:rPr>
              <w:t xml:space="preserve"> </w:t>
            </w:r>
            <w:r w:rsidRPr="009D454B">
              <w:rPr>
                <w:sz w:val="24"/>
                <w:lang w:val="da-DK"/>
              </w:rPr>
              <w:t>til</w:t>
            </w:r>
            <w:r w:rsidRPr="009D454B">
              <w:rPr>
                <w:spacing w:val="-1"/>
                <w:sz w:val="24"/>
                <w:lang w:val="da-DK"/>
              </w:rPr>
              <w:t xml:space="preserve"> </w:t>
            </w:r>
            <w:r w:rsidRPr="009D454B">
              <w:rPr>
                <w:spacing w:val="-2"/>
                <w:sz w:val="24"/>
                <w:lang w:val="da-DK"/>
              </w:rPr>
              <w:t>anlægget.</w:t>
            </w:r>
          </w:p>
        </w:tc>
      </w:tr>
      <w:tr w:rsidR="00246F22" w:rsidRPr="00B92FDE" w14:paraId="5DC087EF" w14:textId="77777777">
        <w:trPr>
          <w:trHeight w:val="863"/>
        </w:trPr>
        <w:tc>
          <w:tcPr>
            <w:tcW w:w="290" w:type="dxa"/>
          </w:tcPr>
          <w:p w14:paraId="7CDC5E85" w14:textId="77777777" w:rsidR="00246F22" w:rsidRPr="009D454B" w:rsidRDefault="00246F22">
            <w:pPr>
              <w:pStyle w:val="TableParagraph"/>
              <w:spacing w:before="0"/>
              <w:rPr>
                <w:lang w:val="da-DK"/>
              </w:rPr>
            </w:pPr>
          </w:p>
        </w:tc>
        <w:tc>
          <w:tcPr>
            <w:tcW w:w="460" w:type="dxa"/>
          </w:tcPr>
          <w:p w14:paraId="2D2312F2" w14:textId="77777777" w:rsidR="00246F22" w:rsidRPr="009D454B" w:rsidRDefault="00246F22">
            <w:pPr>
              <w:pStyle w:val="TableParagraph"/>
              <w:spacing w:before="0"/>
              <w:rPr>
                <w:lang w:val="da-DK"/>
              </w:rPr>
            </w:pPr>
          </w:p>
        </w:tc>
        <w:tc>
          <w:tcPr>
            <w:tcW w:w="740" w:type="dxa"/>
          </w:tcPr>
          <w:p w14:paraId="359AA6DB" w14:textId="77777777" w:rsidR="00246F22" w:rsidRDefault="001B33BA">
            <w:pPr>
              <w:pStyle w:val="TableParagraph"/>
              <w:spacing w:before="1"/>
              <w:ind w:left="40"/>
              <w:rPr>
                <w:sz w:val="24"/>
              </w:rPr>
            </w:pPr>
            <w:r>
              <w:rPr>
                <w:spacing w:val="-2"/>
                <w:sz w:val="24"/>
              </w:rPr>
              <w:t>1.1.6.</w:t>
            </w:r>
          </w:p>
        </w:tc>
        <w:tc>
          <w:tcPr>
            <w:tcW w:w="8735" w:type="dxa"/>
            <w:gridSpan w:val="2"/>
          </w:tcPr>
          <w:p w14:paraId="08FFEA57" w14:textId="77777777" w:rsidR="00246F22" w:rsidRPr="009D454B" w:rsidRDefault="001B33BA">
            <w:pPr>
              <w:pStyle w:val="TableParagraph"/>
              <w:spacing w:before="1" w:line="249" w:lineRule="auto"/>
              <w:ind w:left="40"/>
              <w:rPr>
                <w:sz w:val="24"/>
                <w:lang w:val="da-DK"/>
              </w:rPr>
            </w:pPr>
            <w:r w:rsidRPr="009D454B">
              <w:rPr>
                <w:sz w:val="24"/>
                <w:lang w:val="da-DK"/>
              </w:rPr>
              <w:t>Der</w:t>
            </w:r>
            <w:r w:rsidRPr="009D454B">
              <w:rPr>
                <w:spacing w:val="-6"/>
                <w:sz w:val="24"/>
                <w:lang w:val="da-DK"/>
              </w:rPr>
              <w:t xml:space="preserve"> </w:t>
            </w:r>
            <w:r w:rsidRPr="009D454B">
              <w:rPr>
                <w:sz w:val="24"/>
                <w:lang w:val="da-DK"/>
              </w:rPr>
              <w:t>skal</w:t>
            </w:r>
            <w:r w:rsidRPr="009D454B">
              <w:rPr>
                <w:spacing w:val="-6"/>
                <w:sz w:val="24"/>
                <w:lang w:val="da-DK"/>
              </w:rPr>
              <w:t xml:space="preserve"> </w:t>
            </w:r>
            <w:r w:rsidRPr="009D454B">
              <w:rPr>
                <w:sz w:val="24"/>
                <w:lang w:val="da-DK"/>
              </w:rPr>
              <w:t>være</w:t>
            </w:r>
            <w:r w:rsidRPr="009D454B">
              <w:rPr>
                <w:spacing w:val="-5"/>
                <w:sz w:val="24"/>
                <w:lang w:val="da-DK"/>
              </w:rPr>
              <w:t xml:space="preserve"> </w:t>
            </w:r>
            <w:r w:rsidRPr="009D454B">
              <w:rPr>
                <w:sz w:val="24"/>
                <w:lang w:val="da-DK"/>
              </w:rPr>
              <w:t>mindst</w:t>
            </w:r>
            <w:r w:rsidRPr="009D454B">
              <w:rPr>
                <w:spacing w:val="-5"/>
                <w:sz w:val="24"/>
                <w:lang w:val="da-DK"/>
              </w:rPr>
              <w:t xml:space="preserve"> </w:t>
            </w:r>
            <w:r w:rsidRPr="009D454B">
              <w:rPr>
                <w:sz w:val="24"/>
                <w:lang w:val="da-DK"/>
              </w:rPr>
              <w:t>én</w:t>
            </w:r>
            <w:r w:rsidRPr="009D454B">
              <w:rPr>
                <w:spacing w:val="-5"/>
                <w:sz w:val="24"/>
                <w:lang w:val="da-DK"/>
              </w:rPr>
              <w:t xml:space="preserve"> </w:t>
            </w:r>
            <w:r w:rsidRPr="009D454B">
              <w:rPr>
                <w:sz w:val="24"/>
                <w:lang w:val="da-DK"/>
              </w:rPr>
              <w:t>vask</w:t>
            </w:r>
            <w:r w:rsidRPr="009D454B">
              <w:rPr>
                <w:spacing w:val="-5"/>
                <w:sz w:val="24"/>
                <w:lang w:val="da-DK"/>
              </w:rPr>
              <w:t xml:space="preserve"> </w:t>
            </w:r>
            <w:r w:rsidRPr="009D454B">
              <w:rPr>
                <w:sz w:val="24"/>
                <w:lang w:val="da-DK"/>
              </w:rPr>
              <w:t>i</w:t>
            </w:r>
            <w:r w:rsidRPr="009D454B">
              <w:rPr>
                <w:spacing w:val="-5"/>
                <w:sz w:val="24"/>
                <w:lang w:val="da-DK"/>
              </w:rPr>
              <w:t xml:space="preserve"> </w:t>
            </w:r>
            <w:r w:rsidRPr="009D454B">
              <w:rPr>
                <w:sz w:val="24"/>
                <w:lang w:val="da-DK"/>
              </w:rPr>
              <w:t>anlægget.</w:t>
            </w:r>
            <w:r w:rsidRPr="009D454B">
              <w:rPr>
                <w:spacing w:val="-5"/>
                <w:sz w:val="24"/>
                <w:lang w:val="da-DK"/>
              </w:rPr>
              <w:t xml:space="preserve"> </w:t>
            </w:r>
            <w:r w:rsidRPr="009D454B">
              <w:rPr>
                <w:sz w:val="24"/>
                <w:lang w:val="da-DK"/>
              </w:rPr>
              <w:t>Vasken</w:t>
            </w:r>
            <w:r w:rsidRPr="009D454B">
              <w:rPr>
                <w:spacing w:val="-5"/>
                <w:sz w:val="24"/>
                <w:lang w:val="da-DK"/>
              </w:rPr>
              <w:t xml:space="preserve"> </w:t>
            </w:r>
            <w:r w:rsidRPr="009D454B">
              <w:rPr>
                <w:sz w:val="24"/>
                <w:lang w:val="da-DK"/>
              </w:rPr>
              <w:t>skal</w:t>
            </w:r>
            <w:r w:rsidRPr="009D454B">
              <w:rPr>
                <w:spacing w:val="-6"/>
                <w:sz w:val="24"/>
                <w:lang w:val="da-DK"/>
              </w:rPr>
              <w:t xml:space="preserve"> </w:t>
            </w:r>
            <w:r w:rsidRPr="009D454B">
              <w:rPr>
                <w:sz w:val="24"/>
                <w:lang w:val="da-DK"/>
              </w:rPr>
              <w:t>kunne</w:t>
            </w:r>
            <w:r w:rsidRPr="009D454B">
              <w:rPr>
                <w:spacing w:val="-5"/>
                <w:sz w:val="24"/>
                <w:lang w:val="da-DK"/>
              </w:rPr>
              <w:t xml:space="preserve"> </w:t>
            </w:r>
            <w:r w:rsidRPr="009D454B">
              <w:rPr>
                <w:sz w:val="24"/>
                <w:lang w:val="da-DK"/>
              </w:rPr>
              <w:t>betjenes</w:t>
            </w:r>
            <w:r w:rsidRPr="009D454B">
              <w:rPr>
                <w:spacing w:val="-5"/>
                <w:sz w:val="24"/>
                <w:lang w:val="da-DK"/>
              </w:rPr>
              <w:t xml:space="preserve"> </w:t>
            </w:r>
            <w:r w:rsidRPr="009D454B">
              <w:rPr>
                <w:sz w:val="24"/>
                <w:lang w:val="da-DK"/>
              </w:rPr>
              <w:t>uden</w:t>
            </w:r>
            <w:r w:rsidRPr="009D454B">
              <w:rPr>
                <w:spacing w:val="-5"/>
                <w:sz w:val="24"/>
                <w:lang w:val="da-DK"/>
              </w:rPr>
              <w:t xml:space="preserve"> </w:t>
            </w:r>
            <w:r w:rsidRPr="009D454B">
              <w:rPr>
                <w:sz w:val="24"/>
                <w:lang w:val="da-DK"/>
              </w:rPr>
              <w:t>benyttelse</w:t>
            </w:r>
            <w:r w:rsidRPr="009D454B">
              <w:rPr>
                <w:spacing w:val="-5"/>
                <w:sz w:val="24"/>
                <w:lang w:val="da-DK"/>
              </w:rPr>
              <w:t xml:space="preserve"> </w:t>
            </w:r>
            <w:r w:rsidRPr="009D454B">
              <w:rPr>
                <w:sz w:val="24"/>
                <w:lang w:val="da-DK"/>
              </w:rPr>
              <w:t>af hænder. Hvis anvendelsen ikke tillader vask i anlægget, skal der være adgang til vask i</w:t>
            </w:r>
          </w:p>
          <w:p w14:paraId="5CCDC9B8" w14:textId="77777777" w:rsidR="00246F22" w:rsidRPr="009D454B" w:rsidRDefault="001B33BA">
            <w:pPr>
              <w:pStyle w:val="TableParagraph"/>
              <w:spacing w:before="2" w:line="267" w:lineRule="exact"/>
              <w:ind w:left="40"/>
              <w:rPr>
                <w:sz w:val="24"/>
                <w:lang w:val="da-DK"/>
              </w:rPr>
            </w:pPr>
            <w:r w:rsidRPr="009D454B">
              <w:rPr>
                <w:sz w:val="24"/>
                <w:lang w:val="da-DK"/>
              </w:rPr>
              <w:t>tilstødende</w:t>
            </w:r>
            <w:r w:rsidRPr="009D454B">
              <w:rPr>
                <w:spacing w:val="-1"/>
                <w:sz w:val="24"/>
                <w:lang w:val="da-DK"/>
              </w:rPr>
              <w:t xml:space="preserve"> </w:t>
            </w:r>
            <w:r w:rsidRPr="009D454B">
              <w:rPr>
                <w:sz w:val="24"/>
                <w:lang w:val="da-DK"/>
              </w:rPr>
              <w:t>rum, og</w:t>
            </w:r>
            <w:r w:rsidRPr="009D454B">
              <w:rPr>
                <w:spacing w:val="-1"/>
                <w:sz w:val="24"/>
                <w:lang w:val="da-DK"/>
              </w:rPr>
              <w:t xml:space="preserve"> </w:t>
            </w:r>
            <w:r w:rsidRPr="009D454B">
              <w:rPr>
                <w:sz w:val="24"/>
                <w:lang w:val="da-DK"/>
              </w:rPr>
              <w:t>adgang til</w:t>
            </w:r>
            <w:r w:rsidRPr="009D454B">
              <w:rPr>
                <w:spacing w:val="-1"/>
                <w:sz w:val="24"/>
                <w:lang w:val="da-DK"/>
              </w:rPr>
              <w:t xml:space="preserve"> </w:t>
            </w:r>
            <w:r w:rsidRPr="009D454B">
              <w:rPr>
                <w:sz w:val="24"/>
                <w:lang w:val="da-DK"/>
              </w:rPr>
              <w:t>dette</w:t>
            </w:r>
            <w:r w:rsidRPr="009D454B">
              <w:rPr>
                <w:spacing w:val="-1"/>
                <w:sz w:val="24"/>
                <w:lang w:val="da-DK"/>
              </w:rPr>
              <w:t xml:space="preserve"> </w:t>
            </w:r>
            <w:r w:rsidRPr="009D454B">
              <w:rPr>
                <w:sz w:val="24"/>
                <w:lang w:val="da-DK"/>
              </w:rPr>
              <w:t>rum skal</w:t>
            </w:r>
            <w:r w:rsidRPr="009D454B">
              <w:rPr>
                <w:spacing w:val="-1"/>
                <w:sz w:val="24"/>
                <w:lang w:val="da-DK"/>
              </w:rPr>
              <w:t xml:space="preserve"> </w:t>
            </w:r>
            <w:r w:rsidRPr="009D454B">
              <w:rPr>
                <w:sz w:val="24"/>
                <w:lang w:val="da-DK"/>
              </w:rPr>
              <w:t>kunne</w:t>
            </w:r>
            <w:r w:rsidRPr="009D454B">
              <w:rPr>
                <w:spacing w:val="-1"/>
                <w:sz w:val="24"/>
                <w:lang w:val="da-DK"/>
              </w:rPr>
              <w:t xml:space="preserve"> </w:t>
            </w:r>
            <w:r w:rsidRPr="009D454B">
              <w:rPr>
                <w:sz w:val="24"/>
                <w:lang w:val="da-DK"/>
              </w:rPr>
              <w:t>ske</w:t>
            </w:r>
            <w:r w:rsidRPr="009D454B">
              <w:rPr>
                <w:spacing w:val="-1"/>
                <w:sz w:val="24"/>
                <w:lang w:val="da-DK"/>
              </w:rPr>
              <w:t xml:space="preserve"> </w:t>
            </w:r>
            <w:r w:rsidRPr="009D454B">
              <w:rPr>
                <w:spacing w:val="-2"/>
                <w:sz w:val="24"/>
                <w:lang w:val="da-DK"/>
              </w:rPr>
              <w:t>håndfrit.</w:t>
            </w:r>
          </w:p>
        </w:tc>
      </w:tr>
      <w:tr w:rsidR="00246F22" w:rsidRPr="00535DFE" w14:paraId="7EFA4035" w14:textId="77777777">
        <w:trPr>
          <w:trHeight w:val="1152"/>
        </w:trPr>
        <w:tc>
          <w:tcPr>
            <w:tcW w:w="290" w:type="dxa"/>
          </w:tcPr>
          <w:p w14:paraId="3E2BD1D6" w14:textId="77777777" w:rsidR="00246F22" w:rsidRPr="009D454B" w:rsidRDefault="00246F22">
            <w:pPr>
              <w:pStyle w:val="TableParagraph"/>
              <w:spacing w:before="0"/>
              <w:rPr>
                <w:lang w:val="da-DK"/>
              </w:rPr>
            </w:pPr>
          </w:p>
        </w:tc>
        <w:tc>
          <w:tcPr>
            <w:tcW w:w="460" w:type="dxa"/>
          </w:tcPr>
          <w:p w14:paraId="321DDBCE" w14:textId="77777777" w:rsidR="00246F22" w:rsidRPr="009D454B" w:rsidRDefault="00246F22">
            <w:pPr>
              <w:pStyle w:val="TableParagraph"/>
              <w:spacing w:before="0"/>
              <w:rPr>
                <w:lang w:val="da-DK"/>
              </w:rPr>
            </w:pPr>
          </w:p>
        </w:tc>
        <w:tc>
          <w:tcPr>
            <w:tcW w:w="740" w:type="dxa"/>
          </w:tcPr>
          <w:p w14:paraId="3E86383D" w14:textId="77777777" w:rsidR="00246F22" w:rsidRDefault="001B33BA">
            <w:pPr>
              <w:pStyle w:val="TableParagraph"/>
              <w:spacing w:before="1"/>
              <w:ind w:left="40"/>
              <w:rPr>
                <w:sz w:val="24"/>
              </w:rPr>
            </w:pPr>
            <w:r>
              <w:rPr>
                <w:spacing w:val="-2"/>
                <w:sz w:val="24"/>
              </w:rPr>
              <w:t>1.1.7.</w:t>
            </w:r>
          </w:p>
        </w:tc>
        <w:tc>
          <w:tcPr>
            <w:tcW w:w="8735" w:type="dxa"/>
            <w:gridSpan w:val="2"/>
          </w:tcPr>
          <w:p w14:paraId="3E286429" w14:textId="77777777" w:rsidR="00246F22" w:rsidRPr="009D454B" w:rsidRDefault="001B33BA">
            <w:pPr>
              <w:pStyle w:val="TableParagraph"/>
              <w:spacing w:before="1" w:line="249" w:lineRule="auto"/>
              <w:ind w:left="40"/>
              <w:rPr>
                <w:sz w:val="24"/>
                <w:lang w:val="da-DK"/>
              </w:rPr>
            </w:pPr>
            <w:r w:rsidRPr="009D454B">
              <w:rPr>
                <w:sz w:val="24"/>
                <w:lang w:val="da-DK"/>
              </w:rPr>
              <w:t>Hvis der sker udledning via afløb af radioaktivt affald i aktivitetskoncentrationer, der er større</w:t>
            </w:r>
            <w:r w:rsidRPr="009D454B">
              <w:rPr>
                <w:spacing w:val="-4"/>
                <w:sz w:val="24"/>
                <w:lang w:val="da-DK"/>
              </w:rPr>
              <w:t xml:space="preserve"> </w:t>
            </w:r>
            <w:r w:rsidRPr="009D454B">
              <w:rPr>
                <w:sz w:val="24"/>
                <w:lang w:val="da-DK"/>
              </w:rPr>
              <w:t>end</w:t>
            </w:r>
            <w:r w:rsidRPr="009D454B">
              <w:rPr>
                <w:spacing w:val="-3"/>
                <w:sz w:val="24"/>
                <w:lang w:val="da-DK"/>
              </w:rPr>
              <w:t xml:space="preserve"> </w:t>
            </w:r>
            <w:r w:rsidRPr="009D454B">
              <w:rPr>
                <w:sz w:val="24"/>
                <w:lang w:val="da-DK"/>
              </w:rPr>
              <w:t>værdien</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bilag</w:t>
            </w:r>
            <w:r w:rsidRPr="009D454B">
              <w:rPr>
                <w:spacing w:val="-3"/>
                <w:sz w:val="24"/>
                <w:lang w:val="da-DK"/>
              </w:rPr>
              <w:t xml:space="preserve"> </w:t>
            </w:r>
            <w:r w:rsidRPr="009D454B">
              <w:rPr>
                <w:sz w:val="24"/>
                <w:lang w:val="da-DK"/>
              </w:rPr>
              <w:t>3,</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anlægget,</w:t>
            </w:r>
            <w:r w:rsidRPr="009D454B">
              <w:rPr>
                <w:spacing w:val="-3"/>
                <w:sz w:val="24"/>
                <w:lang w:val="da-DK"/>
              </w:rPr>
              <w:t xml:space="preserve"> </w:t>
            </w:r>
            <w:r w:rsidRPr="009D454B">
              <w:rPr>
                <w:sz w:val="24"/>
                <w:lang w:val="da-DK"/>
              </w:rPr>
              <w:t>hvor</w:t>
            </w:r>
            <w:r w:rsidRPr="009D454B">
              <w:rPr>
                <w:spacing w:val="-3"/>
                <w:sz w:val="24"/>
                <w:lang w:val="da-DK"/>
              </w:rPr>
              <w:t xml:space="preserve"> </w:t>
            </w:r>
            <w:r w:rsidRPr="009D454B">
              <w:rPr>
                <w:sz w:val="24"/>
                <w:lang w:val="da-DK"/>
              </w:rPr>
              <w:t>det</w:t>
            </w:r>
            <w:r w:rsidRPr="009D454B">
              <w:rPr>
                <w:spacing w:val="-3"/>
                <w:sz w:val="24"/>
                <w:lang w:val="da-DK"/>
              </w:rPr>
              <w:t xml:space="preserve"> </w:t>
            </w:r>
            <w:r w:rsidRPr="009D454B">
              <w:rPr>
                <w:sz w:val="24"/>
                <w:lang w:val="da-DK"/>
              </w:rPr>
              <w:t>er</w:t>
            </w:r>
            <w:r w:rsidRPr="009D454B">
              <w:rPr>
                <w:spacing w:val="-3"/>
                <w:sz w:val="24"/>
                <w:lang w:val="da-DK"/>
              </w:rPr>
              <w:t xml:space="preserve"> </w:t>
            </w:r>
            <w:r w:rsidRPr="009D454B">
              <w:rPr>
                <w:sz w:val="24"/>
                <w:lang w:val="da-DK"/>
              </w:rPr>
              <w:t>strålebeskyttelsesmæssigt</w:t>
            </w:r>
            <w:r w:rsidRPr="009D454B">
              <w:rPr>
                <w:spacing w:val="-4"/>
                <w:sz w:val="24"/>
                <w:lang w:val="da-DK"/>
              </w:rPr>
              <w:t xml:space="preserve"> </w:t>
            </w:r>
            <w:r w:rsidRPr="009D454B">
              <w:rPr>
                <w:sz w:val="24"/>
                <w:lang w:val="da-DK"/>
              </w:rPr>
              <w:t>rimeligt, have et afløb tilsluttet separat faldstamme eller teknisk ækvivalent løsning, der sikrer, at</w:t>
            </w:r>
          </w:p>
          <w:p w14:paraId="2E97573B" w14:textId="77777777" w:rsidR="00246F22" w:rsidRPr="009D454B" w:rsidRDefault="001B33BA">
            <w:pPr>
              <w:pStyle w:val="TableParagraph"/>
              <w:spacing w:before="3" w:line="267" w:lineRule="exact"/>
              <w:ind w:left="40"/>
              <w:rPr>
                <w:sz w:val="24"/>
                <w:lang w:val="da-DK"/>
              </w:rPr>
            </w:pPr>
            <w:r w:rsidRPr="009D454B">
              <w:rPr>
                <w:sz w:val="24"/>
                <w:lang w:val="da-DK"/>
              </w:rPr>
              <w:t>affaldet</w:t>
            </w:r>
            <w:r w:rsidRPr="009D454B">
              <w:rPr>
                <w:spacing w:val="-2"/>
                <w:sz w:val="24"/>
                <w:lang w:val="da-DK"/>
              </w:rPr>
              <w:t xml:space="preserve"> </w:t>
            </w:r>
            <w:proofErr w:type="gramStart"/>
            <w:r w:rsidRPr="009D454B">
              <w:rPr>
                <w:sz w:val="24"/>
                <w:lang w:val="da-DK"/>
              </w:rPr>
              <w:t>ikke</w:t>
            </w:r>
            <w:r w:rsidRPr="009D454B">
              <w:rPr>
                <w:spacing w:val="-1"/>
                <w:sz w:val="24"/>
                <w:lang w:val="da-DK"/>
              </w:rPr>
              <w:t xml:space="preserve"> </w:t>
            </w:r>
            <w:r w:rsidRPr="009D454B">
              <w:rPr>
                <w:sz w:val="24"/>
                <w:lang w:val="da-DK"/>
              </w:rPr>
              <w:t>kan</w:t>
            </w:r>
            <w:proofErr w:type="gramEnd"/>
            <w:r w:rsidRPr="009D454B">
              <w:rPr>
                <w:spacing w:val="-1"/>
                <w:sz w:val="24"/>
                <w:lang w:val="da-DK"/>
              </w:rPr>
              <w:t xml:space="preserve"> </w:t>
            </w:r>
            <w:r w:rsidRPr="009D454B">
              <w:rPr>
                <w:sz w:val="24"/>
                <w:lang w:val="da-DK"/>
              </w:rPr>
              <w:t>spredes</w:t>
            </w:r>
            <w:r w:rsidRPr="009D454B">
              <w:rPr>
                <w:spacing w:val="-2"/>
                <w:sz w:val="24"/>
                <w:lang w:val="da-DK"/>
              </w:rPr>
              <w:t xml:space="preserve"> </w:t>
            </w:r>
            <w:r w:rsidRPr="009D454B">
              <w:rPr>
                <w:sz w:val="24"/>
                <w:lang w:val="da-DK"/>
              </w:rPr>
              <w:t>til</w:t>
            </w:r>
            <w:r w:rsidRPr="009D454B">
              <w:rPr>
                <w:spacing w:val="-1"/>
                <w:sz w:val="24"/>
                <w:lang w:val="da-DK"/>
              </w:rPr>
              <w:t xml:space="preserve"> </w:t>
            </w:r>
            <w:r w:rsidRPr="009D454B">
              <w:rPr>
                <w:sz w:val="24"/>
                <w:lang w:val="da-DK"/>
              </w:rPr>
              <w:t>andre</w:t>
            </w:r>
            <w:r w:rsidRPr="009D454B">
              <w:rPr>
                <w:spacing w:val="-1"/>
                <w:sz w:val="24"/>
                <w:lang w:val="da-DK"/>
              </w:rPr>
              <w:t xml:space="preserve"> </w:t>
            </w:r>
            <w:r w:rsidRPr="009D454B">
              <w:rPr>
                <w:sz w:val="24"/>
                <w:lang w:val="da-DK"/>
              </w:rPr>
              <w:t>rum</w:t>
            </w:r>
            <w:r w:rsidRPr="009D454B">
              <w:rPr>
                <w:spacing w:val="-1"/>
                <w:sz w:val="24"/>
                <w:lang w:val="da-DK"/>
              </w:rPr>
              <w:t xml:space="preserve"> </w:t>
            </w:r>
            <w:r w:rsidRPr="009D454B">
              <w:rPr>
                <w:sz w:val="24"/>
                <w:lang w:val="da-DK"/>
              </w:rPr>
              <w:t>inden</w:t>
            </w:r>
            <w:r w:rsidRPr="009D454B">
              <w:rPr>
                <w:spacing w:val="-1"/>
                <w:sz w:val="24"/>
                <w:lang w:val="da-DK"/>
              </w:rPr>
              <w:t xml:space="preserve"> </w:t>
            </w:r>
            <w:r w:rsidRPr="009D454B">
              <w:rPr>
                <w:sz w:val="24"/>
                <w:lang w:val="da-DK"/>
              </w:rPr>
              <w:t>tilløb</w:t>
            </w:r>
            <w:r w:rsidRPr="009D454B">
              <w:rPr>
                <w:spacing w:val="-1"/>
                <w:sz w:val="24"/>
                <w:lang w:val="da-DK"/>
              </w:rPr>
              <w:t xml:space="preserve"> </w:t>
            </w:r>
            <w:r w:rsidRPr="009D454B">
              <w:rPr>
                <w:sz w:val="24"/>
                <w:lang w:val="da-DK"/>
              </w:rPr>
              <w:t>til</w:t>
            </w:r>
            <w:r w:rsidRPr="009D454B">
              <w:rPr>
                <w:spacing w:val="-1"/>
                <w:sz w:val="24"/>
                <w:lang w:val="da-DK"/>
              </w:rPr>
              <w:t xml:space="preserve"> </w:t>
            </w:r>
            <w:r w:rsidRPr="009D454B">
              <w:rPr>
                <w:spacing w:val="-2"/>
                <w:sz w:val="24"/>
                <w:lang w:val="da-DK"/>
              </w:rPr>
              <w:t>udledningspunktet.</w:t>
            </w:r>
          </w:p>
        </w:tc>
      </w:tr>
      <w:tr w:rsidR="00246F22" w14:paraId="77323987" w14:textId="77777777">
        <w:trPr>
          <w:trHeight w:val="576"/>
        </w:trPr>
        <w:tc>
          <w:tcPr>
            <w:tcW w:w="290" w:type="dxa"/>
          </w:tcPr>
          <w:p w14:paraId="617E1FEC" w14:textId="77777777" w:rsidR="00246F22" w:rsidRPr="009D454B" w:rsidRDefault="00246F22">
            <w:pPr>
              <w:pStyle w:val="TableParagraph"/>
              <w:spacing w:before="0"/>
              <w:rPr>
                <w:lang w:val="da-DK"/>
              </w:rPr>
            </w:pPr>
          </w:p>
        </w:tc>
        <w:tc>
          <w:tcPr>
            <w:tcW w:w="460" w:type="dxa"/>
          </w:tcPr>
          <w:p w14:paraId="3E9B8583" w14:textId="77777777" w:rsidR="00246F22" w:rsidRPr="009D454B" w:rsidRDefault="00246F22">
            <w:pPr>
              <w:pStyle w:val="TableParagraph"/>
              <w:spacing w:before="0"/>
              <w:rPr>
                <w:lang w:val="da-DK"/>
              </w:rPr>
            </w:pPr>
          </w:p>
        </w:tc>
        <w:tc>
          <w:tcPr>
            <w:tcW w:w="740" w:type="dxa"/>
          </w:tcPr>
          <w:p w14:paraId="6F5DD831" w14:textId="77777777" w:rsidR="00246F22" w:rsidRDefault="001B33BA">
            <w:pPr>
              <w:pStyle w:val="TableParagraph"/>
              <w:spacing w:before="1"/>
              <w:ind w:left="40"/>
              <w:rPr>
                <w:sz w:val="24"/>
              </w:rPr>
            </w:pPr>
            <w:r>
              <w:rPr>
                <w:spacing w:val="-2"/>
                <w:sz w:val="24"/>
              </w:rPr>
              <w:t>1.1.8.</w:t>
            </w:r>
          </w:p>
        </w:tc>
        <w:tc>
          <w:tcPr>
            <w:tcW w:w="8735" w:type="dxa"/>
            <w:gridSpan w:val="2"/>
          </w:tcPr>
          <w:p w14:paraId="7E3BB553" w14:textId="77777777" w:rsidR="00246F22" w:rsidRPr="009D454B" w:rsidRDefault="001B33BA">
            <w:pPr>
              <w:pStyle w:val="TableParagraph"/>
              <w:spacing w:before="1"/>
              <w:ind w:left="40"/>
              <w:rPr>
                <w:sz w:val="24"/>
                <w:lang w:val="da-DK"/>
              </w:rPr>
            </w:pPr>
            <w:r w:rsidRPr="009D454B">
              <w:rPr>
                <w:sz w:val="24"/>
                <w:lang w:val="da-DK"/>
              </w:rPr>
              <w:t>Faldstammer</w:t>
            </w:r>
            <w:r w:rsidRPr="009D454B">
              <w:rPr>
                <w:spacing w:val="-2"/>
                <w:sz w:val="24"/>
                <w:lang w:val="da-DK"/>
              </w:rPr>
              <w:t xml:space="preserve"> </w:t>
            </w:r>
            <w:r w:rsidRPr="009D454B">
              <w:rPr>
                <w:sz w:val="24"/>
                <w:lang w:val="da-DK"/>
              </w:rPr>
              <w:t>omfattet</w:t>
            </w:r>
            <w:r w:rsidRPr="009D454B">
              <w:rPr>
                <w:spacing w:val="-1"/>
                <w:sz w:val="24"/>
                <w:lang w:val="da-DK"/>
              </w:rPr>
              <w:t xml:space="preserve"> </w:t>
            </w:r>
            <w:r w:rsidRPr="009D454B">
              <w:rPr>
                <w:sz w:val="24"/>
                <w:lang w:val="da-DK"/>
              </w:rPr>
              <w:t>af</w:t>
            </w:r>
            <w:r w:rsidRPr="009D454B">
              <w:rPr>
                <w:spacing w:val="-1"/>
                <w:sz w:val="24"/>
                <w:lang w:val="da-DK"/>
              </w:rPr>
              <w:t xml:space="preserve"> </w:t>
            </w:r>
            <w:r w:rsidRPr="009D454B">
              <w:rPr>
                <w:sz w:val="24"/>
                <w:lang w:val="da-DK"/>
              </w:rPr>
              <w:t>kravet</w:t>
            </w:r>
            <w:r w:rsidRPr="009D454B">
              <w:rPr>
                <w:spacing w:val="-1"/>
                <w:sz w:val="24"/>
                <w:lang w:val="da-DK"/>
              </w:rPr>
              <w:t xml:space="preserve"> </w:t>
            </w:r>
            <w:r w:rsidRPr="009D454B">
              <w:rPr>
                <w:sz w:val="24"/>
                <w:lang w:val="da-DK"/>
              </w:rPr>
              <w:t>i</w:t>
            </w:r>
            <w:r w:rsidRPr="009D454B">
              <w:rPr>
                <w:spacing w:val="-1"/>
                <w:sz w:val="24"/>
                <w:lang w:val="da-DK"/>
              </w:rPr>
              <w:t xml:space="preserve"> </w:t>
            </w:r>
            <w:r w:rsidRPr="009D454B">
              <w:rPr>
                <w:sz w:val="24"/>
                <w:lang w:val="da-DK"/>
              </w:rPr>
              <w:t>afsnit</w:t>
            </w:r>
            <w:r w:rsidRPr="009D454B">
              <w:rPr>
                <w:spacing w:val="-1"/>
                <w:sz w:val="24"/>
                <w:lang w:val="da-DK"/>
              </w:rPr>
              <w:t xml:space="preserve"> </w:t>
            </w:r>
            <w:r w:rsidRPr="009D454B">
              <w:rPr>
                <w:sz w:val="24"/>
                <w:lang w:val="da-DK"/>
              </w:rPr>
              <w:t>1.1.7</w:t>
            </w:r>
            <w:r w:rsidRPr="009D454B">
              <w:rPr>
                <w:spacing w:val="-1"/>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hvor</w:t>
            </w:r>
            <w:r w:rsidRPr="009D454B">
              <w:rPr>
                <w:spacing w:val="-1"/>
                <w:sz w:val="24"/>
                <w:lang w:val="da-DK"/>
              </w:rPr>
              <w:t xml:space="preserve"> </w:t>
            </w:r>
            <w:r w:rsidRPr="009D454B">
              <w:rPr>
                <w:sz w:val="24"/>
                <w:lang w:val="da-DK"/>
              </w:rPr>
              <w:t>der</w:t>
            </w:r>
            <w:r w:rsidRPr="009D454B">
              <w:rPr>
                <w:spacing w:val="-1"/>
                <w:sz w:val="24"/>
                <w:lang w:val="da-DK"/>
              </w:rPr>
              <w:t xml:space="preserve"> </w:t>
            </w:r>
            <w:r w:rsidRPr="009D454B">
              <w:rPr>
                <w:sz w:val="24"/>
                <w:lang w:val="da-DK"/>
              </w:rPr>
              <w:t>er</w:t>
            </w:r>
            <w:r w:rsidRPr="009D454B">
              <w:rPr>
                <w:spacing w:val="-1"/>
                <w:sz w:val="24"/>
                <w:lang w:val="da-DK"/>
              </w:rPr>
              <w:t xml:space="preserve"> </w:t>
            </w:r>
            <w:r w:rsidRPr="009D454B">
              <w:rPr>
                <w:sz w:val="24"/>
                <w:lang w:val="da-DK"/>
              </w:rPr>
              <w:t>adgang</w:t>
            </w:r>
            <w:r w:rsidRPr="009D454B">
              <w:rPr>
                <w:spacing w:val="-1"/>
                <w:sz w:val="24"/>
                <w:lang w:val="da-DK"/>
              </w:rPr>
              <w:t xml:space="preserve"> </w:t>
            </w:r>
            <w:r w:rsidRPr="009D454B">
              <w:rPr>
                <w:sz w:val="24"/>
                <w:lang w:val="da-DK"/>
              </w:rPr>
              <w:t>til</w:t>
            </w:r>
            <w:r w:rsidRPr="009D454B">
              <w:rPr>
                <w:spacing w:val="-1"/>
                <w:sz w:val="24"/>
                <w:lang w:val="da-DK"/>
              </w:rPr>
              <w:t xml:space="preserve"> </w:t>
            </w:r>
            <w:r w:rsidRPr="009D454B">
              <w:rPr>
                <w:sz w:val="24"/>
                <w:lang w:val="da-DK"/>
              </w:rPr>
              <w:t>disse,</w:t>
            </w:r>
            <w:r w:rsidRPr="009D454B">
              <w:rPr>
                <w:spacing w:val="-1"/>
                <w:sz w:val="24"/>
                <w:lang w:val="da-DK"/>
              </w:rPr>
              <w:t xml:space="preserve"> </w:t>
            </w:r>
            <w:r w:rsidRPr="009D454B">
              <w:rPr>
                <w:spacing w:val="-4"/>
                <w:sz w:val="24"/>
                <w:lang w:val="da-DK"/>
              </w:rPr>
              <w:t>være</w:t>
            </w:r>
          </w:p>
          <w:p w14:paraId="53A83626" w14:textId="05CF1CA0" w:rsidR="00246F22" w:rsidRDefault="001B33BA">
            <w:pPr>
              <w:pStyle w:val="TableParagraph"/>
              <w:spacing w:before="12" w:line="267" w:lineRule="exact"/>
              <w:ind w:left="40"/>
              <w:rPr>
                <w:sz w:val="24"/>
              </w:rPr>
            </w:pPr>
            <w:proofErr w:type="spellStart"/>
            <w:r>
              <w:rPr>
                <w:sz w:val="24"/>
              </w:rPr>
              <w:t>mærket</w:t>
            </w:r>
            <w:proofErr w:type="spellEnd"/>
            <w:r>
              <w:rPr>
                <w:sz w:val="24"/>
              </w:rPr>
              <w:t xml:space="preserve"> med </w:t>
            </w:r>
            <w:proofErr w:type="spellStart"/>
            <w:r>
              <w:rPr>
                <w:sz w:val="24"/>
              </w:rPr>
              <w:t>teksten</w:t>
            </w:r>
            <w:proofErr w:type="spellEnd"/>
            <w:r>
              <w:rPr>
                <w:sz w:val="24"/>
              </w:rPr>
              <w:t xml:space="preserve"> </w:t>
            </w:r>
            <w:r>
              <w:rPr>
                <w:spacing w:val="-2"/>
                <w:sz w:val="24"/>
              </w:rPr>
              <w:t>»</w:t>
            </w:r>
            <w:proofErr w:type="spellStart"/>
            <w:r w:rsidR="007631B3">
              <w:rPr>
                <w:spacing w:val="-2"/>
                <w:sz w:val="24"/>
              </w:rPr>
              <w:t>Isotopavlop</w:t>
            </w:r>
            <w:proofErr w:type="spellEnd"/>
            <w:r>
              <w:rPr>
                <w:spacing w:val="-2"/>
                <w:sz w:val="24"/>
              </w:rPr>
              <w:t>«.</w:t>
            </w:r>
          </w:p>
        </w:tc>
      </w:tr>
      <w:tr w:rsidR="00246F22" w14:paraId="2AB8F8D8" w14:textId="77777777">
        <w:trPr>
          <w:trHeight w:val="864"/>
        </w:trPr>
        <w:tc>
          <w:tcPr>
            <w:tcW w:w="290" w:type="dxa"/>
          </w:tcPr>
          <w:p w14:paraId="5CD5D532" w14:textId="77777777" w:rsidR="00246F22" w:rsidRDefault="00246F22">
            <w:pPr>
              <w:pStyle w:val="TableParagraph"/>
              <w:spacing w:before="0"/>
            </w:pPr>
          </w:p>
        </w:tc>
        <w:tc>
          <w:tcPr>
            <w:tcW w:w="460" w:type="dxa"/>
          </w:tcPr>
          <w:p w14:paraId="1260C166" w14:textId="77777777" w:rsidR="00246F22" w:rsidRDefault="00246F22">
            <w:pPr>
              <w:pStyle w:val="TableParagraph"/>
              <w:spacing w:before="0"/>
            </w:pPr>
          </w:p>
        </w:tc>
        <w:tc>
          <w:tcPr>
            <w:tcW w:w="740" w:type="dxa"/>
          </w:tcPr>
          <w:p w14:paraId="24E81E8D" w14:textId="77777777" w:rsidR="00246F22" w:rsidRDefault="001B33BA">
            <w:pPr>
              <w:pStyle w:val="TableParagraph"/>
              <w:spacing w:before="1"/>
              <w:ind w:left="40"/>
              <w:rPr>
                <w:sz w:val="24"/>
              </w:rPr>
            </w:pPr>
            <w:r>
              <w:rPr>
                <w:spacing w:val="-2"/>
                <w:sz w:val="24"/>
              </w:rPr>
              <w:t>1.1.9.</w:t>
            </w:r>
          </w:p>
        </w:tc>
        <w:tc>
          <w:tcPr>
            <w:tcW w:w="8735" w:type="dxa"/>
            <w:gridSpan w:val="2"/>
          </w:tcPr>
          <w:p w14:paraId="77E8DF69" w14:textId="77777777" w:rsidR="00246F22" w:rsidRPr="009D454B" w:rsidRDefault="001B33BA">
            <w:pPr>
              <w:pStyle w:val="TableParagraph"/>
              <w:spacing w:before="1" w:line="249" w:lineRule="auto"/>
              <w:ind w:left="40"/>
              <w:rPr>
                <w:sz w:val="24"/>
                <w:lang w:val="da-DK"/>
              </w:rPr>
            </w:pPr>
            <w:r w:rsidRPr="009D454B">
              <w:rPr>
                <w:sz w:val="24"/>
                <w:lang w:val="da-DK"/>
              </w:rPr>
              <w:t>Hvis</w:t>
            </w:r>
            <w:r w:rsidRPr="009D454B">
              <w:rPr>
                <w:spacing w:val="-4"/>
                <w:sz w:val="24"/>
                <w:lang w:val="da-DK"/>
              </w:rPr>
              <w:t xml:space="preserve"> </w:t>
            </w:r>
            <w:r w:rsidRPr="009D454B">
              <w:rPr>
                <w:sz w:val="24"/>
                <w:lang w:val="da-DK"/>
              </w:rPr>
              <w:t>radioaktivt</w:t>
            </w:r>
            <w:r w:rsidRPr="009D454B">
              <w:rPr>
                <w:spacing w:val="-3"/>
                <w:sz w:val="24"/>
                <w:lang w:val="da-DK"/>
              </w:rPr>
              <w:t xml:space="preserve"> </w:t>
            </w:r>
            <w:r w:rsidRPr="009D454B">
              <w:rPr>
                <w:sz w:val="24"/>
                <w:lang w:val="da-DK"/>
              </w:rPr>
              <w:t>materiale</w:t>
            </w:r>
            <w:r w:rsidRPr="009D454B">
              <w:rPr>
                <w:spacing w:val="-3"/>
                <w:sz w:val="24"/>
                <w:lang w:val="da-DK"/>
              </w:rPr>
              <w:t xml:space="preserve"> </w:t>
            </w:r>
            <w:r w:rsidRPr="009D454B">
              <w:rPr>
                <w:sz w:val="24"/>
                <w:lang w:val="da-DK"/>
              </w:rPr>
              <w:t>kan</w:t>
            </w:r>
            <w:r w:rsidRPr="009D454B">
              <w:rPr>
                <w:spacing w:val="-3"/>
                <w:sz w:val="24"/>
                <w:lang w:val="da-DK"/>
              </w:rPr>
              <w:t xml:space="preserve"> </w:t>
            </w:r>
            <w:r w:rsidRPr="009D454B">
              <w:rPr>
                <w:sz w:val="24"/>
                <w:lang w:val="da-DK"/>
              </w:rPr>
              <w:t>blive</w:t>
            </w:r>
            <w:r w:rsidRPr="009D454B">
              <w:rPr>
                <w:spacing w:val="-3"/>
                <w:sz w:val="24"/>
                <w:lang w:val="da-DK"/>
              </w:rPr>
              <w:t xml:space="preserve"> </w:t>
            </w:r>
            <w:r w:rsidRPr="009D454B">
              <w:rPr>
                <w:sz w:val="24"/>
                <w:lang w:val="da-DK"/>
              </w:rPr>
              <w:t>luftbåret</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et</w:t>
            </w:r>
            <w:r w:rsidRPr="009D454B">
              <w:rPr>
                <w:spacing w:val="-3"/>
                <w:sz w:val="24"/>
                <w:lang w:val="da-DK"/>
              </w:rPr>
              <w:t xml:space="preserve"> </w:t>
            </w:r>
            <w:r w:rsidRPr="009D454B">
              <w:rPr>
                <w:sz w:val="24"/>
                <w:lang w:val="da-DK"/>
              </w:rPr>
              <w:t>omfang,</w:t>
            </w:r>
            <w:r w:rsidRPr="009D454B">
              <w:rPr>
                <w:spacing w:val="-3"/>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kan</w:t>
            </w:r>
            <w:r w:rsidRPr="009D454B">
              <w:rPr>
                <w:spacing w:val="-3"/>
                <w:sz w:val="24"/>
                <w:lang w:val="da-DK"/>
              </w:rPr>
              <w:t xml:space="preserve"> </w:t>
            </w:r>
            <w:r w:rsidRPr="009D454B">
              <w:rPr>
                <w:sz w:val="24"/>
                <w:lang w:val="da-DK"/>
              </w:rPr>
              <w:t>have</w:t>
            </w:r>
            <w:r w:rsidRPr="009D454B">
              <w:rPr>
                <w:spacing w:val="-3"/>
                <w:sz w:val="24"/>
                <w:lang w:val="da-DK"/>
              </w:rPr>
              <w:t xml:space="preserve"> </w:t>
            </w:r>
            <w:r w:rsidRPr="009D454B">
              <w:rPr>
                <w:sz w:val="24"/>
                <w:lang w:val="da-DK"/>
              </w:rPr>
              <w:t xml:space="preserve">strålebeskyttelses- </w:t>
            </w:r>
            <w:proofErr w:type="spellStart"/>
            <w:r w:rsidRPr="009D454B">
              <w:rPr>
                <w:sz w:val="24"/>
                <w:lang w:val="da-DK"/>
              </w:rPr>
              <w:t>mæssig</w:t>
            </w:r>
            <w:proofErr w:type="spellEnd"/>
            <w:r w:rsidRPr="009D454B">
              <w:rPr>
                <w:spacing w:val="-1"/>
                <w:sz w:val="24"/>
                <w:lang w:val="da-DK"/>
              </w:rPr>
              <w:t xml:space="preserve"> </w:t>
            </w:r>
            <w:r w:rsidRPr="009D454B">
              <w:rPr>
                <w:sz w:val="24"/>
                <w:lang w:val="da-DK"/>
              </w:rPr>
              <w:t>betydning, skal</w:t>
            </w:r>
            <w:r w:rsidRPr="009D454B">
              <w:rPr>
                <w:spacing w:val="-1"/>
                <w:sz w:val="24"/>
                <w:lang w:val="da-DK"/>
              </w:rPr>
              <w:t xml:space="preserve"> </w:t>
            </w:r>
            <w:r w:rsidRPr="009D454B">
              <w:rPr>
                <w:sz w:val="24"/>
                <w:lang w:val="da-DK"/>
              </w:rPr>
              <w:t>anlægget have</w:t>
            </w:r>
            <w:r w:rsidRPr="009D454B">
              <w:rPr>
                <w:spacing w:val="-1"/>
                <w:sz w:val="24"/>
                <w:lang w:val="da-DK"/>
              </w:rPr>
              <w:t xml:space="preserve"> </w:t>
            </w:r>
            <w:r w:rsidRPr="009D454B">
              <w:rPr>
                <w:sz w:val="24"/>
                <w:lang w:val="da-DK"/>
              </w:rPr>
              <w:t>et luftskifte tilpasset art</w:t>
            </w:r>
            <w:r w:rsidRPr="009D454B">
              <w:rPr>
                <w:spacing w:val="-1"/>
                <w:sz w:val="24"/>
                <w:lang w:val="da-DK"/>
              </w:rPr>
              <w:t xml:space="preserve"> </w:t>
            </w:r>
            <w:r w:rsidRPr="009D454B">
              <w:rPr>
                <w:sz w:val="24"/>
                <w:lang w:val="da-DK"/>
              </w:rPr>
              <w:t xml:space="preserve">og omfang af </w:t>
            </w:r>
            <w:r w:rsidRPr="009D454B">
              <w:rPr>
                <w:spacing w:val="-2"/>
                <w:sz w:val="24"/>
                <w:lang w:val="da-DK"/>
              </w:rPr>
              <w:t>anvendelsen</w:t>
            </w:r>
          </w:p>
          <w:p w14:paraId="3BCFB755" w14:textId="77777777" w:rsidR="00246F22" w:rsidRDefault="001B33BA">
            <w:pPr>
              <w:pStyle w:val="TableParagraph"/>
              <w:spacing w:before="2" w:line="267" w:lineRule="exact"/>
              <w:ind w:left="40"/>
              <w:rPr>
                <w:sz w:val="24"/>
              </w:rPr>
            </w:pPr>
            <w:proofErr w:type="spellStart"/>
            <w:r>
              <w:rPr>
                <w:sz w:val="24"/>
              </w:rPr>
              <w:t>af</w:t>
            </w:r>
            <w:proofErr w:type="spellEnd"/>
            <w:r>
              <w:rPr>
                <w:sz w:val="24"/>
              </w:rPr>
              <w:t xml:space="preserve"> </w:t>
            </w:r>
            <w:proofErr w:type="spellStart"/>
            <w:r>
              <w:rPr>
                <w:sz w:val="24"/>
              </w:rPr>
              <w:t>radioaktivt</w:t>
            </w:r>
            <w:proofErr w:type="spellEnd"/>
            <w:r>
              <w:rPr>
                <w:sz w:val="24"/>
              </w:rPr>
              <w:t xml:space="preserve"> </w:t>
            </w:r>
            <w:proofErr w:type="spellStart"/>
            <w:r>
              <w:rPr>
                <w:spacing w:val="-2"/>
                <w:sz w:val="24"/>
              </w:rPr>
              <w:t>materiale</w:t>
            </w:r>
            <w:proofErr w:type="spellEnd"/>
            <w:r>
              <w:rPr>
                <w:spacing w:val="-2"/>
                <w:sz w:val="24"/>
              </w:rPr>
              <w:t>.</w:t>
            </w:r>
          </w:p>
        </w:tc>
      </w:tr>
      <w:tr w:rsidR="00246F22" w14:paraId="6BFA0FEF" w14:textId="77777777">
        <w:trPr>
          <w:trHeight w:val="864"/>
        </w:trPr>
        <w:tc>
          <w:tcPr>
            <w:tcW w:w="290" w:type="dxa"/>
          </w:tcPr>
          <w:p w14:paraId="152F3C74" w14:textId="77777777" w:rsidR="00246F22" w:rsidRDefault="00246F22">
            <w:pPr>
              <w:pStyle w:val="TableParagraph"/>
              <w:spacing w:before="0"/>
            </w:pPr>
          </w:p>
        </w:tc>
        <w:tc>
          <w:tcPr>
            <w:tcW w:w="460" w:type="dxa"/>
          </w:tcPr>
          <w:p w14:paraId="502EFAA4" w14:textId="77777777" w:rsidR="00246F22" w:rsidRDefault="00246F22">
            <w:pPr>
              <w:pStyle w:val="TableParagraph"/>
              <w:spacing w:before="0"/>
            </w:pPr>
          </w:p>
        </w:tc>
        <w:tc>
          <w:tcPr>
            <w:tcW w:w="740" w:type="dxa"/>
          </w:tcPr>
          <w:p w14:paraId="355250E0" w14:textId="77777777" w:rsidR="00246F22" w:rsidRDefault="001B33BA">
            <w:pPr>
              <w:pStyle w:val="TableParagraph"/>
              <w:spacing w:before="1"/>
              <w:ind w:left="40"/>
              <w:rPr>
                <w:sz w:val="24"/>
              </w:rPr>
            </w:pPr>
            <w:r>
              <w:rPr>
                <w:spacing w:val="-2"/>
                <w:sz w:val="24"/>
              </w:rPr>
              <w:t>1.1.10.</w:t>
            </w:r>
          </w:p>
        </w:tc>
        <w:tc>
          <w:tcPr>
            <w:tcW w:w="8735" w:type="dxa"/>
            <w:gridSpan w:val="2"/>
          </w:tcPr>
          <w:p w14:paraId="31F57F69" w14:textId="77777777" w:rsidR="00246F22" w:rsidRPr="009D454B" w:rsidRDefault="001B33BA">
            <w:pPr>
              <w:pStyle w:val="TableParagraph"/>
              <w:spacing w:before="1" w:line="249" w:lineRule="auto"/>
              <w:ind w:left="40"/>
              <w:rPr>
                <w:sz w:val="24"/>
                <w:lang w:val="da-DK"/>
              </w:rPr>
            </w:pPr>
            <w:r w:rsidRPr="009D454B">
              <w:rPr>
                <w:sz w:val="24"/>
                <w:lang w:val="da-DK"/>
              </w:rPr>
              <w:t>Hvis</w:t>
            </w:r>
            <w:r w:rsidRPr="009D454B">
              <w:rPr>
                <w:spacing w:val="-4"/>
                <w:sz w:val="24"/>
                <w:lang w:val="da-DK"/>
              </w:rPr>
              <w:t xml:space="preserve"> </w:t>
            </w:r>
            <w:r w:rsidRPr="009D454B">
              <w:rPr>
                <w:sz w:val="24"/>
                <w:lang w:val="da-DK"/>
              </w:rPr>
              <w:t>radioaktivt</w:t>
            </w:r>
            <w:r w:rsidRPr="009D454B">
              <w:rPr>
                <w:spacing w:val="-3"/>
                <w:sz w:val="24"/>
                <w:lang w:val="da-DK"/>
              </w:rPr>
              <w:t xml:space="preserve"> </w:t>
            </w:r>
            <w:r w:rsidRPr="009D454B">
              <w:rPr>
                <w:sz w:val="24"/>
                <w:lang w:val="da-DK"/>
              </w:rPr>
              <w:t>materiale</w:t>
            </w:r>
            <w:r w:rsidRPr="009D454B">
              <w:rPr>
                <w:spacing w:val="-3"/>
                <w:sz w:val="24"/>
                <w:lang w:val="da-DK"/>
              </w:rPr>
              <w:t xml:space="preserve"> </w:t>
            </w:r>
            <w:r w:rsidRPr="009D454B">
              <w:rPr>
                <w:sz w:val="24"/>
                <w:lang w:val="da-DK"/>
              </w:rPr>
              <w:t>kan</w:t>
            </w:r>
            <w:r w:rsidRPr="009D454B">
              <w:rPr>
                <w:spacing w:val="-3"/>
                <w:sz w:val="24"/>
                <w:lang w:val="da-DK"/>
              </w:rPr>
              <w:t xml:space="preserve"> </w:t>
            </w:r>
            <w:r w:rsidRPr="009D454B">
              <w:rPr>
                <w:sz w:val="24"/>
                <w:lang w:val="da-DK"/>
              </w:rPr>
              <w:t>blive</w:t>
            </w:r>
            <w:r w:rsidRPr="009D454B">
              <w:rPr>
                <w:spacing w:val="-3"/>
                <w:sz w:val="24"/>
                <w:lang w:val="da-DK"/>
              </w:rPr>
              <w:t xml:space="preserve"> </w:t>
            </w:r>
            <w:r w:rsidRPr="009D454B">
              <w:rPr>
                <w:sz w:val="24"/>
                <w:lang w:val="da-DK"/>
              </w:rPr>
              <w:t>luftbåret</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et</w:t>
            </w:r>
            <w:r w:rsidRPr="009D454B">
              <w:rPr>
                <w:spacing w:val="-3"/>
                <w:sz w:val="24"/>
                <w:lang w:val="da-DK"/>
              </w:rPr>
              <w:t xml:space="preserve"> </w:t>
            </w:r>
            <w:r w:rsidRPr="009D454B">
              <w:rPr>
                <w:sz w:val="24"/>
                <w:lang w:val="da-DK"/>
              </w:rPr>
              <w:t>omfang,</w:t>
            </w:r>
            <w:r w:rsidRPr="009D454B">
              <w:rPr>
                <w:spacing w:val="-3"/>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kan</w:t>
            </w:r>
            <w:r w:rsidRPr="009D454B">
              <w:rPr>
                <w:spacing w:val="-3"/>
                <w:sz w:val="24"/>
                <w:lang w:val="da-DK"/>
              </w:rPr>
              <w:t xml:space="preserve"> </w:t>
            </w:r>
            <w:r w:rsidRPr="009D454B">
              <w:rPr>
                <w:sz w:val="24"/>
                <w:lang w:val="da-DK"/>
              </w:rPr>
              <w:t>have</w:t>
            </w:r>
            <w:r w:rsidRPr="009D454B">
              <w:rPr>
                <w:spacing w:val="-3"/>
                <w:sz w:val="24"/>
                <w:lang w:val="da-DK"/>
              </w:rPr>
              <w:t xml:space="preserve"> </w:t>
            </w:r>
            <w:r w:rsidRPr="009D454B">
              <w:rPr>
                <w:sz w:val="24"/>
                <w:lang w:val="da-DK"/>
              </w:rPr>
              <w:t xml:space="preserve">strålebeskyttelses- </w:t>
            </w:r>
            <w:proofErr w:type="spellStart"/>
            <w:r w:rsidRPr="009D454B">
              <w:rPr>
                <w:sz w:val="24"/>
                <w:lang w:val="da-DK"/>
              </w:rPr>
              <w:t>mæssig</w:t>
            </w:r>
            <w:proofErr w:type="spellEnd"/>
            <w:r w:rsidRPr="009D454B">
              <w:rPr>
                <w:spacing w:val="-1"/>
                <w:sz w:val="24"/>
                <w:lang w:val="da-DK"/>
              </w:rPr>
              <w:t xml:space="preserve"> </w:t>
            </w:r>
            <w:r w:rsidRPr="009D454B">
              <w:rPr>
                <w:sz w:val="24"/>
                <w:lang w:val="da-DK"/>
              </w:rPr>
              <w:t>betydning, skal</w:t>
            </w:r>
            <w:r w:rsidRPr="009D454B">
              <w:rPr>
                <w:spacing w:val="-1"/>
                <w:sz w:val="24"/>
                <w:lang w:val="da-DK"/>
              </w:rPr>
              <w:t xml:space="preserve"> </w:t>
            </w:r>
            <w:r w:rsidRPr="009D454B">
              <w:rPr>
                <w:sz w:val="24"/>
                <w:lang w:val="da-DK"/>
              </w:rPr>
              <w:t>anlægget</w:t>
            </w:r>
            <w:r w:rsidRPr="009D454B">
              <w:rPr>
                <w:spacing w:val="-1"/>
                <w:sz w:val="24"/>
                <w:lang w:val="da-DK"/>
              </w:rPr>
              <w:t xml:space="preserve"> </w:t>
            </w:r>
            <w:r w:rsidRPr="009D454B">
              <w:rPr>
                <w:sz w:val="24"/>
                <w:lang w:val="da-DK"/>
              </w:rPr>
              <w:t>være udstyret med</w:t>
            </w:r>
            <w:r w:rsidRPr="009D454B">
              <w:rPr>
                <w:spacing w:val="-1"/>
                <w:sz w:val="24"/>
                <w:lang w:val="da-DK"/>
              </w:rPr>
              <w:t xml:space="preserve"> </w:t>
            </w:r>
            <w:r w:rsidRPr="009D454B">
              <w:rPr>
                <w:sz w:val="24"/>
                <w:lang w:val="da-DK"/>
              </w:rPr>
              <w:t xml:space="preserve">et tilstrækkeligt antal </w:t>
            </w:r>
            <w:proofErr w:type="spellStart"/>
            <w:r w:rsidRPr="009D454B">
              <w:rPr>
                <w:spacing w:val="-2"/>
                <w:sz w:val="24"/>
                <w:lang w:val="da-DK"/>
              </w:rPr>
              <w:t>beskyttelseska</w:t>
            </w:r>
            <w:proofErr w:type="spellEnd"/>
            <w:r w:rsidRPr="009D454B">
              <w:rPr>
                <w:spacing w:val="-2"/>
                <w:sz w:val="24"/>
                <w:lang w:val="da-DK"/>
              </w:rPr>
              <w:t>-</w:t>
            </w:r>
          </w:p>
          <w:p w14:paraId="3225B769" w14:textId="77777777" w:rsidR="00246F22" w:rsidRDefault="001B33BA">
            <w:pPr>
              <w:pStyle w:val="TableParagraph"/>
              <w:spacing w:before="2" w:line="267" w:lineRule="exact"/>
              <w:ind w:left="40"/>
              <w:rPr>
                <w:sz w:val="24"/>
              </w:rPr>
            </w:pPr>
            <w:proofErr w:type="spellStart"/>
            <w:r>
              <w:rPr>
                <w:spacing w:val="-2"/>
                <w:sz w:val="24"/>
              </w:rPr>
              <w:t>binetter</w:t>
            </w:r>
            <w:proofErr w:type="spellEnd"/>
            <w:r>
              <w:rPr>
                <w:spacing w:val="-2"/>
                <w:sz w:val="24"/>
              </w:rPr>
              <w:t>.</w:t>
            </w:r>
          </w:p>
        </w:tc>
      </w:tr>
      <w:tr w:rsidR="00246F22" w:rsidRPr="00B92FDE" w14:paraId="784D7FA6" w14:textId="77777777">
        <w:trPr>
          <w:trHeight w:val="288"/>
        </w:trPr>
        <w:tc>
          <w:tcPr>
            <w:tcW w:w="290" w:type="dxa"/>
          </w:tcPr>
          <w:p w14:paraId="73422707" w14:textId="77777777" w:rsidR="00246F22" w:rsidRDefault="00246F22">
            <w:pPr>
              <w:pStyle w:val="TableParagraph"/>
              <w:spacing w:before="0"/>
              <w:rPr>
                <w:sz w:val="20"/>
              </w:rPr>
            </w:pPr>
          </w:p>
        </w:tc>
        <w:tc>
          <w:tcPr>
            <w:tcW w:w="460" w:type="dxa"/>
          </w:tcPr>
          <w:p w14:paraId="4BE02443" w14:textId="77777777" w:rsidR="00246F22" w:rsidRDefault="00246F22">
            <w:pPr>
              <w:pStyle w:val="TableParagraph"/>
              <w:spacing w:before="0"/>
              <w:rPr>
                <w:sz w:val="20"/>
              </w:rPr>
            </w:pPr>
          </w:p>
        </w:tc>
        <w:tc>
          <w:tcPr>
            <w:tcW w:w="740" w:type="dxa"/>
          </w:tcPr>
          <w:p w14:paraId="70DC0DC1" w14:textId="77777777" w:rsidR="00246F22" w:rsidRDefault="001B33BA">
            <w:pPr>
              <w:pStyle w:val="TableParagraph"/>
              <w:spacing w:before="1" w:line="267" w:lineRule="exact"/>
              <w:ind w:left="40"/>
              <w:rPr>
                <w:sz w:val="24"/>
              </w:rPr>
            </w:pPr>
            <w:r>
              <w:rPr>
                <w:spacing w:val="-2"/>
                <w:sz w:val="24"/>
              </w:rPr>
              <w:t>1.1.11.</w:t>
            </w:r>
          </w:p>
        </w:tc>
        <w:tc>
          <w:tcPr>
            <w:tcW w:w="8735" w:type="dxa"/>
            <w:gridSpan w:val="2"/>
          </w:tcPr>
          <w:p w14:paraId="4508A923" w14:textId="77777777" w:rsidR="00246F22" w:rsidRPr="009D454B" w:rsidRDefault="001B33BA">
            <w:pPr>
              <w:pStyle w:val="TableParagraph"/>
              <w:spacing w:before="1" w:line="267" w:lineRule="exact"/>
              <w:ind w:left="40"/>
              <w:rPr>
                <w:sz w:val="24"/>
                <w:lang w:val="da-DK"/>
              </w:rPr>
            </w:pPr>
            <w:r w:rsidRPr="009D454B">
              <w:rPr>
                <w:sz w:val="24"/>
                <w:lang w:val="da-DK"/>
              </w:rPr>
              <w:t>Beskyttelseskabinetter</w:t>
            </w:r>
            <w:r w:rsidRPr="009D454B">
              <w:rPr>
                <w:spacing w:val="-1"/>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opfylde</w:t>
            </w:r>
            <w:r w:rsidRPr="009D454B">
              <w:rPr>
                <w:spacing w:val="-1"/>
                <w:sz w:val="24"/>
                <w:lang w:val="da-DK"/>
              </w:rPr>
              <w:t xml:space="preserve"> </w:t>
            </w:r>
            <w:r w:rsidRPr="009D454B">
              <w:rPr>
                <w:sz w:val="24"/>
                <w:lang w:val="da-DK"/>
              </w:rPr>
              <w:t xml:space="preserve">følgende </w:t>
            </w:r>
            <w:r w:rsidRPr="009D454B">
              <w:rPr>
                <w:spacing w:val="-2"/>
                <w:sz w:val="24"/>
                <w:lang w:val="da-DK"/>
              </w:rPr>
              <w:t>krav:</w:t>
            </w:r>
          </w:p>
        </w:tc>
      </w:tr>
      <w:tr w:rsidR="00246F22" w14:paraId="2BFEB84D" w14:textId="77777777">
        <w:trPr>
          <w:trHeight w:val="576"/>
        </w:trPr>
        <w:tc>
          <w:tcPr>
            <w:tcW w:w="290" w:type="dxa"/>
          </w:tcPr>
          <w:p w14:paraId="5026FEA3" w14:textId="77777777" w:rsidR="00246F22" w:rsidRPr="009D454B" w:rsidRDefault="00246F22">
            <w:pPr>
              <w:pStyle w:val="TableParagraph"/>
              <w:spacing w:before="0"/>
              <w:rPr>
                <w:lang w:val="da-DK"/>
              </w:rPr>
            </w:pPr>
          </w:p>
        </w:tc>
        <w:tc>
          <w:tcPr>
            <w:tcW w:w="460" w:type="dxa"/>
          </w:tcPr>
          <w:p w14:paraId="03038C75" w14:textId="77777777" w:rsidR="00246F22" w:rsidRPr="009D454B" w:rsidRDefault="00246F22">
            <w:pPr>
              <w:pStyle w:val="TableParagraph"/>
              <w:spacing w:before="0"/>
              <w:rPr>
                <w:lang w:val="da-DK"/>
              </w:rPr>
            </w:pPr>
          </w:p>
        </w:tc>
        <w:tc>
          <w:tcPr>
            <w:tcW w:w="740" w:type="dxa"/>
          </w:tcPr>
          <w:p w14:paraId="3A3024CB" w14:textId="77777777" w:rsidR="00246F22" w:rsidRPr="009D454B" w:rsidRDefault="00246F22">
            <w:pPr>
              <w:pStyle w:val="TableParagraph"/>
              <w:spacing w:before="0"/>
              <w:rPr>
                <w:lang w:val="da-DK"/>
              </w:rPr>
            </w:pPr>
          </w:p>
        </w:tc>
        <w:tc>
          <w:tcPr>
            <w:tcW w:w="976" w:type="dxa"/>
          </w:tcPr>
          <w:p w14:paraId="640053BE" w14:textId="77777777" w:rsidR="00246F22" w:rsidRDefault="001B33BA">
            <w:pPr>
              <w:pStyle w:val="TableParagraph"/>
              <w:spacing w:before="1"/>
              <w:ind w:left="40"/>
              <w:rPr>
                <w:sz w:val="24"/>
              </w:rPr>
            </w:pPr>
            <w:r>
              <w:rPr>
                <w:spacing w:val="-2"/>
                <w:sz w:val="24"/>
              </w:rPr>
              <w:t>1.1.11.1.</w:t>
            </w:r>
          </w:p>
        </w:tc>
        <w:tc>
          <w:tcPr>
            <w:tcW w:w="7759" w:type="dxa"/>
          </w:tcPr>
          <w:p w14:paraId="7B998240" w14:textId="77777777" w:rsidR="00246F22" w:rsidRPr="009D454B" w:rsidRDefault="001B33BA">
            <w:pPr>
              <w:pStyle w:val="TableParagraph"/>
              <w:spacing w:before="1"/>
              <w:ind w:left="103"/>
              <w:rPr>
                <w:sz w:val="24"/>
                <w:lang w:val="da-DK"/>
              </w:rPr>
            </w:pPr>
            <w:r w:rsidRPr="009D454B">
              <w:rPr>
                <w:sz w:val="24"/>
                <w:lang w:val="da-DK"/>
              </w:rPr>
              <w:t>Beskyttelseskabinettet</w:t>
            </w:r>
            <w:r w:rsidRPr="009D454B">
              <w:rPr>
                <w:spacing w:val="-1"/>
                <w:sz w:val="24"/>
                <w:lang w:val="da-DK"/>
              </w:rPr>
              <w:t xml:space="preserve"> </w:t>
            </w:r>
            <w:r w:rsidRPr="009D454B">
              <w:rPr>
                <w:sz w:val="24"/>
                <w:lang w:val="da-DK"/>
              </w:rPr>
              <w:t>skal</w:t>
            </w:r>
            <w:r w:rsidRPr="009D454B">
              <w:rPr>
                <w:spacing w:val="-1"/>
                <w:sz w:val="24"/>
                <w:lang w:val="da-DK"/>
              </w:rPr>
              <w:t xml:space="preserve"> </w:t>
            </w:r>
            <w:r w:rsidRPr="009D454B">
              <w:rPr>
                <w:sz w:val="24"/>
                <w:lang w:val="da-DK"/>
              </w:rPr>
              <w:t>være</w:t>
            </w:r>
            <w:r w:rsidRPr="009D454B">
              <w:rPr>
                <w:spacing w:val="-1"/>
                <w:sz w:val="24"/>
                <w:lang w:val="da-DK"/>
              </w:rPr>
              <w:t xml:space="preserve"> </w:t>
            </w:r>
            <w:r w:rsidRPr="009D454B">
              <w:rPr>
                <w:sz w:val="24"/>
                <w:lang w:val="da-DK"/>
              </w:rPr>
              <w:t>forsynet med en</w:t>
            </w:r>
            <w:r w:rsidRPr="009D454B">
              <w:rPr>
                <w:spacing w:val="-1"/>
                <w:sz w:val="24"/>
                <w:lang w:val="da-DK"/>
              </w:rPr>
              <w:t xml:space="preserve"> </w:t>
            </w:r>
            <w:r w:rsidRPr="009D454B">
              <w:rPr>
                <w:sz w:val="24"/>
                <w:lang w:val="da-DK"/>
              </w:rPr>
              <w:t xml:space="preserve">kontrolanordning, der </w:t>
            </w:r>
            <w:r w:rsidRPr="009D454B">
              <w:rPr>
                <w:spacing w:val="-2"/>
                <w:sz w:val="24"/>
                <w:lang w:val="da-DK"/>
              </w:rPr>
              <w:t>viser,</w:t>
            </w:r>
          </w:p>
          <w:p w14:paraId="4B26D679" w14:textId="77777777" w:rsidR="00246F22" w:rsidRDefault="001B33BA">
            <w:pPr>
              <w:pStyle w:val="TableParagraph"/>
              <w:spacing w:before="12" w:line="267" w:lineRule="exact"/>
              <w:ind w:left="104"/>
              <w:rPr>
                <w:sz w:val="24"/>
              </w:rPr>
            </w:pPr>
            <w:r>
              <w:rPr>
                <w:sz w:val="24"/>
              </w:rPr>
              <w:t xml:space="preserve">om </w:t>
            </w:r>
            <w:proofErr w:type="spellStart"/>
            <w:r>
              <w:rPr>
                <w:sz w:val="24"/>
              </w:rPr>
              <w:t>udsugningen</w:t>
            </w:r>
            <w:proofErr w:type="spellEnd"/>
            <w:r>
              <w:rPr>
                <w:sz w:val="24"/>
              </w:rPr>
              <w:t xml:space="preserve"> </w:t>
            </w:r>
            <w:proofErr w:type="spellStart"/>
            <w:r>
              <w:rPr>
                <w:spacing w:val="-2"/>
                <w:sz w:val="24"/>
              </w:rPr>
              <w:t>virker</w:t>
            </w:r>
            <w:proofErr w:type="spellEnd"/>
            <w:r>
              <w:rPr>
                <w:spacing w:val="-2"/>
                <w:sz w:val="24"/>
              </w:rPr>
              <w:t>.</w:t>
            </w:r>
          </w:p>
        </w:tc>
      </w:tr>
      <w:tr w:rsidR="00246F22" w:rsidRPr="00B92FDE" w14:paraId="45F1DCAE" w14:textId="77777777">
        <w:trPr>
          <w:trHeight w:val="576"/>
        </w:trPr>
        <w:tc>
          <w:tcPr>
            <w:tcW w:w="290" w:type="dxa"/>
          </w:tcPr>
          <w:p w14:paraId="65F11B5E" w14:textId="77777777" w:rsidR="00246F22" w:rsidRDefault="00246F22">
            <w:pPr>
              <w:pStyle w:val="TableParagraph"/>
              <w:spacing w:before="0"/>
            </w:pPr>
          </w:p>
        </w:tc>
        <w:tc>
          <w:tcPr>
            <w:tcW w:w="460" w:type="dxa"/>
          </w:tcPr>
          <w:p w14:paraId="6DB3C43B" w14:textId="77777777" w:rsidR="00246F22" w:rsidRDefault="00246F22">
            <w:pPr>
              <w:pStyle w:val="TableParagraph"/>
              <w:spacing w:before="0"/>
            </w:pPr>
          </w:p>
        </w:tc>
        <w:tc>
          <w:tcPr>
            <w:tcW w:w="740" w:type="dxa"/>
          </w:tcPr>
          <w:p w14:paraId="247BF888" w14:textId="77777777" w:rsidR="00246F22" w:rsidRDefault="00246F22">
            <w:pPr>
              <w:pStyle w:val="TableParagraph"/>
              <w:spacing w:before="0"/>
            </w:pPr>
          </w:p>
        </w:tc>
        <w:tc>
          <w:tcPr>
            <w:tcW w:w="976" w:type="dxa"/>
          </w:tcPr>
          <w:p w14:paraId="42FA3EDD" w14:textId="77777777" w:rsidR="00246F22" w:rsidRDefault="001B33BA">
            <w:pPr>
              <w:pStyle w:val="TableParagraph"/>
              <w:spacing w:before="1"/>
              <w:ind w:left="40"/>
              <w:rPr>
                <w:sz w:val="24"/>
              </w:rPr>
            </w:pPr>
            <w:r>
              <w:rPr>
                <w:spacing w:val="-2"/>
                <w:sz w:val="24"/>
              </w:rPr>
              <w:t>1.1.11.2.</w:t>
            </w:r>
          </w:p>
        </w:tc>
        <w:tc>
          <w:tcPr>
            <w:tcW w:w="7759" w:type="dxa"/>
          </w:tcPr>
          <w:p w14:paraId="154A8CBD" w14:textId="77777777" w:rsidR="00246F22" w:rsidRPr="009D454B" w:rsidRDefault="001B33BA">
            <w:pPr>
              <w:pStyle w:val="TableParagraph"/>
              <w:spacing w:before="1"/>
              <w:ind w:left="103"/>
              <w:rPr>
                <w:sz w:val="24"/>
                <w:lang w:val="da-DK"/>
              </w:rPr>
            </w:pPr>
            <w:r w:rsidRPr="009D454B">
              <w:rPr>
                <w:sz w:val="24"/>
                <w:lang w:val="da-DK"/>
              </w:rPr>
              <w:t>Beskyttelseskabinettet</w:t>
            </w:r>
            <w:r w:rsidRPr="009D454B">
              <w:rPr>
                <w:spacing w:val="-1"/>
                <w:sz w:val="24"/>
                <w:lang w:val="da-DK"/>
              </w:rPr>
              <w:t xml:space="preserve"> </w:t>
            </w:r>
            <w:r w:rsidRPr="009D454B">
              <w:rPr>
                <w:sz w:val="24"/>
                <w:lang w:val="da-DK"/>
              </w:rPr>
              <w:t>skal</w:t>
            </w:r>
            <w:r w:rsidRPr="009D454B">
              <w:rPr>
                <w:spacing w:val="-1"/>
                <w:sz w:val="24"/>
                <w:lang w:val="da-DK"/>
              </w:rPr>
              <w:t xml:space="preserve"> </w:t>
            </w:r>
            <w:r w:rsidRPr="009D454B">
              <w:rPr>
                <w:sz w:val="24"/>
                <w:lang w:val="da-DK"/>
              </w:rPr>
              <w:t>før</w:t>
            </w:r>
            <w:r w:rsidRPr="009D454B">
              <w:rPr>
                <w:spacing w:val="-1"/>
                <w:sz w:val="24"/>
                <w:lang w:val="da-DK"/>
              </w:rPr>
              <w:t xml:space="preserve"> </w:t>
            </w:r>
            <w:r w:rsidRPr="009D454B">
              <w:rPr>
                <w:sz w:val="24"/>
                <w:lang w:val="da-DK"/>
              </w:rPr>
              <w:t>ibrugtagning kontrolleres</w:t>
            </w:r>
            <w:r w:rsidRPr="009D454B">
              <w:rPr>
                <w:spacing w:val="-1"/>
                <w:sz w:val="24"/>
                <w:lang w:val="da-DK"/>
              </w:rPr>
              <w:t xml:space="preserve"> </w:t>
            </w:r>
            <w:r w:rsidRPr="009D454B">
              <w:rPr>
                <w:sz w:val="24"/>
                <w:lang w:val="da-DK"/>
              </w:rPr>
              <w:t xml:space="preserve">efter relevant </w:t>
            </w:r>
            <w:r w:rsidRPr="009D454B">
              <w:rPr>
                <w:spacing w:val="-2"/>
                <w:sz w:val="24"/>
                <w:lang w:val="da-DK"/>
              </w:rPr>
              <w:t>stan-</w:t>
            </w:r>
          </w:p>
          <w:p w14:paraId="6805EA14" w14:textId="77777777" w:rsidR="00246F22" w:rsidRPr="009D454B" w:rsidRDefault="001B33BA">
            <w:pPr>
              <w:pStyle w:val="TableParagraph"/>
              <w:spacing w:before="12" w:line="267" w:lineRule="exact"/>
              <w:ind w:left="104"/>
              <w:rPr>
                <w:sz w:val="24"/>
                <w:lang w:val="da-DK"/>
              </w:rPr>
            </w:pPr>
            <w:proofErr w:type="spellStart"/>
            <w:r w:rsidRPr="009D454B">
              <w:rPr>
                <w:sz w:val="24"/>
                <w:lang w:val="da-DK"/>
              </w:rPr>
              <w:t>dard</w:t>
            </w:r>
            <w:proofErr w:type="spellEnd"/>
            <w:r w:rsidRPr="009D454B">
              <w:rPr>
                <w:sz w:val="24"/>
                <w:lang w:val="da-DK"/>
              </w:rPr>
              <w:t>,</w:t>
            </w:r>
            <w:r w:rsidRPr="009D454B">
              <w:rPr>
                <w:spacing w:val="-3"/>
                <w:sz w:val="24"/>
                <w:lang w:val="da-DK"/>
              </w:rPr>
              <w:t xml:space="preserve"> </w:t>
            </w:r>
            <w:r w:rsidRPr="009D454B">
              <w:rPr>
                <w:sz w:val="24"/>
                <w:lang w:val="da-DK"/>
              </w:rPr>
              <w:t>hvis</w:t>
            </w:r>
            <w:r w:rsidRPr="009D454B">
              <w:rPr>
                <w:spacing w:val="-1"/>
                <w:sz w:val="24"/>
                <w:lang w:val="da-DK"/>
              </w:rPr>
              <w:t xml:space="preserve"> </w:t>
            </w:r>
            <w:r w:rsidRPr="009D454B">
              <w:rPr>
                <w:sz w:val="24"/>
                <w:lang w:val="da-DK"/>
              </w:rPr>
              <w:t>en</w:t>
            </w:r>
            <w:r w:rsidRPr="009D454B">
              <w:rPr>
                <w:spacing w:val="-2"/>
                <w:sz w:val="24"/>
                <w:lang w:val="da-DK"/>
              </w:rPr>
              <w:t xml:space="preserve"> </w:t>
            </w:r>
            <w:r w:rsidRPr="009D454B">
              <w:rPr>
                <w:sz w:val="24"/>
                <w:lang w:val="da-DK"/>
              </w:rPr>
              <w:t>sådan</w:t>
            </w:r>
            <w:r w:rsidRPr="009D454B">
              <w:rPr>
                <w:spacing w:val="-1"/>
                <w:sz w:val="24"/>
                <w:lang w:val="da-DK"/>
              </w:rPr>
              <w:t xml:space="preserve"> </w:t>
            </w:r>
            <w:r w:rsidRPr="009D454B">
              <w:rPr>
                <w:spacing w:val="-2"/>
                <w:sz w:val="24"/>
                <w:lang w:val="da-DK"/>
              </w:rPr>
              <w:t>findes.</w:t>
            </w:r>
          </w:p>
        </w:tc>
      </w:tr>
      <w:tr w:rsidR="00246F22" w14:paraId="422DAB28" w14:textId="77777777">
        <w:trPr>
          <w:trHeight w:val="575"/>
        </w:trPr>
        <w:tc>
          <w:tcPr>
            <w:tcW w:w="290" w:type="dxa"/>
          </w:tcPr>
          <w:p w14:paraId="6AABC9C3" w14:textId="77777777" w:rsidR="00246F22" w:rsidRPr="009D454B" w:rsidRDefault="00246F22">
            <w:pPr>
              <w:pStyle w:val="TableParagraph"/>
              <w:spacing w:before="0"/>
              <w:rPr>
                <w:lang w:val="da-DK"/>
              </w:rPr>
            </w:pPr>
          </w:p>
        </w:tc>
        <w:tc>
          <w:tcPr>
            <w:tcW w:w="460" w:type="dxa"/>
          </w:tcPr>
          <w:p w14:paraId="5B6833C7" w14:textId="77777777" w:rsidR="00246F22" w:rsidRPr="009D454B" w:rsidRDefault="00246F22">
            <w:pPr>
              <w:pStyle w:val="TableParagraph"/>
              <w:spacing w:before="0"/>
              <w:rPr>
                <w:lang w:val="da-DK"/>
              </w:rPr>
            </w:pPr>
          </w:p>
        </w:tc>
        <w:tc>
          <w:tcPr>
            <w:tcW w:w="740" w:type="dxa"/>
          </w:tcPr>
          <w:p w14:paraId="47972F63" w14:textId="77777777" w:rsidR="00246F22" w:rsidRPr="009D454B" w:rsidRDefault="00246F22">
            <w:pPr>
              <w:pStyle w:val="TableParagraph"/>
              <w:spacing w:before="0"/>
              <w:rPr>
                <w:lang w:val="da-DK"/>
              </w:rPr>
            </w:pPr>
          </w:p>
        </w:tc>
        <w:tc>
          <w:tcPr>
            <w:tcW w:w="976" w:type="dxa"/>
          </w:tcPr>
          <w:p w14:paraId="0E01B77E" w14:textId="77777777" w:rsidR="00246F22" w:rsidRDefault="001B33BA">
            <w:pPr>
              <w:pStyle w:val="TableParagraph"/>
              <w:spacing w:before="1"/>
              <w:ind w:left="40"/>
              <w:rPr>
                <w:sz w:val="24"/>
              </w:rPr>
            </w:pPr>
            <w:r>
              <w:rPr>
                <w:spacing w:val="-2"/>
                <w:sz w:val="24"/>
              </w:rPr>
              <w:t>1.1.11.3.</w:t>
            </w:r>
          </w:p>
        </w:tc>
        <w:tc>
          <w:tcPr>
            <w:tcW w:w="7759" w:type="dxa"/>
          </w:tcPr>
          <w:p w14:paraId="72E91E08" w14:textId="77777777" w:rsidR="00246F22" w:rsidRPr="009D454B" w:rsidRDefault="001B33BA">
            <w:pPr>
              <w:pStyle w:val="TableParagraph"/>
              <w:spacing w:before="1"/>
              <w:ind w:left="103"/>
              <w:rPr>
                <w:sz w:val="24"/>
                <w:lang w:val="da-DK"/>
              </w:rPr>
            </w:pPr>
            <w:r w:rsidRPr="009D454B">
              <w:rPr>
                <w:sz w:val="24"/>
                <w:lang w:val="da-DK"/>
              </w:rPr>
              <w:t>Der</w:t>
            </w:r>
            <w:r w:rsidRPr="009D454B">
              <w:rPr>
                <w:spacing w:val="-3"/>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ved</w:t>
            </w:r>
            <w:r w:rsidRPr="009D454B">
              <w:rPr>
                <w:spacing w:val="-2"/>
                <w:sz w:val="24"/>
                <w:lang w:val="da-DK"/>
              </w:rPr>
              <w:t xml:space="preserve"> </w:t>
            </w:r>
            <w:r w:rsidRPr="009D454B">
              <w:rPr>
                <w:sz w:val="24"/>
                <w:lang w:val="da-DK"/>
              </w:rPr>
              <w:t>væsentlige</w:t>
            </w:r>
            <w:r w:rsidRPr="009D454B">
              <w:rPr>
                <w:spacing w:val="-1"/>
                <w:sz w:val="24"/>
                <w:lang w:val="da-DK"/>
              </w:rPr>
              <w:t xml:space="preserve"> </w:t>
            </w:r>
            <w:r w:rsidRPr="009D454B">
              <w:rPr>
                <w:sz w:val="24"/>
                <w:lang w:val="da-DK"/>
              </w:rPr>
              <w:t>omstillinger,</w:t>
            </w:r>
            <w:r w:rsidRPr="009D454B">
              <w:rPr>
                <w:spacing w:val="-1"/>
                <w:sz w:val="24"/>
                <w:lang w:val="da-DK"/>
              </w:rPr>
              <w:t xml:space="preserve"> </w:t>
            </w:r>
            <w:r w:rsidRPr="009D454B">
              <w:rPr>
                <w:sz w:val="24"/>
                <w:lang w:val="da-DK"/>
              </w:rPr>
              <w:t>dog</w:t>
            </w:r>
            <w:r w:rsidRPr="009D454B">
              <w:rPr>
                <w:spacing w:val="-2"/>
                <w:sz w:val="24"/>
                <w:lang w:val="da-DK"/>
              </w:rPr>
              <w:t xml:space="preserve"> </w:t>
            </w:r>
            <w:r w:rsidRPr="009D454B">
              <w:rPr>
                <w:sz w:val="24"/>
                <w:lang w:val="da-DK"/>
              </w:rPr>
              <w:t>mindst</w:t>
            </w:r>
            <w:r w:rsidRPr="009D454B">
              <w:rPr>
                <w:spacing w:val="-1"/>
                <w:sz w:val="24"/>
                <w:lang w:val="da-DK"/>
              </w:rPr>
              <w:t xml:space="preserve"> </w:t>
            </w:r>
            <w:r w:rsidRPr="009D454B">
              <w:rPr>
                <w:sz w:val="24"/>
                <w:lang w:val="da-DK"/>
              </w:rPr>
              <w:t>én</w:t>
            </w:r>
            <w:r w:rsidRPr="009D454B">
              <w:rPr>
                <w:spacing w:val="-1"/>
                <w:sz w:val="24"/>
                <w:lang w:val="da-DK"/>
              </w:rPr>
              <w:t xml:space="preserve"> </w:t>
            </w:r>
            <w:r w:rsidRPr="009D454B">
              <w:rPr>
                <w:sz w:val="24"/>
                <w:lang w:val="da-DK"/>
              </w:rPr>
              <w:t>gang</w:t>
            </w:r>
            <w:r w:rsidRPr="009D454B">
              <w:rPr>
                <w:spacing w:val="-2"/>
                <w:sz w:val="24"/>
                <w:lang w:val="da-DK"/>
              </w:rPr>
              <w:t xml:space="preserve"> </w:t>
            </w:r>
            <w:r w:rsidRPr="009D454B">
              <w:rPr>
                <w:sz w:val="24"/>
                <w:lang w:val="da-DK"/>
              </w:rPr>
              <w:t>årligt,</w:t>
            </w:r>
            <w:r w:rsidRPr="009D454B">
              <w:rPr>
                <w:spacing w:val="-1"/>
                <w:sz w:val="24"/>
                <w:lang w:val="da-DK"/>
              </w:rPr>
              <w:t xml:space="preserve"> </w:t>
            </w:r>
            <w:r w:rsidRPr="009D454B">
              <w:rPr>
                <w:sz w:val="24"/>
                <w:lang w:val="da-DK"/>
              </w:rPr>
              <w:t>foretages</w:t>
            </w:r>
            <w:r w:rsidRPr="009D454B">
              <w:rPr>
                <w:spacing w:val="-1"/>
                <w:sz w:val="24"/>
                <w:lang w:val="da-DK"/>
              </w:rPr>
              <w:t xml:space="preserve"> </w:t>
            </w:r>
            <w:r w:rsidRPr="009D454B">
              <w:rPr>
                <w:spacing w:val="-5"/>
                <w:sz w:val="24"/>
                <w:lang w:val="da-DK"/>
              </w:rPr>
              <w:t>en</w:t>
            </w:r>
          </w:p>
          <w:p w14:paraId="7432211F" w14:textId="77777777" w:rsidR="00246F22" w:rsidRDefault="001B33BA">
            <w:pPr>
              <w:pStyle w:val="TableParagraph"/>
              <w:spacing w:before="12" w:line="267" w:lineRule="exact"/>
              <w:ind w:left="104"/>
              <w:rPr>
                <w:sz w:val="24"/>
              </w:rPr>
            </w:pPr>
            <w:proofErr w:type="spellStart"/>
            <w:r>
              <w:rPr>
                <w:sz w:val="24"/>
              </w:rPr>
              <w:t>funktionstest</w:t>
            </w:r>
            <w:proofErr w:type="spellEnd"/>
            <w:r>
              <w:rPr>
                <w:sz w:val="24"/>
              </w:rPr>
              <w:t xml:space="preserve"> </w:t>
            </w:r>
            <w:proofErr w:type="spellStart"/>
            <w:r>
              <w:rPr>
                <w:sz w:val="24"/>
              </w:rPr>
              <w:t>af</w:t>
            </w:r>
            <w:proofErr w:type="spellEnd"/>
            <w:r>
              <w:rPr>
                <w:sz w:val="24"/>
              </w:rPr>
              <w:t xml:space="preserve"> </w:t>
            </w:r>
            <w:proofErr w:type="spellStart"/>
            <w:r>
              <w:rPr>
                <w:spacing w:val="-2"/>
                <w:sz w:val="24"/>
              </w:rPr>
              <w:t>beskyttelseskabinettet</w:t>
            </w:r>
            <w:proofErr w:type="spellEnd"/>
            <w:r>
              <w:rPr>
                <w:spacing w:val="-2"/>
                <w:sz w:val="24"/>
              </w:rPr>
              <w:t>.</w:t>
            </w:r>
          </w:p>
        </w:tc>
      </w:tr>
      <w:tr w:rsidR="00246F22" w:rsidRPr="00B92FDE" w14:paraId="360E546B" w14:textId="77777777">
        <w:trPr>
          <w:trHeight w:val="575"/>
        </w:trPr>
        <w:tc>
          <w:tcPr>
            <w:tcW w:w="290" w:type="dxa"/>
          </w:tcPr>
          <w:p w14:paraId="6D0BF1F9" w14:textId="77777777" w:rsidR="00246F22" w:rsidRDefault="00246F22">
            <w:pPr>
              <w:pStyle w:val="TableParagraph"/>
              <w:spacing w:before="0"/>
            </w:pPr>
          </w:p>
        </w:tc>
        <w:tc>
          <w:tcPr>
            <w:tcW w:w="460" w:type="dxa"/>
          </w:tcPr>
          <w:p w14:paraId="7E4ED27E" w14:textId="77777777" w:rsidR="00246F22" w:rsidRDefault="00246F22">
            <w:pPr>
              <w:pStyle w:val="TableParagraph"/>
              <w:spacing w:before="0"/>
            </w:pPr>
          </w:p>
        </w:tc>
        <w:tc>
          <w:tcPr>
            <w:tcW w:w="740" w:type="dxa"/>
          </w:tcPr>
          <w:p w14:paraId="30EE217D" w14:textId="77777777" w:rsidR="00246F22" w:rsidRDefault="00246F22">
            <w:pPr>
              <w:pStyle w:val="TableParagraph"/>
              <w:spacing w:before="0"/>
            </w:pPr>
          </w:p>
        </w:tc>
        <w:tc>
          <w:tcPr>
            <w:tcW w:w="976" w:type="dxa"/>
          </w:tcPr>
          <w:p w14:paraId="3A8779AC" w14:textId="77777777" w:rsidR="00246F22" w:rsidRDefault="001B33BA">
            <w:pPr>
              <w:pStyle w:val="TableParagraph"/>
              <w:spacing w:before="1"/>
              <w:ind w:left="40"/>
              <w:rPr>
                <w:sz w:val="24"/>
              </w:rPr>
            </w:pPr>
            <w:r>
              <w:rPr>
                <w:spacing w:val="-2"/>
                <w:sz w:val="24"/>
              </w:rPr>
              <w:t>1.1.11.4.</w:t>
            </w:r>
          </w:p>
        </w:tc>
        <w:tc>
          <w:tcPr>
            <w:tcW w:w="7759" w:type="dxa"/>
          </w:tcPr>
          <w:p w14:paraId="7A539D56" w14:textId="77777777" w:rsidR="00246F22" w:rsidRPr="009D454B" w:rsidRDefault="001B33BA">
            <w:pPr>
              <w:pStyle w:val="TableParagraph"/>
              <w:spacing w:before="1"/>
              <w:ind w:left="103"/>
              <w:rPr>
                <w:sz w:val="24"/>
                <w:lang w:val="da-DK"/>
              </w:rPr>
            </w:pPr>
            <w:r w:rsidRPr="009D454B">
              <w:rPr>
                <w:sz w:val="24"/>
                <w:lang w:val="da-DK"/>
              </w:rPr>
              <w:t>Hvis</w:t>
            </w:r>
            <w:r w:rsidRPr="009D454B">
              <w:rPr>
                <w:spacing w:val="-2"/>
                <w:sz w:val="24"/>
                <w:lang w:val="da-DK"/>
              </w:rPr>
              <w:t xml:space="preserve"> </w:t>
            </w:r>
            <w:r w:rsidRPr="009D454B">
              <w:rPr>
                <w:sz w:val="24"/>
                <w:lang w:val="da-DK"/>
              </w:rPr>
              <w:t>det er</w:t>
            </w:r>
            <w:r w:rsidRPr="009D454B">
              <w:rPr>
                <w:spacing w:val="-1"/>
                <w:sz w:val="24"/>
                <w:lang w:val="da-DK"/>
              </w:rPr>
              <w:t xml:space="preserve"> </w:t>
            </w:r>
            <w:r w:rsidRPr="009D454B">
              <w:rPr>
                <w:sz w:val="24"/>
                <w:lang w:val="da-DK"/>
              </w:rPr>
              <w:t>nødvendigt at filtrere</w:t>
            </w:r>
            <w:r w:rsidRPr="009D454B">
              <w:rPr>
                <w:spacing w:val="-1"/>
                <w:sz w:val="24"/>
                <w:lang w:val="da-DK"/>
              </w:rPr>
              <w:t xml:space="preserve"> </w:t>
            </w:r>
            <w:r w:rsidRPr="009D454B">
              <w:rPr>
                <w:sz w:val="24"/>
                <w:lang w:val="da-DK"/>
              </w:rPr>
              <w:t xml:space="preserve">udsugningsluften fra </w:t>
            </w:r>
            <w:r w:rsidRPr="009D454B">
              <w:rPr>
                <w:spacing w:val="-2"/>
                <w:sz w:val="24"/>
                <w:lang w:val="da-DK"/>
              </w:rPr>
              <w:t>beskyttelseskabinettet,</w:t>
            </w:r>
          </w:p>
          <w:p w14:paraId="74C7F4FC" w14:textId="77777777" w:rsidR="00246F22" w:rsidRPr="009D454B" w:rsidRDefault="001B33BA">
            <w:pPr>
              <w:pStyle w:val="TableParagraph"/>
              <w:spacing w:before="12" w:line="267" w:lineRule="exact"/>
              <w:ind w:left="104"/>
              <w:rPr>
                <w:sz w:val="24"/>
                <w:lang w:val="da-DK"/>
              </w:rPr>
            </w:pPr>
            <w:r w:rsidRPr="009D454B">
              <w:rPr>
                <w:sz w:val="24"/>
                <w:lang w:val="da-DK"/>
              </w:rPr>
              <w:t>skal</w:t>
            </w:r>
            <w:r w:rsidRPr="009D454B">
              <w:rPr>
                <w:spacing w:val="-4"/>
                <w:sz w:val="24"/>
                <w:lang w:val="da-DK"/>
              </w:rPr>
              <w:t xml:space="preserve"> </w:t>
            </w:r>
            <w:r w:rsidRPr="009D454B">
              <w:rPr>
                <w:sz w:val="24"/>
                <w:lang w:val="da-DK"/>
              </w:rPr>
              <w:t>filtret</w:t>
            </w:r>
            <w:r w:rsidRPr="009D454B">
              <w:rPr>
                <w:spacing w:val="-3"/>
                <w:sz w:val="24"/>
                <w:lang w:val="da-DK"/>
              </w:rPr>
              <w:t xml:space="preserve"> </w:t>
            </w:r>
            <w:r w:rsidRPr="009D454B">
              <w:rPr>
                <w:sz w:val="24"/>
                <w:lang w:val="da-DK"/>
              </w:rPr>
              <w:t>placeres,</w:t>
            </w:r>
            <w:r w:rsidRPr="009D454B">
              <w:rPr>
                <w:spacing w:val="-3"/>
                <w:sz w:val="24"/>
                <w:lang w:val="da-DK"/>
              </w:rPr>
              <w:t xml:space="preserve"> </w:t>
            </w:r>
            <w:r w:rsidRPr="009D454B">
              <w:rPr>
                <w:sz w:val="24"/>
                <w:lang w:val="da-DK"/>
              </w:rPr>
              <w:t>så</w:t>
            </w:r>
            <w:r w:rsidRPr="009D454B">
              <w:rPr>
                <w:spacing w:val="-3"/>
                <w:sz w:val="24"/>
                <w:lang w:val="da-DK"/>
              </w:rPr>
              <w:t xml:space="preserve"> </w:t>
            </w:r>
            <w:r w:rsidRPr="009D454B">
              <w:rPr>
                <w:sz w:val="24"/>
                <w:lang w:val="da-DK"/>
              </w:rPr>
              <w:t>eventuelt</w:t>
            </w:r>
            <w:r w:rsidRPr="009D454B">
              <w:rPr>
                <w:spacing w:val="-3"/>
                <w:sz w:val="24"/>
                <w:lang w:val="da-DK"/>
              </w:rPr>
              <w:t xml:space="preserve"> </w:t>
            </w:r>
            <w:r w:rsidRPr="009D454B">
              <w:rPr>
                <w:sz w:val="24"/>
                <w:lang w:val="da-DK"/>
              </w:rPr>
              <w:t>stråleudsættelse</w:t>
            </w:r>
            <w:r w:rsidRPr="009D454B">
              <w:rPr>
                <w:spacing w:val="-4"/>
                <w:sz w:val="24"/>
                <w:lang w:val="da-DK"/>
              </w:rPr>
              <w:t xml:space="preserve"> </w:t>
            </w:r>
            <w:r w:rsidRPr="009D454B">
              <w:rPr>
                <w:sz w:val="24"/>
                <w:lang w:val="da-DK"/>
              </w:rPr>
              <w:t>er</w:t>
            </w:r>
            <w:r w:rsidRPr="009D454B">
              <w:rPr>
                <w:spacing w:val="-2"/>
                <w:sz w:val="24"/>
                <w:lang w:val="da-DK"/>
              </w:rPr>
              <w:t xml:space="preserve"> minimeret.</w:t>
            </w:r>
          </w:p>
        </w:tc>
      </w:tr>
      <w:tr w:rsidR="00246F22" w:rsidRPr="00B92FDE" w14:paraId="3A0A2EF2" w14:textId="77777777">
        <w:trPr>
          <w:trHeight w:val="575"/>
        </w:trPr>
        <w:tc>
          <w:tcPr>
            <w:tcW w:w="290" w:type="dxa"/>
          </w:tcPr>
          <w:p w14:paraId="5EC963DC" w14:textId="77777777" w:rsidR="00246F22" w:rsidRPr="009D454B" w:rsidRDefault="00246F22">
            <w:pPr>
              <w:pStyle w:val="TableParagraph"/>
              <w:spacing w:before="0"/>
              <w:rPr>
                <w:lang w:val="da-DK"/>
              </w:rPr>
            </w:pPr>
          </w:p>
        </w:tc>
        <w:tc>
          <w:tcPr>
            <w:tcW w:w="460" w:type="dxa"/>
          </w:tcPr>
          <w:p w14:paraId="6F08EAB3" w14:textId="77777777" w:rsidR="00246F22" w:rsidRPr="009D454B" w:rsidRDefault="00246F22">
            <w:pPr>
              <w:pStyle w:val="TableParagraph"/>
              <w:spacing w:before="0"/>
              <w:rPr>
                <w:lang w:val="da-DK"/>
              </w:rPr>
            </w:pPr>
          </w:p>
        </w:tc>
        <w:tc>
          <w:tcPr>
            <w:tcW w:w="740" w:type="dxa"/>
          </w:tcPr>
          <w:p w14:paraId="4420D7ED" w14:textId="77777777" w:rsidR="00246F22" w:rsidRDefault="001B33BA">
            <w:pPr>
              <w:pStyle w:val="TableParagraph"/>
              <w:spacing w:before="1"/>
              <w:ind w:left="40"/>
              <w:rPr>
                <w:sz w:val="24"/>
              </w:rPr>
            </w:pPr>
            <w:r>
              <w:rPr>
                <w:spacing w:val="-2"/>
                <w:sz w:val="24"/>
              </w:rPr>
              <w:t>1.1.12.</w:t>
            </w:r>
          </w:p>
        </w:tc>
        <w:tc>
          <w:tcPr>
            <w:tcW w:w="8735" w:type="dxa"/>
            <w:gridSpan w:val="2"/>
          </w:tcPr>
          <w:p w14:paraId="3B088586" w14:textId="77777777" w:rsidR="00246F22" w:rsidRPr="009D454B" w:rsidRDefault="001B33BA">
            <w:pPr>
              <w:pStyle w:val="TableParagraph"/>
              <w:spacing w:before="1"/>
              <w:ind w:left="40"/>
              <w:rPr>
                <w:sz w:val="24"/>
                <w:lang w:val="da-DK"/>
              </w:rPr>
            </w:pPr>
            <w:r w:rsidRPr="009D454B">
              <w:rPr>
                <w:sz w:val="24"/>
                <w:lang w:val="da-DK"/>
              </w:rPr>
              <w:t>Luftbåret</w:t>
            </w:r>
            <w:r w:rsidRPr="009D454B">
              <w:rPr>
                <w:spacing w:val="-1"/>
                <w:sz w:val="24"/>
                <w:lang w:val="da-DK"/>
              </w:rPr>
              <w:t xml:space="preserve"> </w:t>
            </w:r>
            <w:r w:rsidRPr="009D454B">
              <w:rPr>
                <w:sz w:val="24"/>
                <w:lang w:val="da-DK"/>
              </w:rPr>
              <w:t>radioaktivt</w:t>
            </w:r>
            <w:r w:rsidRPr="009D454B">
              <w:rPr>
                <w:spacing w:val="-1"/>
                <w:sz w:val="24"/>
                <w:lang w:val="da-DK"/>
              </w:rPr>
              <w:t xml:space="preserve"> </w:t>
            </w:r>
            <w:r w:rsidRPr="009D454B">
              <w:rPr>
                <w:sz w:val="24"/>
                <w:lang w:val="da-DK"/>
              </w:rPr>
              <w:t>materiale i</w:t>
            </w:r>
            <w:r w:rsidRPr="009D454B">
              <w:rPr>
                <w:spacing w:val="-1"/>
                <w:sz w:val="24"/>
                <w:lang w:val="da-DK"/>
              </w:rPr>
              <w:t xml:space="preserve"> </w:t>
            </w:r>
            <w:r w:rsidRPr="009D454B">
              <w:rPr>
                <w:sz w:val="24"/>
                <w:lang w:val="da-DK"/>
              </w:rPr>
              <w:t>et beskyttelseskabinet</w:t>
            </w:r>
            <w:r w:rsidRPr="009D454B">
              <w:rPr>
                <w:spacing w:val="-1"/>
                <w:sz w:val="24"/>
                <w:lang w:val="da-DK"/>
              </w:rPr>
              <w:t xml:space="preserve"> </w:t>
            </w:r>
            <w:r w:rsidRPr="009D454B">
              <w:rPr>
                <w:sz w:val="24"/>
                <w:lang w:val="da-DK"/>
              </w:rPr>
              <w:t>må ikke</w:t>
            </w:r>
            <w:r w:rsidRPr="009D454B">
              <w:rPr>
                <w:spacing w:val="-1"/>
                <w:sz w:val="24"/>
                <w:lang w:val="da-DK"/>
              </w:rPr>
              <w:t xml:space="preserve"> </w:t>
            </w:r>
            <w:r w:rsidRPr="009D454B">
              <w:rPr>
                <w:sz w:val="24"/>
                <w:lang w:val="da-DK"/>
              </w:rPr>
              <w:t>kunne spredes</w:t>
            </w:r>
            <w:r w:rsidRPr="009D454B">
              <w:rPr>
                <w:spacing w:val="-2"/>
                <w:sz w:val="24"/>
                <w:lang w:val="da-DK"/>
              </w:rPr>
              <w:t xml:space="preserve"> </w:t>
            </w:r>
            <w:r w:rsidRPr="009D454B">
              <w:rPr>
                <w:sz w:val="24"/>
                <w:lang w:val="da-DK"/>
              </w:rPr>
              <w:t xml:space="preserve">til </w:t>
            </w:r>
            <w:r w:rsidRPr="009D454B">
              <w:rPr>
                <w:spacing w:val="-5"/>
                <w:sz w:val="24"/>
                <w:lang w:val="da-DK"/>
              </w:rPr>
              <w:t>den</w:t>
            </w:r>
          </w:p>
          <w:p w14:paraId="50F74B22" w14:textId="77777777" w:rsidR="00246F22" w:rsidRPr="009D454B" w:rsidRDefault="001B33BA">
            <w:pPr>
              <w:pStyle w:val="TableParagraph"/>
              <w:spacing w:before="12" w:line="267" w:lineRule="exact"/>
              <w:ind w:left="40"/>
              <w:rPr>
                <w:sz w:val="24"/>
                <w:lang w:val="da-DK"/>
              </w:rPr>
            </w:pPr>
            <w:r w:rsidRPr="009D454B">
              <w:rPr>
                <w:sz w:val="24"/>
                <w:lang w:val="da-DK"/>
              </w:rPr>
              <w:t xml:space="preserve">omgivende laboratorieluft eller til luften i andre </w:t>
            </w:r>
            <w:r w:rsidRPr="009D454B">
              <w:rPr>
                <w:spacing w:val="-4"/>
                <w:sz w:val="24"/>
                <w:lang w:val="da-DK"/>
              </w:rPr>
              <w:t>rum.</w:t>
            </w:r>
          </w:p>
        </w:tc>
      </w:tr>
      <w:tr w:rsidR="00246F22" w:rsidRPr="00B92FDE" w14:paraId="4CD02166" w14:textId="77777777">
        <w:trPr>
          <w:trHeight w:val="564"/>
        </w:trPr>
        <w:tc>
          <w:tcPr>
            <w:tcW w:w="290" w:type="dxa"/>
          </w:tcPr>
          <w:p w14:paraId="33B7BA5A" w14:textId="77777777" w:rsidR="00246F22" w:rsidRPr="009D454B" w:rsidRDefault="00246F22">
            <w:pPr>
              <w:pStyle w:val="TableParagraph"/>
              <w:spacing w:before="0"/>
              <w:rPr>
                <w:lang w:val="da-DK"/>
              </w:rPr>
            </w:pPr>
          </w:p>
        </w:tc>
        <w:tc>
          <w:tcPr>
            <w:tcW w:w="460" w:type="dxa"/>
          </w:tcPr>
          <w:p w14:paraId="2A74F0A1" w14:textId="77777777" w:rsidR="00246F22" w:rsidRPr="009D454B" w:rsidRDefault="00246F22">
            <w:pPr>
              <w:pStyle w:val="TableParagraph"/>
              <w:spacing w:before="0"/>
              <w:rPr>
                <w:lang w:val="da-DK"/>
              </w:rPr>
            </w:pPr>
          </w:p>
        </w:tc>
        <w:tc>
          <w:tcPr>
            <w:tcW w:w="740" w:type="dxa"/>
          </w:tcPr>
          <w:p w14:paraId="63401379" w14:textId="77777777" w:rsidR="00246F22" w:rsidRDefault="001B33BA">
            <w:pPr>
              <w:pStyle w:val="TableParagraph"/>
              <w:spacing w:before="1"/>
              <w:ind w:left="40"/>
              <w:rPr>
                <w:sz w:val="24"/>
              </w:rPr>
            </w:pPr>
            <w:r>
              <w:rPr>
                <w:spacing w:val="-2"/>
                <w:sz w:val="24"/>
              </w:rPr>
              <w:t>1.1.13.</w:t>
            </w:r>
          </w:p>
        </w:tc>
        <w:tc>
          <w:tcPr>
            <w:tcW w:w="8735" w:type="dxa"/>
            <w:gridSpan w:val="2"/>
          </w:tcPr>
          <w:p w14:paraId="2C37F1A2" w14:textId="77777777" w:rsidR="00246F22" w:rsidRPr="009D454B" w:rsidRDefault="001B33BA">
            <w:pPr>
              <w:pStyle w:val="TableParagraph"/>
              <w:spacing w:before="1"/>
              <w:ind w:left="40"/>
              <w:rPr>
                <w:sz w:val="24"/>
                <w:lang w:val="da-DK"/>
              </w:rPr>
            </w:pPr>
            <w:r w:rsidRPr="009D454B">
              <w:rPr>
                <w:sz w:val="24"/>
                <w:lang w:val="da-DK"/>
              </w:rPr>
              <w:t>Afkast</w:t>
            </w:r>
            <w:r w:rsidRPr="009D454B">
              <w:rPr>
                <w:spacing w:val="-3"/>
                <w:sz w:val="24"/>
                <w:lang w:val="da-DK"/>
              </w:rPr>
              <w:t xml:space="preserve"> </w:t>
            </w:r>
            <w:r w:rsidRPr="009D454B">
              <w:rPr>
                <w:sz w:val="24"/>
                <w:lang w:val="da-DK"/>
              </w:rPr>
              <w:t>af</w:t>
            </w:r>
            <w:r w:rsidRPr="009D454B">
              <w:rPr>
                <w:spacing w:val="-1"/>
                <w:sz w:val="24"/>
                <w:lang w:val="da-DK"/>
              </w:rPr>
              <w:t xml:space="preserve"> </w:t>
            </w:r>
            <w:r w:rsidRPr="009D454B">
              <w:rPr>
                <w:sz w:val="24"/>
                <w:lang w:val="da-DK"/>
              </w:rPr>
              <w:t>luft</w:t>
            </w:r>
            <w:r w:rsidRPr="009D454B">
              <w:rPr>
                <w:spacing w:val="-1"/>
                <w:sz w:val="24"/>
                <w:lang w:val="da-DK"/>
              </w:rPr>
              <w:t xml:space="preserve"> </w:t>
            </w:r>
            <w:r w:rsidRPr="009D454B">
              <w:rPr>
                <w:sz w:val="24"/>
                <w:lang w:val="da-DK"/>
              </w:rPr>
              <w:t>fra</w:t>
            </w:r>
            <w:r w:rsidRPr="009D454B">
              <w:rPr>
                <w:spacing w:val="-1"/>
                <w:sz w:val="24"/>
                <w:lang w:val="da-DK"/>
              </w:rPr>
              <w:t xml:space="preserve"> </w:t>
            </w:r>
            <w:r w:rsidRPr="009D454B">
              <w:rPr>
                <w:sz w:val="24"/>
                <w:lang w:val="da-DK"/>
              </w:rPr>
              <w:t>beskyttelseskabinetter</w:t>
            </w:r>
            <w:r w:rsidRPr="009D454B">
              <w:rPr>
                <w:spacing w:val="-1"/>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udføres,</w:t>
            </w:r>
            <w:r w:rsidRPr="009D454B">
              <w:rPr>
                <w:spacing w:val="-2"/>
                <w:sz w:val="24"/>
                <w:lang w:val="da-DK"/>
              </w:rPr>
              <w:t xml:space="preserve"> </w:t>
            </w:r>
            <w:r w:rsidRPr="009D454B">
              <w:rPr>
                <w:sz w:val="24"/>
                <w:lang w:val="da-DK"/>
              </w:rPr>
              <w:t>så</w:t>
            </w:r>
            <w:r w:rsidRPr="009D454B">
              <w:rPr>
                <w:spacing w:val="-2"/>
                <w:sz w:val="24"/>
                <w:lang w:val="da-DK"/>
              </w:rPr>
              <w:t xml:space="preserve"> </w:t>
            </w:r>
            <w:r w:rsidRPr="009D454B">
              <w:rPr>
                <w:sz w:val="24"/>
                <w:lang w:val="da-DK"/>
              </w:rPr>
              <w:t>der</w:t>
            </w:r>
            <w:r w:rsidRPr="009D454B">
              <w:rPr>
                <w:spacing w:val="-1"/>
                <w:sz w:val="24"/>
                <w:lang w:val="da-DK"/>
              </w:rPr>
              <w:t xml:space="preserve"> </w:t>
            </w:r>
            <w:r w:rsidRPr="009D454B">
              <w:rPr>
                <w:sz w:val="24"/>
                <w:lang w:val="da-DK"/>
              </w:rPr>
              <w:t>sikres</w:t>
            </w:r>
            <w:r w:rsidRPr="009D454B">
              <w:rPr>
                <w:spacing w:val="-2"/>
                <w:sz w:val="24"/>
                <w:lang w:val="da-DK"/>
              </w:rPr>
              <w:t xml:space="preserve"> </w:t>
            </w:r>
            <w:r w:rsidRPr="009D454B">
              <w:rPr>
                <w:sz w:val="24"/>
                <w:lang w:val="da-DK"/>
              </w:rPr>
              <w:t>hurtig</w:t>
            </w:r>
            <w:r w:rsidRPr="009D454B">
              <w:rPr>
                <w:spacing w:val="-1"/>
                <w:sz w:val="24"/>
                <w:lang w:val="da-DK"/>
              </w:rPr>
              <w:t xml:space="preserve"> </w:t>
            </w:r>
            <w:r w:rsidRPr="009D454B">
              <w:rPr>
                <w:sz w:val="24"/>
                <w:lang w:val="da-DK"/>
              </w:rPr>
              <w:t>og</w:t>
            </w:r>
            <w:r w:rsidRPr="009D454B">
              <w:rPr>
                <w:spacing w:val="-1"/>
                <w:sz w:val="24"/>
                <w:lang w:val="da-DK"/>
              </w:rPr>
              <w:t xml:space="preserve"> </w:t>
            </w:r>
            <w:r w:rsidRPr="009D454B">
              <w:rPr>
                <w:spacing w:val="-2"/>
                <w:sz w:val="24"/>
                <w:lang w:val="da-DK"/>
              </w:rPr>
              <w:t>effektiv</w:t>
            </w:r>
          </w:p>
          <w:p w14:paraId="793DA42C" w14:textId="77777777" w:rsidR="00246F22" w:rsidRPr="009D454B" w:rsidRDefault="001B33BA">
            <w:pPr>
              <w:pStyle w:val="TableParagraph"/>
              <w:spacing w:before="12" w:line="256" w:lineRule="exact"/>
              <w:ind w:left="40"/>
              <w:rPr>
                <w:sz w:val="24"/>
                <w:lang w:val="da-DK"/>
              </w:rPr>
            </w:pPr>
            <w:r w:rsidRPr="009D454B">
              <w:rPr>
                <w:sz w:val="24"/>
                <w:lang w:val="da-DK"/>
              </w:rPr>
              <w:t xml:space="preserve">fortynding med den atmosfæriske </w:t>
            </w:r>
            <w:r w:rsidRPr="009D454B">
              <w:rPr>
                <w:spacing w:val="-2"/>
                <w:sz w:val="24"/>
                <w:lang w:val="da-DK"/>
              </w:rPr>
              <w:t>luft.</w:t>
            </w:r>
          </w:p>
        </w:tc>
      </w:tr>
    </w:tbl>
    <w:p w14:paraId="679E11CE" w14:textId="77777777" w:rsidR="00246F22" w:rsidRPr="009D454B" w:rsidRDefault="00246F22">
      <w:pPr>
        <w:spacing w:line="256" w:lineRule="exact"/>
        <w:rPr>
          <w:sz w:val="24"/>
          <w:lang w:val="da-DK"/>
        </w:rPr>
        <w:sectPr w:rsidR="00246F22" w:rsidRPr="009D454B">
          <w:type w:val="continuous"/>
          <w:pgSz w:w="11910" w:h="16840"/>
          <w:pgMar w:top="1160" w:right="700" w:bottom="840" w:left="700" w:header="0" w:footer="652" w:gutter="0"/>
          <w:cols w:space="708"/>
        </w:sectPr>
      </w:pPr>
    </w:p>
    <w:tbl>
      <w:tblPr>
        <w:tblStyle w:val="TableNormal"/>
        <w:tblW w:w="0" w:type="auto"/>
        <w:tblInd w:w="407" w:type="dxa"/>
        <w:tblLayout w:type="fixed"/>
        <w:tblLook w:val="01E0" w:firstRow="1" w:lastRow="1" w:firstColumn="1" w:lastColumn="1" w:noHBand="0" w:noVBand="0"/>
      </w:tblPr>
      <w:tblGrid>
        <w:gridCol w:w="450"/>
        <w:gridCol w:w="740"/>
        <w:gridCol w:w="8761"/>
      </w:tblGrid>
      <w:tr w:rsidR="00246F22" w:rsidRPr="00B92FDE" w14:paraId="11B885AD" w14:textId="77777777">
        <w:trPr>
          <w:trHeight w:val="996"/>
        </w:trPr>
        <w:tc>
          <w:tcPr>
            <w:tcW w:w="450" w:type="dxa"/>
          </w:tcPr>
          <w:p w14:paraId="361DFE2D" w14:textId="77777777" w:rsidR="00246F22" w:rsidRPr="009D454B" w:rsidRDefault="00246F22">
            <w:pPr>
              <w:pStyle w:val="TableParagraph"/>
              <w:spacing w:before="0"/>
              <w:rPr>
                <w:lang w:val="da-DK"/>
              </w:rPr>
            </w:pPr>
          </w:p>
        </w:tc>
        <w:tc>
          <w:tcPr>
            <w:tcW w:w="740" w:type="dxa"/>
          </w:tcPr>
          <w:p w14:paraId="37ACE53B" w14:textId="77777777" w:rsidR="00246F22" w:rsidRDefault="001B33BA">
            <w:pPr>
              <w:pStyle w:val="TableParagraph"/>
              <w:spacing w:before="0" w:line="266" w:lineRule="exact"/>
              <w:ind w:left="40"/>
              <w:rPr>
                <w:sz w:val="24"/>
              </w:rPr>
            </w:pPr>
            <w:r>
              <w:rPr>
                <w:spacing w:val="-2"/>
                <w:sz w:val="24"/>
              </w:rPr>
              <w:t>1.1.14.</w:t>
            </w:r>
          </w:p>
        </w:tc>
        <w:tc>
          <w:tcPr>
            <w:tcW w:w="8761" w:type="dxa"/>
          </w:tcPr>
          <w:p w14:paraId="7EE2DCF3" w14:textId="77777777" w:rsidR="00246F22" w:rsidRPr="009D454B" w:rsidRDefault="001B33BA">
            <w:pPr>
              <w:pStyle w:val="TableParagraph"/>
              <w:spacing w:before="0" w:line="266" w:lineRule="exact"/>
              <w:ind w:left="40"/>
              <w:rPr>
                <w:sz w:val="24"/>
                <w:lang w:val="da-DK"/>
              </w:rPr>
            </w:pPr>
            <w:proofErr w:type="spellStart"/>
            <w:r w:rsidRPr="009D454B">
              <w:rPr>
                <w:sz w:val="24"/>
                <w:lang w:val="da-DK"/>
              </w:rPr>
              <w:t>Inkubatorer</w:t>
            </w:r>
            <w:proofErr w:type="spellEnd"/>
            <w:r w:rsidRPr="009D454B">
              <w:rPr>
                <w:spacing w:val="-2"/>
                <w:sz w:val="24"/>
                <w:lang w:val="da-DK"/>
              </w:rPr>
              <w:t xml:space="preserve"> </w:t>
            </w:r>
            <w:r w:rsidRPr="009D454B">
              <w:rPr>
                <w:sz w:val="24"/>
                <w:lang w:val="da-DK"/>
              </w:rPr>
              <w:t>og</w:t>
            </w:r>
            <w:r w:rsidRPr="009D454B">
              <w:rPr>
                <w:spacing w:val="-1"/>
                <w:sz w:val="24"/>
                <w:lang w:val="da-DK"/>
              </w:rPr>
              <w:t xml:space="preserve"> </w:t>
            </w:r>
            <w:r w:rsidRPr="009D454B">
              <w:rPr>
                <w:sz w:val="24"/>
                <w:lang w:val="da-DK"/>
              </w:rPr>
              <w:t>andre</w:t>
            </w:r>
            <w:r w:rsidRPr="009D454B">
              <w:rPr>
                <w:spacing w:val="-1"/>
                <w:sz w:val="24"/>
                <w:lang w:val="da-DK"/>
              </w:rPr>
              <w:t xml:space="preserve"> </w:t>
            </w:r>
            <w:r w:rsidRPr="009D454B">
              <w:rPr>
                <w:sz w:val="24"/>
                <w:lang w:val="da-DK"/>
              </w:rPr>
              <w:t>specielle</w:t>
            </w:r>
            <w:r w:rsidRPr="009D454B">
              <w:rPr>
                <w:spacing w:val="-2"/>
                <w:sz w:val="24"/>
                <w:lang w:val="da-DK"/>
              </w:rPr>
              <w:t xml:space="preserve"> </w:t>
            </w:r>
            <w:r w:rsidRPr="009D454B">
              <w:rPr>
                <w:sz w:val="24"/>
                <w:lang w:val="da-DK"/>
              </w:rPr>
              <w:t>skabe</w:t>
            </w:r>
            <w:r w:rsidRPr="009D454B">
              <w:rPr>
                <w:spacing w:val="-3"/>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være</w:t>
            </w:r>
            <w:r w:rsidRPr="009D454B">
              <w:rPr>
                <w:spacing w:val="-1"/>
                <w:sz w:val="24"/>
                <w:lang w:val="da-DK"/>
              </w:rPr>
              <w:t xml:space="preserve"> </w:t>
            </w:r>
            <w:r w:rsidRPr="009D454B">
              <w:rPr>
                <w:sz w:val="24"/>
                <w:lang w:val="da-DK"/>
              </w:rPr>
              <w:t>tilsluttet</w:t>
            </w:r>
            <w:r w:rsidRPr="009D454B">
              <w:rPr>
                <w:spacing w:val="-1"/>
                <w:sz w:val="24"/>
                <w:lang w:val="da-DK"/>
              </w:rPr>
              <w:t xml:space="preserve"> </w:t>
            </w:r>
            <w:r w:rsidRPr="009D454B">
              <w:rPr>
                <w:sz w:val="24"/>
                <w:lang w:val="da-DK"/>
              </w:rPr>
              <w:t>udsugning,</w:t>
            </w:r>
            <w:r w:rsidRPr="009D454B">
              <w:rPr>
                <w:spacing w:val="-2"/>
                <w:sz w:val="24"/>
                <w:lang w:val="da-DK"/>
              </w:rPr>
              <w:t xml:space="preserve"> </w:t>
            </w:r>
            <w:r w:rsidRPr="009D454B">
              <w:rPr>
                <w:sz w:val="24"/>
                <w:lang w:val="da-DK"/>
              </w:rPr>
              <w:t>hvis</w:t>
            </w:r>
            <w:r w:rsidRPr="009D454B">
              <w:rPr>
                <w:spacing w:val="-1"/>
                <w:sz w:val="24"/>
                <w:lang w:val="da-DK"/>
              </w:rPr>
              <w:t xml:space="preserve"> </w:t>
            </w:r>
            <w:r w:rsidRPr="009D454B">
              <w:rPr>
                <w:sz w:val="24"/>
                <w:lang w:val="da-DK"/>
              </w:rPr>
              <w:t>der</w:t>
            </w:r>
            <w:r w:rsidRPr="009D454B">
              <w:rPr>
                <w:spacing w:val="-1"/>
                <w:sz w:val="24"/>
                <w:lang w:val="da-DK"/>
              </w:rPr>
              <w:t xml:space="preserve"> </w:t>
            </w:r>
            <w:r w:rsidRPr="009D454B">
              <w:rPr>
                <w:sz w:val="24"/>
                <w:lang w:val="da-DK"/>
              </w:rPr>
              <w:t>er</w:t>
            </w:r>
            <w:r w:rsidRPr="009D454B">
              <w:rPr>
                <w:spacing w:val="-1"/>
                <w:sz w:val="24"/>
                <w:lang w:val="da-DK"/>
              </w:rPr>
              <w:t xml:space="preserve"> </w:t>
            </w:r>
            <w:r w:rsidRPr="009D454B">
              <w:rPr>
                <w:spacing w:val="-2"/>
                <w:sz w:val="24"/>
                <w:lang w:val="da-DK"/>
              </w:rPr>
              <w:t>risiko</w:t>
            </w:r>
          </w:p>
          <w:p w14:paraId="60435248" w14:textId="77777777" w:rsidR="00246F22" w:rsidRPr="009D454B" w:rsidRDefault="001B33BA">
            <w:pPr>
              <w:pStyle w:val="TableParagraph"/>
              <w:spacing w:before="12" w:line="249" w:lineRule="auto"/>
              <w:ind w:left="40"/>
              <w:rPr>
                <w:sz w:val="24"/>
                <w:lang w:val="da-DK"/>
              </w:rPr>
            </w:pPr>
            <w:r w:rsidRPr="009D454B">
              <w:rPr>
                <w:sz w:val="24"/>
                <w:lang w:val="da-DK"/>
              </w:rPr>
              <w:t>for</w:t>
            </w:r>
            <w:r w:rsidRPr="009D454B">
              <w:rPr>
                <w:spacing w:val="-4"/>
                <w:sz w:val="24"/>
                <w:lang w:val="da-DK"/>
              </w:rPr>
              <w:t xml:space="preserve"> </w:t>
            </w:r>
            <w:r w:rsidRPr="009D454B">
              <w:rPr>
                <w:sz w:val="24"/>
                <w:lang w:val="da-DK"/>
              </w:rPr>
              <w:t>dannelse</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luftbåret</w:t>
            </w:r>
            <w:r w:rsidRPr="009D454B">
              <w:rPr>
                <w:spacing w:val="-4"/>
                <w:sz w:val="24"/>
                <w:lang w:val="da-DK"/>
              </w:rPr>
              <w:t xml:space="preserve"> </w:t>
            </w:r>
            <w:r w:rsidRPr="009D454B">
              <w:rPr>
                <w:sz w:val="24"/>
                <w:lang w:val="da-DK"/>
              </w:rPr>
              <w:t>radioaktivt</w:t>
            </w:r>
            <w:r w:rsidRPr="009D454B">
              <w:rPr>
                <w:spacing w:val="-4"/>
                <w:sz w:val="24"/>
                <w:lang w:val="da-DK"/>
              </w:rPr>
              <w:t xml:space="preserve"> </w:t>
            </w:r>
            <w:r w:rsidRPr="009D454B">
              <w:rPr>
                <w:sz w:val="24"/>
                <w:lang w:val="da-DK"/>
              </w:rPr>
              <w:t>materiale</w:t>
            </w:r>
            <w:r w:rsidRPr="009D454B">
              <w:rPr>
                <w:spacing w:val="-4"/>
                <w:sz w:val="24"/>
                <w:lang w:val="da-DK"/>
              </w:rPr>
              <w:t xml:space="preserve"> </w:t>
            </w:r>
            <w:r w:rsidRPr="009D454B">
              <w:rPr>
                <w:sz w:val="24"/>
                <w:lang w:val="da-DK"/>
              </w:rPr>
              <w:t>i</w:t>
            </w:r>
            <w:r w:rsidRPr="009D454B">
              <w:rPr>
                <w:spacing w:val="-4"/>
                <w:sz w:val="24"/>
                <w:lang w:val="da-DK"/>
              </w:rPr>
              <w:t xml:space="preserve"> </w:t>
            </w:r>
            <w:r w:rsidRPr="009D454B">
              <w:rPr>
                <w:sz w:val="24"/>
                <w:lang w:val="da-DK"/>
              </w:rPr>
              <w:t>et</w:t>
            </w:r>
            <w:r w:rsidRPr="009D454B">
              <w:rPr>
                <w:spacing w:val="-4"/>
                <w:sz w:val="24"/>
                <w:lang w:val="da-DK"/>
              </w:rPr>
              <w:t xml:space="preserve"> </w:t>
            </w:r>
            <w:r w:rsidRPr="009D454B">
              <w:rPr>
                <w:sz w:val="24"/>
                <w:lang w:val="da-DK"/>
              </w:rPr>
              <w:t>omfang,</w:t>
            </w:r>
            <w:r w:rsidRPr="009D454B">
              <w:rPr>
                <w:spacing w:val="-4"/>
                <w:sz w:val="24"/>
                <w:lang w:val="da-DK"/>
              </w:rPr>
              <w:t xml:space="preserve"> </w:t>
            </w:r>
            <w:r w:rsidRPr="009D454B">
              <w:rPr>
                <w:sz w:val="24"/>
                <w:lang w:val="da-DK"/>
              </w:rPr>
              <w:t>der</w:t>
            </w:r>
            <w:r w:rsidRPr="009D454B">
              <w:rPr>
                <w:spacing w:val="-4"/>
                <w:sz w:val="24"/>
                <w:lang w:val="da-DK"/>
              </w:rPr>
              <w:t xml:space="preserve"> </w:t>
            </w:r>
            <w:r w:rsidRPr="009D454B">
              <w:rPr>
                <w:sz w:val="24"/>
                <w:lang w:val="da-DK"/>
              </w:rPr>
              <w:t>kan</w:t>
            </w:r>
            <w:r w:rsidRPr="009D454B">
              <w:rPr>
                <w:spacing w:val="-4"/>
                <w:sz w:val="24"/>
                <w:lang w:val="da-DK"/>
              </w:rPr>
              <w:t xml:space="preserve"> </w:t>
            </w:r>
            <w:r w:rsidRPr="009D454B">
              <w:rPr>
                <w:sz w:val="24"/>
                <w:lang w:val="da-DK"/>
              </w:rPr>
              <w:t>have</w:t>
            </w:r>
            <w:r w:rsidRPr="009D454B">
              <w:rPr>
                <w:spacing w:val="-4"/>
                <w:sz w:val="24"/>
                <w:lang w:val="da-DK"/>
              </w:rPr>
              <w:t xml:space="preserve"> </w:t>
            </w:r>
            <w:r w:rsidRPr="009D454B">
              <w:rPr>
                <w:sz w:val="24"/>
                <w:lang w:val="da-DK"/>
              </w:rPr>
              <w:t xml:space="preserve">strålebeskyttelses- </w:t>
            </w:r>
            <w:proofErr w:type="spellStart"/>
            <w:r w:rsidRPr="009D454B">
              <w:rPr>
                <w:sz w:val="24"/>
                <w:lang w:val="da-DK"/>
              </w:rPr>
              <w:t>mæssig</w:t>
            </w:r>
            <w:proofErr w:type="spellEnd"/>
            <w:r w:rsidRPr="009D454B">
              <w:rPr>
                <w:sz w:val="24"/>
                <w:lang w:val="da-DK"/>
              </w:rPr>
              <w:t xml:space="preserve"> betydning.</w:t>
            </w:r>
          </w:p>
        </w:tc>
      </w:tr>
      <w:tr w:rsidR="00246F22" w14:paraId="741699BA" w14:textId="77777777">
        <w:trPr>
          <w:trHeight w:val="432"/>
        </w:trPr>
        <w:tc>
          <w:tcPr>
            <w:tcW w:w="450" w:type="dxa"/>
          </w:tcPr>
          <w:p w14:paraId="6EECF870" w14:textId="77777777" w:rsidR="00246F22" w:rsidRDefault="001B33BA">
            <w:pPr>
              <w:pStyle w:val="TableParagraph"/>
              <w:spacing w:before="145" w:line="267" w:lineRule="exact"/>
              <w:ind w:left="38" w:right="28"/>
              <w:jc w:val="center"/>
              <w:rPr>
                <w:i/>
                <w:sz w:val="24"/>
              </w:rPr>
            </w:pPr>
            <w:r>
              <w:rPr>
                <w:i/>
                <w:spacing w:val="-4"/>
                <w:sz w:val="24"/>
              </w:rPr>
              <w:t>1.2.</w:t>
            </w:r>
          </w:p>
        </w:tc>
        <w:tc>
          <w:tcPr>
            <w:tcW w:w="9501" w:type="dxa"/>
            <w:gridSpan w:val="2"/>
          </w:tcPr>
          <w:p w14:paraId="1403E28B" w14:textId="77777777" w:rsidR="00246F22" w:rsidRDefault="001B33BA">
            <w:pPr>
              <w:pStyle w:val="TableParagraph"/>
              <w:spacing w:before="145" w:line="267" w:lineRule="exact"/>
              <w:ind w:left="40"/>
              <w:rPr>
                <w:i/>
                <w:sz w:val="24"/>
              </w:rPr>
            </w:pPr>
            <w:r>
              <w:rPr>
                <w:i/>
                <w:sz w:val="24"/>
              </w:rPr>
              <w:t>Type</w:t>
            </w:r>
            <w:r>
              <w:rPr>
                <w:i/>
                <w:spacing w:val="-9"/>
                <w:sz w:val="24"/>
              </w:rPr>
              <w:t xml:space="preserve"> </w:t>
            </w:r>
            <w:r>
              <w:rPr>
                <w:i/>
                <w:sz w:val="24"/>
              </w:rPr>
              <w:t>B</w:t>
            </w:r>
            <w:r>
              <w:rPr>
                <w:i/>
                <w:spacing w:val="-9"/>
                <w:sz w:val="24"/>
              </w:rPr>
              <w:t xml:space="preserve"> </w:t>
            </w:r>
            <w:proofErr w:type="spellStart"/>
            <w:r>
              <w:rPr>
                <w:i/>
                <w:spacing w:val="-2"/>
                <w:sz w:val="24"/>
              </w:rPr>
              <w:t>isotoplaboratorier</w:t>
            </w:r>
            <w:proofErr w:type="spellEnd"/>
          </w:p>
        </w:tc>
      </w:tr>
      <w:tr w:rsidR="00246F22" w:rsidRPr="00B92FDE" w14:paraId="3C7D2F65" w14:textId="77777777">
        <w:trPr>
          <w:trHeight w:val="288"/>
        </w:trPr>
        <w:tc>
          <w:tcPr>
            <w:tcW w:w="450" w:type="dxa"/>
          </w:tcPr>
          <w:p w14:paraId="22146D5B" w14:textId="77777777" w:rsidR="00246F22" w:rsidRDefault="00246F22">
            <w:pPr>
              <w:pStyle w:val="TableParagraph"/>
              <w:spacing w:before="0"/>
              <w:rPr>
                <w:sz w:val="20"/>
              </w:rPr>
            </w:pPr>
          </w:p>
        </w:tc>
        <w:tc>
          <w:tcPr>
            <w:tcW w:w="740" w:type="dxa"/>
          </w:tcPr>
          <w:p w14:paraId="04B40E69" w14:textId="77777777" w:rsidR="00246F22" w:rsidRDefault="001B33BA">
            <w:pPr>
              <w:pStyle w:val="TableParagraph"/>
              <w:spacing w:before="1" w:line="267" w:lineRule="exact"/>
              <w:ind w:left="40"/>
              <w:rPr>
                <w:sz w:val="24"/>
              </w:rPr>
            </w:pPr>
            <w:r>
              <w:rPr>
                <w:spacing w:val="-2"/>
                <w:sz w:val="24"/>
              </w:rPr>
              <w:t>1.2.1.</w:t>
            </w:r>
          </w:p>
        </w:tc>
        <w:tc>
          <w:tcPr>
            <w:tcW w:w="8761" w:type="dxa"/>
          </w:tcPr>
          <w:p w14:paraId="0A99772A" w14:textId="77777777" w:rsidR="00246F22" w:rsidRPr="009D454B" w:rsidRDefault="001B33BA">
            <w:pPr>
              <w:pStyle w:val="TableParagraph"/>
              <w:spacing w:before="1" w:line="267" w:lineRule="exact"/>
              <w:ind w:left="40"/>
              <w:rPr>
                <w:sz w:val="24"/>
                <w:lang w:val="da-DK"/>
              </w:rPr>
            </w:pPr>
            <w:r w:rsidRPr="009D454B">
              <w:rPr>
                <w:sz w:val="24"/>
                <w:lang w:val="da-DK"/>
              </w:rPr>
              <w:t>Kravene</w:t>
            </w:r>
            <w:r w:rsidRPr="009D454B">
              <w:rPr>
                <w:spacing w:val="-3"/>
                <w:sz w:val="24"/>
                <w:lang w:val="da-DK"/>
              </w:rPr>
              <w:t xml:space="preserve"> </w:t>
            </w:r>
            <w:r w:rsidRPr="009D454B">
              <w:rPr>
                <w:sz w:val="24"/>
                <w:lang w:val="da-DK"/>
              </w:rPr>
              <w:t>i</w:t>
            </w:r>
            <w:r w:rsidRPr="009D454B">
              <w:rPr>
                <w:spacing w:val="-1"/>
                <w:sz w:val="24"/>
                <w:lang w:val="da-DK"/>
              </w:rPr>
              <w:t xml:space="preserve"> </w:t>
            </w:r>
            <w:r w:rsidRPr="009D454B">
              <w:rPr>
                <w:sz w:val="24"/>
                <w:lang w:val="da-DK"/>
              </w:rPr>
              <w:t>afsnit</w:t>
            </w:r>
            <w:r w:rsidRPr="009D454B">
              <w:rPr>
                <w:spacing w:val="-2"/>
                <w:sz w:val="24"/>
                <w:lang w:val="da-DK"/>
              </w:rPr>
              <w:t xml:space="preserve"> </w:t>
            </w:r>
            <w:r w:rsidRPr="009D454B">
              <w:rPr>
                <w:sz w:val="24"/>
                <w:lang w:val="da-DK"/>
              </w:rPr>
              <w:t>1.1.1-1.1.14</w:t>
            </w:r>
            <w:r w:rsidRPr="009D454B">
              <w:rPr>
                <w:spacing w:val="-1"/>
                <w:sz w:val="24"/>
                <w:lang w:val="da-DK"/>
              </w:rPr>
              <w:t xml:space="preserve"> </w:t>
            </w:r>
            <w:r w:rsidRPr="009D454B">
              <w:rPr>
                <w:sz w:val="24"/>
                <w:lang w:val="da-DK"/>
              </w:rPr>
              <w:t>skal</w:t>
            </w:r>
            <w:r w:rsidRPr="009D454B">
              <w:rPr>
                <w:spacing w:val="-3"/>
                <w:sz w:val="24"/>
                <w:lang w:val="da-DK"/>
              </w:rPr>
              <w:t xml:space="preserve"> </w:t>
            </w:r>
            <w:r w:rsidRPr="009D454B">
              <w:rPr>
                <w:sz w:val="24"/>
                <w:lang w:val="da-DK"/>
              </w:rPr>
              <w:t>være</w:t>
            </w:r>
            <w:r w:rsidRPr="009D454B">
              <w:rPr>
                <w:spacing w:val="-1"/>
                <w:sz w:val="24"/>
                <w:lang w:val="da-DK"/>
              </w:rPr>
              <w:t xml:space="preserve"> </w:t>
            </w:r>
            <w:r w:rsidRPr="009D454B">
              <w:rPr>
                <w:spacing w:val="-2"/>
                <w:sz w:val="24"/>
                <w:lang w:val="da-DK"/>
              </w:rPr>
              <w:t>opfyldt.</w:t>
            </w:r>
          </w:p>
        </w:tc>
      </w:tr>
      <w:tr w:rsidR="00246F22" w14:paraId="4658670A" w14:textId="77777777">
        <w:trPr>
          <w:trHeight w:val="1152"/>
        </w:trPr>
        <w:tc>
          <w:tcPr>
            <w:tcW w:w="450" w:type="dxa"/>
          </w:tcPr>
          <w:p w14:paraId="299004D1" w14:textId="77777777" w:rsidR="00246F22" w:rsidRPr="009D454B" w:rsidRDefault="00246F22">
            <w:pPr>
              <w:pStyle w:val="TableParagraph"/>
              <w:spacing w:before="0"/>
              <w:rPr>
                <w:lang w:val="da-DK"/>
              </w:rPr>
            </w:pPr>
          </w:p>
        </w:tc>
        <w:tc>
          <w:tcPr>
            <w:tcW w:w="740" w:type="dxa"/>
          </w:tcPr>
          <w:p w14:paraId="15159893" w14:textId="77777777" w:rsidR="00246F22" w:rsidRDefault="001B33BA">
            <w:pPr>
              <w:pStyle w:val="TableParagraph"/>
              <w:spacing w:before="1"/>
              <w:ind w:left="40"/>
              <w:rPr>
                <w:sz w:val="24"/>
              </w:rPr>
            </w:pPr>
            <w:r>
              <w:rPr>
                <w:spacing w:val="-2"/>
                <w:sz w:val="24"/>
              </w:rPr>
              <w:t>1.2.2.</w:t>
            </w:r>
          </w:p>
        </w:tc>
        <w:tc>
          <w:tcPr>
            <w:tcW w:w="8761" w:type="dxa"/>
          </w:tcPr>
          <w:p w14:paraId="788B004A" w14:textId="77777777" w:rsidR="00246F22" w:rsidRPr="009D454B" w:rsidRDefault="001B33BA">
            <w:pPr>
              <w:pStyle w:val="TableParagraph"/>
              <w:spacing w:before="1" w:line="249" w:lineRule="auto"/>
              <w:ind w:left="40"/>
              <w:rPr>
                <w:sz w:val="24"/>
                <w:lang w:val="da-DK"/>
              </w:rPr>
            </w:pPr>
            <w:r w:rsidRPr="009D454B">
              <w:rPr>
                <w:sz w:val="24"/>
                <w:lang w:val="da-DK"/>
              </w:rPr>
              <w:t>Ved risiko for væsentlig forurening skal der være et forrum eller en overgangszone med vask,</w:t>
            </w:r>
            <w:r w:rsidRPr="009D454B">
              <w:rPr>
                <w:spacing w:val="-11"/>
                <w:sz w:val="24"/>
                <w:lang w:val="da-DK"/>
              </w:rPr>
              <w:t xml:space="preserve"> </w:t>
            </w:r>
            <w:r w:rsidRPr="009D454B">
              <w:rPr>
                <w:sz w:val="24"/>
                <w:lang w:val="da-DK"/>
              </w:rPr>
              <w:t>nødbruser,</w:t>
            </w:r>
            <w:r w:rsidRPr="009D454B">
              <w:rPr>
                <w:spacing w:val="-11"/>
                <w:sz w:val="24"/>
                <w:lang w:val="da-DK"/>
              </w:rPr>
              <w:t xml:space="preserve"> </w:t>
            </w:r>
            <w:r w:rsidRPr="009D454B">
              <w:rPr>
                <w:sz w:val="24"/>
                <w:lang w:val="da-DK"/>
              </w:rPr>
              <w:t>afløb</w:t>
            </w:r>
            <w:r w:rsidRPr="009D454B">
              <w:rPr>
                <w:spacing w:val="-11"/>
                <w:sz w:val="24"/>
                <w:lang w:val="da-DK"/>
              </w:rPr>
              <w:t xml:space="preserve"> </w:t>
            </w:r>
            <w:r w:rsidRPr="009D454B">
              <w:rPr>
                <w:sz w:val="24"/>
                <w:lang w:val="da-DK"/>
              </w:rPr>
              <w:t>og</w:t>
            </w:r>
            <w:r w:rsidRPr="009D454B">
              <w:rPr>
                <w:spacing w:val="-11"/>
                <w:sz w:val="24"/>
                <w:lang w:val="da-DK"/>
              </w:rPr>
              <w:t xml:space="preserve"> </w:t>
            </w:r>
            <w:r w:rsidRPr="009D454B">
              <w:rPr>
                <w:sz w:val="24"/>
                <w:lang w:val="da-DK"/>
              </w:rPr>
              <w:t>garderobefaciliteter.</w:t>
            </w:r>
            <w:r w:rsidRPr="009D454B">
              <w:rPr>
                <w:spacing w:val="-11"/>
                <w:sz w:val="24"/>
                <w:lang w:val="da-DK"/>
              </w:rPr>
              <w:t xml:space="preserve"> </w:t>
            </w:r>
            <w:r w:rsidRPr="009D454B">
              <w:rPr>
                <w:sz w:val="24"/>
                <w:lang w:val="da-DK"/>
              </w:rPr>
              <w:t>Vasken</w:t>
            </w:r>
            <w:r w:rsidRPr="009D454B">
              <w:rPr>
                <w:spacing w:val="-11"/>
                <w:sz w:val="24"/>
                <w:lang w:val="da-DK"/>
              </w:rPr>
              <w:t xml:space="preserve"> </w:t>
            </w:r>
            <w:r w:rsidRPr="009D454B">
              <w:rPr>
                <w:sz w:val="24"/>
                <w:lang w:val="da-DK"/>
              </w:rPr>
              <w:t>skal</w:t>
            </w:r>
            <w:r w:rsidRPr="009D454B">
              <w:rPr>
                <w:spacing w:val="-12"/>
                <w:sz w:val="24"/>
                <w:lang w:val="da-DK"/>
              </w:rPr>
              <w:t xml:space="preserve"> </w:t>
            </w:r>
            <w:r w:rsidRPr="009D454B">
              <w:rPr>
                <w:sz w:val="24"/>
                <w:lang w:val="da-DK"/>
              </w:rPr>
              <w:t>kunne</w:t>
            </w:r>
            <w:r w:rsidRPr="009D454B">
              <w:rPr>
                <w:spacing w:val="-11"/>
                <w:sz w:val="24"/>
                <w:lang w:val="da-DK"/>
              </w:rPr>
              <w:t xml:space="preserve"> </w:t>
            </w:r>
            <w:r w:rsidRPr="009D454B">
              <w:rPr>
                <w:sz w:val="24"/>
                <w:lang w:val="da-DK"/>
              </w:rPr>
              <w:t>betjenes</w:t>
            </w:r>
            <w:r w:rsidRPr="009D454B">
              <w:rPr>
                <w:spacing w:val="-11"/>
                <w:sz w:val="24"/>
                <w:lang w:val="da-DK"/>
              </w:rPr>
              <w:t xml:space="preserve"> </w:t>
            </w:r>
            <w:r w:rsidRPr="009D454B">
              <w:rPr>
                <w:sz w:val="24"/>
                <w:lang w:val="da-DK"/>
              </w:rPr>
              <w:t>håndfrit.</w:t>
            </w:r>
            <w:r w:rsidRPr="009D454B">
              <w:rPr>
                <w:spacing w:val="-11"/>
                <w:sz w:val="24"/>
                <w:lang w:val="da-DK"/>
              </w:rPr>
              <w:t xml:space="preserve"> </w:t>
            </w:r>
            <w:r w:rsidRPr="009D454B">
              <w:rPr>
                <w:sz w:val="24"/>
                <w:lang w:val="da-DK"/>
              </w:rPr>
              <w:t>Gulv, vægge, loft samt inventar i forrummet eller overgangszonen skal have samme standard</w:t>
            </w:r>
          </w:p>
          <w:p w14:paraId="0796FC44" w14:textId="77777777" w:rsidR="00246F22" w:rsidRDefault="001B33BA">
            <w:pPr>
              <w:pStyle w:val="TableParagraph"/>
              <w:spacing w:before="3" w:line="267" w:lineRule="exact"/>
              <w:ind w:left="40"/>
              <w:rPr>
                <w:sz w:val="24"/>
              </w:rPr>
            </w:pPr>
            <w:proofErr w:type="spellStart"/>
            <w:r>
              <w:rPr>
                <w:sz w:val="24"/>
              </w:rPr>
              <w:t>som</w:t>
            </w:r>
            <w:proofErr w:type="spellEnd"/>
            <w:r>
              <w:rPr>
                <w:spacing w:val="-3"/>
                <w:sz w:val="24"/>
              </w:rPr>
              <w:t xml:space="preserve"> </w:t>
            </w:r>
            <w:proofErr w:type="spellStart"/>
            <w:r>
              <w:rPr>
                <w:sz w:val="24"/>
              </w:rPr>
              <w:t>i</w:t>
            </w:r>
            <w:proofErr w:type="spellEnd"/>
            <w:r>
              <w:rPr>
                <w:spacing w:val="-3"/>
                <w:sz w:val="24"/>
              </w:rPr>
              <w:t xml:space="preserve"> </w:t>
            </w:r>
            <w:proofErr w:type="spellStart"/>
            <w:r>
              <w:rPr>
                <w:sz w:val="24"/>
              </w:rPr>
              <w:t>selve</w:t>
            </w:r>
            <w:proofErr w:type="spellEnd"/>
            <w:r>
              <w:rPr>
                <w:spacing w:val="-2"/>
                <w:sz w:val="24"/>
              </w:rPr>
              <w:t xml:space="preserve"> </w:t>
            </w:r>
            <w:proofErr w:type="spellStart"/>
            <w:r>
              <w:rPr>
                <w:spacing w:val="-2"/>
                <w:sz w:val="24"/>
              </w:rPr>
              <w:t>anlægget</w:t>
            </w:r>
            <w:proofErr w:type="spellEnd"/>
            <w:r>
              <w:rPr>
                <w:spacing w:val="-2"/>
                <w:sz w:val="24"/>
              </w:rPr>
              <w:t>.</w:t>
            </w:r>
          </w:p>
        </w:tc>
      </w:tr>
      <w:tr w:rsidR="00246F22" w:rsidRPr="00B92FDE" w14:paraId="5C25B501" w14:textId="77777777">
        <w:trPr>
          <w:trHeight w:val="576"/>
        </w:trPr>
        <w:tc>
          <w:tcPr>
            <w:tcW w:w="450" w:type="dxa"/>
          </w:tcPr>
          <w:p w14:paraId="4875B629" w14:textId="77777777" w:rsidR="00246F22" w:rsidRDefault="00246F22">
            <w:pPr>
              <w:pStyle w:val="TableParagraph"/>
              <w:spacing w:before="0"/>
            </w:pPr>
          </w:p>
        </w:tc>
        <w:tc>
          <w:tcPr>
            <w:tcW w:w="740" w:type="dxa"/>
          </w:tcPr>
          <w:p w14:paraId="66DA2054" w14:textId="77777777" w:rsidR="00246F22" w:rsidRDefault="001B33BA">
            <w:pPr>
              <w:pStyle w:val="TableParagraph"/>
              <w:spacing w:before="1"/>
              <w:ind w:left="40"/>
              <w:rPr>
                <w:sz w:val="24"/>
              </w:rPr>
            </w:pPr>
            <w:r>
              <w:rPr>
                <w:spacing w:val="-2"/>
                <w:sz w:val="24"/>
              </w:rPr>
              <w:t>1.2.3.</w:t>
            </w:r>
          </w:p>
        </w:tc>
        <w:tc>
          <w:tcPr>
            <w:tcW w:w="8761" w:type="dxa"/>
          </w:tcPr>
          <w:p w14:paraId="591723C3" w14:textId="77777777" w:rsidR="00246F22" w:rsidRPr="009D454B" w:rsidRDefault="001B33BA">
            <w:pPr>
              <w:pStyle w:val="TableParagraph"/>
              <w:spacing w:before="1"/>
              <w:ind w:left="40"/>
              <w:rPr>
                <w:sz w:val="24"/>
                <w:lang w:val="da-DK"/>
              </w:rPr>
            </w:pPr>
            <w:r w:rsidRPr="009D454B">
              <w:rPr>
                <w:sz w:val="24"/>
                <w:lang w:val="da-DK"/>
              </w:rPr>
              <w:t>Overgange</w:t>
            </w:r>
            <w:r w:rsidRPr="009D454B">
              <w:rPr>
                <w:spacing w:val="-5"/>
                <w:sz w:val="24"/>
                <w:lang w:val="da-DK"/>
              </w:rPr>
              <w:t xml:space="preserve"> </w:t>
            </w:r>
            <w:r w:rsidRPr="009D454B">
              <w:rPr>
                <w:sz w:val="24"/>
                <w:lang w:val="da-DK"/>
              </w:rPr>
              <w:t>mellem</w:t>
            </w:r>
            <w:r w:rsidRPr="009D454B">
              <w:rPr>
                <w:spacing w:val="-2"/>
                <w:sz w:val="24"/>
                <w:lang w:val="da-DK"/>
              </w:rPr>
              <w:t xml:space="preserve"> </w:t>
            </w:r>
            <w:r w:rsidRPr="009D454B">
              <w:rPr>
                <w:sz w:val="24"/>
                <w:lang w:val="da-DK"/>
              </w:rPr>
              <w:t>gulv</w:t>
            </w:r>
            <w:r w:rsidRPr="009D454B">
              <w:rPr>
                <w:spacing w:val="-2"/>
                <w:sz w:val="24"/>
                <w:lang w:val="da-DK"/>
              </w:rPr>
              <w:t xml:space="preserve"> </w:t>
            </w:r>
            <w:r w:rsidRPr="009D454B">
              <w:rPr>
                <w:sz w:val="24"/>
                <w:lang w:val="da-DK"/>
              </w:rPr>
              <w:t>og</w:t>
            </w:r>
            <w:r w:rsidRPr="009D454B">
              <w:rPr>
                <w:spacing w:val="-3"/>
                <w:sz w:val="24"/>
                <w:lang w:val="da-DK"/>
              </w:rPr>
              <w:t xml:space="preserve"> </w:t>
            </w:r>
            <w:r w:rsidRPr="009D454B">
              <w:rPr>
                <w:sz w:val="24"/>
                <w:lang w:val="da-DK"/>
              </w:rPr>
              <w:t>lodrette</w:t>
            </w:r>
            <w:r w:rsidRPr="009D454B">
              <w:rPr>
                <w:spacing w:val="-2"/>
                <w:sz w:val="24"/>
                <w:lang w:val="da-DK"/>
              </w:rPr>
              <w:t xml:space="preserve"> </w:t>
            </w:r>
            <w:r w:rsidRPr="009D454B">
              <w:rPr>
                <w:sz w:val="24"/>
                <w:lang w:val="da-DK"/>
              </w:rPr>
              <w:t>flader,</w:t>
            </w:r>
            <w:r w:rsidRPr="009D454B">
              <w:rPr>
                <w:spacing w:val="-2"/>
                <w:sz w:val="24"/>
                <w:lang w:val="da-DK"/>
              </w:rPr>
              <w:t xml:space="preserve"> </w:t>
            </w:r>
            <w:r w:rsidRPr="009D454B">
              <w:rPr>
                <w:sz w:val="24"/>
                <w:lang w:val="da-DK"/>
              </w:rPr>
              <w:t>f.eks.</w:t>
            </w:r>
            <w:r w:rsidRPr="009D454B">
              <w:rPr>
                <w:spacing w:val="-3"/>
                <w:sz w:val="24"/>
                <w:lang w:val="da-DK"/>
              </w:rPr>
              <w:t xml:space="preserve"> </w:t>
            </w:r>
            <w:r w:rsidRPr="009D454B">
              <w:rPr>
                <w:sz w:val="24"/>
                <w:lang w:val="da-DK"/>
              </w:rPr>
              <w:t>vægge,</w:t>
            </w:r>
            <w:r w:rsidRPr="009D454B">
              <w:rPr>
                <w:spacing w:val="-2"/>
                <w:sz w:val="24"/>
                <w:lang w:val="da-DK"/>
              </w:rPr>
              <w:t xml:space="preserve"> </w:t>
            </w:r>
            <w:r w:rsidRPr="009D454B">
              <w:rPr>
                <w:sz w:val="24"/>
                <w:lang w:val="da-DK"/>
              </w:rPr>
              <w:t>sokler</w:t>
            </w:r>
            <w:r w:rsidRPr="009D454B">
              <w:rPr>
                <w:spacing w:val="-3"/>
                <w:sz w:val="24"/>
                <w:lang w:val="da-DK"/>
              </w:rPr>
              <w:t xml:space="preserve"> </w:t>
            </w:r>
            <w:r w:rsidRPr="009D454B">
              <w:rPr>
                <w:sz w:val="24"/>
                <w:lang w:val="da-DK"/>
              </w:rPr>
              <w:t>og</w:t>
            </w:r>
            <w:r w:rsidRPr="009D454B">
              <w:rPr>
                <w:spacing w:val="-2"/>
                <w:sz w:val="24"/>
                <w:lang w:val="da-DK"/>
              </w:rPr>
              <w:t xml:space="preserve"> rørgennemføringer,</w:t>
            </w:r>
          </w:p>
          <w:p w14:paraId="67C3C33C" w14:textId="77777777" w:rsidR="00246F22" w:rsidRPr="009D454B" w:rsidRDefault="001B33BA">
            <w:pPr>
              <w:pStyle w:val="TableParagraph"/>
              <w:spacing w:before="12" w:line="267" w:lineRule="exact"/>
              <w:ind w:left="40"/>
              <w:rPr>
                <w:sz w:val="24"/>
                <w:lang w:val="da-DK"/>
              </w:rPr>
            </w:pPr>
            <w:r w:rsidRPr="009D454B">
              <w:rPr>
                <w:sz w:val="24"/>
                <w:lang w:val="da-DK"/>
              </w:rPr>
              <w:t>skal</w:t>
            </w:r>
            <w:r w:rsidRPr="009D454B">
              <w:rPr>
                <w:spacing w:val="-2"/>
                <w:sz w:val="24"/>
                <w:lang w:val="da-DK"/>
              </w:rPr>
              <w:t xml:space="preserve"> </w:t>
            </w:r>
            <w:r w:rsidRPr="009D454B">
              <w:rPr>
                <w:sz w:val="24"/>
                <w:lang w:val="da-DK"/>
              </w:rPr>
              <w:t>være afrundede og</w:t>
            </w:r>
            <w:r w:rsidRPr="009D454B">
              <w:rPr>
                <w:spacing w:val="-1"/>
                <w:sz w:val="24"/>
                <w:lang w:val="da-DK"/>
              </w:rPr>
              <w:t xml:space="preserve"> </w:t>
            </w:r>
            <w:r w:rsidRPr="009D454B">
              <w:rPr>
                <w:sz w:val="24"/>
                <w:lang w:val="da-DK"/>
              </w:rPr>
              <w:t>gå mindst 10</w:t>
            </w:r>
            <w:r w:rsidRPr="009D454B">
              <w:rPr>
                <w:spacing w:val="-1"/>
                <w:sz w:val="24"/>
                <w:lang w:val="da-DK"/>
              </w:rPr>
              <w:t xml:space="preserve"> </w:t>
            </w:r>
            <w:r w:rsidRPr="009D454B">
              <w:rPr>
                <w:sz w:val="24"/>
                <w:lang w:val="da-DK"/>
              </w:rPr>
              <w:t xml:space="preserve">cm op ad </w:t>
            </w:r>
            <w:r w:rsidRPr="009D454B">
              <w:rPr>
                <w:spacing w:val="-2"/>
                <w:sz w:val="24"/>
                <w:lang w:val="da-DK"/>
              </w:rPr>
              <w:t>væggen.</w:t>
            </w:r>
          </w:p>
        </w:tc>
      </w:tr>
      <w:tr w:rsidR="00246F22" w14:paraId="783C8CF4" w14:textId="77777777">
        <w:trPr>
          <w:trHeight w:val="1151"/>
        </w:trPr>
        <w:tc>
          <w:tcPr>
            <w:tcW w:w="450" w:type="dxa"/>
          </w:tcPr>
          <w:p w14:paraId="2D9DC9E5" w14:textId="77777777" w:rsidR="00246F22" w:rsidRPr="009D454B" w:rsidRDefault="00246F22">
            <w:pPr>
              <w:pStyle w:val="TableParagraph"/>
              <w:spacing w:before="0"/>
              <w:rPr>
                <w:lang w:val="da-DK"/>
              </w:rPr>
            </w:pPr>
          </w:p>
        </w:tc>
        <w:tc>
          <w:tcPr>
            <w:tcW w:w="740" w:type="dxa"/>
          </w:tcPr>
          <w:p w14:paraId="19572A90" w14:textId="77777777" w:rsidR="00246F22" w:rsidRDefault="001B33BA">
            <w:pPr>
              <w:pStyle w:val="TableParagraph"/>
              <w:spacing w:before="1"/>
              <w:ind w:left="40"/>
              <w:rPr>
                <w:sz w:val="24"/>
              </w:rPr>
            </w:pPr>
            <w:r>
              <w:rPr>
                <w:spacing w:val="-2"/>
                <w:sz w:val="24"/>
              </w:rPr>
              <w:t>1.2.4.</w:t>
            </w:r>
          </w:p>
        </w:tc>
        <w:tc>
          <w:tcPr>
            <w:tcW w:w="8761" w:type="dxa"/>
          </w:tcPr>
          <w:p w14:paraId="40089E05" w14:textId="77777777" w:rsidR="00246F22" w:rsidRPr="009D454B" w:rsidRDefault="001B33BA">
            <w:pPr>
              <w:pStyle w:val="TableParagraph"/>
              <w:spacing w:before="1" w:line="249" w:lineRule="auto"/>
              <w:ind w:left="40" w:right="42"/>
              <w:rPr>
                <w:sz w:val="24"/>
                <w:lang w:val="da-DK"/>
              </w:rPr>
            </w:pPr>
            <w:r w:rsidRPr="009D454B">
              <w:rPr>
                <w:sz w:val="24"/>
                <w:lang w:val="da-DK"/>
              </w:rPr>
              <w:t>Der</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være</w:t>
            </w:r>
            <w:r w:rsidRPr="009D454B">
              <w:rPr>
                <w:spacing w:val="-3"/>
                <w:sz w:val="24"/>
                <w:lang w:val="da-DK"/>
              </w:rPr>
              <w:t xml:space="preserve"> </w:t>
            </w:r>
            <w:r w:rsidRPr="009D454B">
              <w:rPr>
                <w:sz w:val="24"/>
                <w:lang w:val="da-DK"/>
              </w:rPr>
              <w:t>et</w:t>
            </w:r>
            <w:r w:rsidRPr="009D454B">
              <w:rPr>
                <w:spacing w:val="-3"/>
                <w:sz w:val="24"/>
                <w:lang w:val="da-DK"/>
              </w:rPr>
              <w:t xml:space="preserve"> </w:t>
            </w:r>
            <w:r w:rsidRPr="009D454B">
              <w:rPr>
                <w:sz w:val="24"/>
                <w:lang w:val="da-DK"/>
              </w:rPr>
              <w:t>passende</w:t>
            </w:r>
            <w:r w:rsidRPr="009D454B">
              <w:rPr>
                <w:spacing w:val="-3"/>
                <w:sz w:val="24"/>
                <w:lang w:val="da-DK"/>
              </w:rPr>
              <w:t xml:space="preserve"> </w:t>
            </w:r>
            <w:r w:rsidRPr="009D454B">
              <w:rPr>
                <w:sz w:val="24"/>
                <w:lang w:val="da-DK"/>
              </w:rPr>
              <w:t>undertryk</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forhold</w:t>
            </w:r>
            <w:r w:rsidRPr="009D454B">
              <w:rPr>
                <w:spacing w:val="-3"/>
                <w:sz w:val="24"/>
                <w:lang w:val="da-DK"/>
              </w:rPr>
              <w:t xml:space="preserve"> </w:t>
            </w:r>
            <w:r w:rsidRPr="009D454B">
              <w:rPr>
                <w:sz w:val="24"/>
                <w:lang w:val="da-DK"/>
              </w:rPr>
              <w:t>til</w:t>
            </w:r>
            <w:r w:rsidRPr="009D454B">
              <w:rPr>
                <w:spacing w:val="-3"/>
                <w:sz w:val="24"/>
                <w:lang w:val="da-DK"/>
              </w:rPr>
              <w:t xml:space="preserve"> </w:t>
            </w:r>
            <w:r w:rsidRPr="009D454B">
              <w:rPr>
                <w:sz w:val="24"/>
                <w:lang w:val="da-DK"/>
              </w:rPr>
              <w:t>omgivelserne.</w:t>
            </w:r>
            <w:r w:rsidRPr="009D454B">
              <w:rPr>
                <w:spacing w:val="-3"/>
                <w:sz w:val="24"/>
                <w:lang w:val="da-DK"/>
              </w:rPr>
              <w:t xml:space="preserve"> </w:t>
            </w:r>
            <w:r w:rsidRPr="009D454B">
              <w:rPr>
                <w:sz w:val="24"/>
                <w:lang w:val="da-DK"/>
              </w:rPr>
              <w:t>Er</w:t>
            </w:r>
            <w:r w:rsidRPr="009D454B">
              <w:rPr>
                <w:spacing w:val="-3"/>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et</w:t>
            </w:r>
            <w:r w:rsidRPr="009D454B">
              <w:rPr>
                <w:spacing w:val="-3"/>
                <w:sz w:val="24"/>
                <w:lang w:val="da-DK"/>
              </w:rPr>
              <w:t xml:space="preserve"> </w:t>
            </w:r>
            <w:r w:rsidRPr="009D454B">
              <w:rPr>
                <w:sz w:val="24"/>
                <w:lang w:val="da-DK"/>
              </w:rPr>
              <w:t>type</w:t>
            </w:r>
            <w:r w:rsidRPr="009D454B">
              <w:rPr>
                <w:spacing w:val="-3"/>
                <w:sz w:val="24"/>
                <w:lang w:val="da-DK"/>
              </w:rPr>
              <w:t xml:space="preserve"> </w:t>
            </w:r>
            <w:r w:rsidRPr="009D454B">
              <w:rPr>
                <w:sz w:val="24"/>
                <w:lang w:val="da-DK"/>
              </w:rPr>
              <w:t>B</w:t>
            </w:r>
            <w:r w:rsidRPr="009D454B">
              <w:rPr>
                <w:spacing w:val="-3"/>
                <w:sz w:val="24"/>
                <w:lang w:val="da-DK"/>
              </w:rPr>
              <w:t xml:space="preserve"> </w:t>
            </w:r>
            <w:proofErr w:type="spellStart"/>
            <w:r w:rsidRPr="009D454B">
              <w:rPr>
                <w:sz w:val="24"/>
                <w:lang w:val="da-DK"/>
              </w:rPr>
              <w:t>isotopla</w:t>
            </w:r>
            <w:proofErr w:type="spellEnd"/>
            <w:r w:rsidRPr="009D454B">
              <w:rPr>
                <w:sz w:val="24"/>
                <w:lang w:val="da-DK"/>
              </w:rPr>
              <w:t xml:space="preserve">- </w:t>
            </w:r>
            <w:proofErr w:type="spellStart"/>
            <w:r w:rsidRPr="009D454B">
              <w:rPr>
                <w:sz w:val="24"/>
                <w:lang w:val="da-DK"/>
              </w:rPr>
              <w:t>boratorium</w:t>
            </w:r>
            <w:proofErr w:type="spellEnd"/>
            <w:r w:rsidRPr="009D454B">
              <w:rPr>
                <w:sz w:val="24"/>
                <w:lang w:val="da-DK"/>
              </w:rPr>
              <w:t xml:space="preserve"> i henhold til anden lovgivning krav om overtryk i forhold til omgivelserne, skal adgang hertil ske gennem et forrum eller en sluse, der sikrer passende undertryk til</w:t>
            </w:r>
          </w:p>
          <w:p w14:paraId="25A2F923" w14:textId="77777777" w:rsidR="00246F22" w:rsidRDefault="001B33BA">
            <w:pPr>
              <w:pStyle w:val="TableParagraph"/>
              <w:spacing w:before="3" w:line="267" w:lineRule="exact"/>
              <w:ind w:left="40"/>
              <w:rPr>
                <w:sz w:val="24"/>
              </w:rPr>
            </w:pPr>
            <w:proofErr w:type="spellStart"/>
            <w:r>
              <w:rPr>
                <w:spacing w:val="-2"/>
                <w:sz w:val="24"/>
              </w:rPr>
              <w:t>omgivelserne</w:t>
            </w:r>
            <w:proofErr w:type="spellEnd"/>
            <w:r>
              <w:rPr>
                <w:spacing w:val="-2"/>
                <w:sz w:val="24"/>
              </w:rPr>
              <w:t>.</w:t>
            </w:r>
          </w:p>
        </w:tc>
      </w:tr>
      <w:tr w:rsidR="00246F22" w:rsidRPr="00B92FDE" w14:paraId="16FE1A76" w14:textId="77777777">
        <w:trPr>
          <w:trHeight w:val="288"/>
        </w:trPr>
        <w:tc>
          <w:tcPr>
            <w:tcW w:w="450" w:type="dxa"/>
          </w:tcPr>
          <w:p w14:paraId="45F8534B" w14:textId="77777777" w:rsidR="00246F22" w:rsidRDefault="00246F22">
            <w:pPr>
              <w:pStyle w:val="TableParagraph"/>
              <w:spacing w:before="0"/>
              <w:rPr>
                <w:sz w:val="20"/>
              </w:rPr>
            </w:pPr>
          </w:p>
        </w:tc>
        <w:tc>
          <w:tcPr>
            <w:tcW w:w="740" w:type="dxa"/>
          </w:tcPr>
          <w:p w14:paraId="62A03864" w14:textId="77777777" w:rsidR="00246F22" w:rsidRDefault="001B33BA">
            <w:pPr>
              <w:pStyle w:val="TableParagraph"/>
              <w:spacing w:before="1" w:line="267" w:lineRule="exact"/>
              <w:ind w:left="40"/>
              <w:rPr>
                <w:sz w:val="24"/>
              </w:rPr>
            </w:pPr>
            <w:r>
              <w:rPr>
                <w:spacing w:val="-2"/>
                <w:sz w:val="24"/>
              </w:rPr>
              <w:t>1.2.5.</w:t>
            </w:r>
          </w:p>
        </w:tc>
        <w:tc>
          <w:tcPr>
            <w:tcW w:w="8761" w:type="dxa"/>
          </w:tcPr>
          <w:p w14:paraId="37A02D7E" w14:textId="77777777" w:rsidR="00246F22" w:rsidRPr="009D454B" w:rsidRDefault="001B33BA">
            <w:pPr>
              <w:pStyle w:val="TableParagraph"/>
              <w:spacing w:before="1" w:line="267" w:lineRule="exact"/>
              <w:ind w:left="40"/>
              <w:rPr>
                <w:sz w:val="24"/>
                <w:lang w:val="da-DK"/>
              </w:rPr>
            </w:pPr>
            <w:r w:rsidRPr="009D454B">
              <w:rPr>
                <w:sz w:val="24"/>
                <w:lang w:val="da-DK"/>
              </w:rPr>
              <w:t>Der</w:t>
            </w:r>
            <w:r w:rsidRPr="009D454B">
              <w:rPr>
                <w:spacing w:val="-7"/>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være</w:t>
            </w:r>
            <w:r w:rsidRPr="009D454B">
              <w:rPr>
                <w:spacing w:val="-3"/>
                <w:sz w:val="24"/>
                <w:lang w:val="da-DK"/>
              </w:rPr>
              <w:t xml:space="preserve"> </w:t>
            </w:r>
            <w:r w:rsidRPr="009D454B">
              <w:rPr>
                <w:sz w:val="24"/>
                <w:lang w:val="da-DK"/>
              </w:rPr>
              <w:t>kontrolanordninger,</w:t>
            </w:r>
            <w:r w:rsidRPr="009D454B">
              <w:rPr>
                <w:spacing w:val="-3"/>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viser,</w:t>
            </w:r>
            <w:r w:rsidRPr="009D454B">
              <w:rPr>
                <w:spacing w:val="-3"/>
                <w:sz w:val="24"/>
                <w:lang w:val="da-DK"/>
              </w:rPr>
              <w:t xml:space="preserve"> </w:t>
            </w:r>
            <w:r w:rsidRPr="009D454B">
              <w:rPr>
                <w:sz w:val="24"/>
                <w:lang w:val="da-DK"/>
              </w:rPr>
              <w:t>om</w:t>
            </w:r>
            <w:r w:rsidRPr="009D454B">
              <w:rPr>
                <w:spacing w:val="-3"/>
                <w:sz w:val="24"/>
                <w:lang w:val="da-DK"/>
              </w:rPr>
              <w:t xml:space="preserve"> </w:t>
            </w:r>
            <w:r w:rsidRPr="009D454B">
              <w:rPr>
                <w:sz w:val="24"/>
                <w:lang w:val="da-DK"/>
              </w:rPr>
              <w:t>ventilationssystemet</w:t>
            </w:r>
            <w:r w:rsidRPr="009D454B">
              <w:rPr>
                <w:spacing w:val="-3"/>
                <w:sz w:val="24"/>
                <w:lang w:val="da-DK"/>
              </w:rPr>
              <w:t xml:space="preserve"> </w:t>
            </w:r>
            <w:r w:rsidRPr="009D454B">
              <w:rPr>
                <w:spacing w:val="-2"/>
                <w:sz w:val="24"/>
                <w:lang w:val="da-DK"/>
              </w:rPr>
              <w:t>virker.</w:t>
            </w:r>
          </w:p>
        </w:tc>
      </w:tr>
      <w:tr w:rsidR="00246F22" w:rsidRPr="00B92FDE" w14:paraId="3F2FECA8" w14:textId="77777777">
        <w:trPr>
          <w:trHeight w:val="720"/>
        </w:trPr>
        <w:tc>
          <w:tcPr>
            <w:tcW w:w="450" w:type="dxa"/>
          </w:tcPr>
          <w:p w14:paraId="2D49D29F" w14:textId="77777777" w:rsidR="00246F22" w:rsidRPr="009D454B" w:rsidRDefault="00246F22">
            <w:pPr>
              <w:pStyle w:val="TableParagraph"/>
              <w:spacing w:before="0"/>
              <w:rPr>
                <w:lang w:val="da-DK"/>
              </w:rPr>
            </w:pPr>
          </w:p>
        </w:tc>
        <w:tc>
          <w:tcPr>
            <w:tcW w:w="740" w:type="dxa"/>
          </w:tcPr>
          <w:p w14:paraId="0421E89E" w14:textId="77777777" w:rsidR="00246F22" w:rsidRDefault="001B33BA">
            <w:pPr>
              <w:pStyle w:val="TableParagraph"/>
              <w:spacing w:before="1"/>
              <w:ind w:left="40"/>
              <w:rPr>
                <w:sz w:val="24"/>
              </w:rPr>
            </w:pPr>
            <w:r>
              <w:rPr>
                <w:spacing w:val="-2"/>
                <w:sz w:val="24"/>
              </w:rPr>
              <w:t>1.2.6.</w:t>
            </w:r>
          </w:p>
        </w:tc>
        <w:tc>
          <w:tcPr>
            <w:tcW w:w="8761" w:type="dxa"/>
          </w:tcPr>
          <w:p w14:paraId="23E5BA7C" w14:textId="77777777" w:rsidR="00246F22" w:rsidRPr="009D454B" w:rsidRDefault="001B33BA">
            <w:pPr>
              <w:pStyle w:val="TableParagraph"/>
              <w:spacing w:before="1" w:line="249" w:lineRule="auto"/>
              <w:ind w:left="40"/>
              <w:rPr>
                <w:sz w:val="24"/>
                <w:lang w:val="da-DK"/>
              </w:rPr>
            </w:pPr>
            <w:r w:rsidRPr="009D454B">
              <w:rPr>
                <w:sz w:val="24"/>
                <w:lang w:val="da-DK"/>
              </w:rPr>
              <w:t>Der</w:t>
            </w:r>
            <w:r w:rsidRPr="009D454B">
              <w:rPr>
                <w:spacing w:val="-5"/>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ved</w:t>
            </w:r>
            <w:r w:rsidRPr="009D454B">
              <w:rPr>
                <w:spacing w:val="-4"/>
                <w:sz w:val="24"/>
                <w:lang w:val="da-DK"/>
              </w:rPr>
              <w:t xml:space="preserve"> </w:t>
            </w:r>
            <w:r w:rsidRPr="009D454B">
              <w:rPr>
                <w:sz w:val="24"/>
                <w:lang w:val="da-DK"/>
              </w:rPr>
              <w:t>væsentlige</w:t>
            </w:r>
            <w:r w:rsidRPr="009D454B">
              <w:rPr>
                <w:spacing w:val="-4"/>
                <w:sz w:val="24"/>
                <w:lang w:val="da-DK"/>
              </w:rPr>
              <w:t xml:space="preserve"> </w:t>
            </w:r>
            <w:r w:rsidRPr="009D454B">
              <w:rPr>
                <w:sz w:val="24"/>
                <w:lang w:val="da-DK"/>
              </w:rPr>
              <w:t>omstillinger,</w:t>
            </w:r>
            <w:r w:rsidRPr="009D454B">
              <w:rPr>
                <w:spacing w:val="-4"/>
                <w:sz w:val="24"/>
                <w:lang w:val="da-DK"/>
              </w:rPr>
              <w:t xml:space="preserve"> </w:t>
            </w:r>
            <w:r w:rsidRPr="009D454B">
              <w:rPr>
                <w:sz w:val="24"/>
                <w:lang w:val="da-DK"/>
              </w:rPr>
              <w:t>dog</w:t>
            </w:r>
            <w:r w:rsidRPr="009D454B">
              <w:rPr>
                <w:spacing w:val="-4"/>
                <w:sz w:val="24"/>
                <w:lang w:val="da-DK"/>
              </w:rPr>
              <w:t xml:space="preserve"> </w:t>
            </w:r>
            <w:r w:rsidRPr="009D454B">
              <w:rPr>
                <w:sz w:val="24"/>
                <w:lang w:val="da-DK"/>
              </w:rPr>
              <w:t>mindst</w:t>
            </w:r>
            <w:r w:rsidRPr="009D454B">
              <w:rPr>
                <w:spacing w:val="-4"/>
                <w:sz w:val="24"/>
                <w:lang w:val="da-DK"/>
              </w:rPr>
              <w:t xml:space="preserve"> </w:t>
            </w:r>
            <w:r w:rsidRPr="009D454B">
              <w:rPr>
                <w:sz w:val="24"/>
                <w:lang w:val="da-DK"/>
              </w:rPr>
              <w:t>én</w:t>
            </w:r>
            <w:r w:rsidRPr="009D454B">
              <w:rPr>
                <w:spacing w:val="-4"/>
                <w:sz w:val="24"/>
                <w:lang w:val="da-DK"/>
              </w:rPr>
              <w:t xml:space="preserve"> </w:t>
            </w:r>
            <w:r w:rsidRPr="009D454B">
              <w:rPr>
                <w:sz w:val="24"/>
                <w:lang w:val="da-DK"/>
              </w:rPr>
              <w:t>gang</w:t>
            </w:r>
            <w:r w:rsidRPr="009D454B">
              <w:rPr>
                <w:spacing w:val="-4"/>
                <w:sz w:val="24"/>
                <w:lang w:val="da-DK"/>
              </w:rPr>
              <w:t xml:space="preserve"> </w:t>
            </w:r>
            <w:r w:rsidRPr="009D454B">
              <w:rPr>
                <w:sz w:val="24"/>
                <w:lang w:val="da-DK"/>
              </w:rPr>
              <w:t>årligt,</w:t>
            </w:r>
            <w:r w:rsidRPr="009D454B">
              <w:rPr>
                <w:spacing w:val="-4"/>
                <w:sz w:val="24"/>
                <w:lang w:val="da-DK"/>
              </w:rPr>
              <w:t xml:space="preserve"> </w:t>
            </w:r>
            <w:r w:rsidRPr="009D454B">
              <w:rPr>
                <w:sz w:val="24"/>
                <w:lang w:val="da-DK"/>
              </w:rPr>
              <w:t>foretages</w:t>
            </w:r>
            <w:r w:rsidRPr="009D454B">
              <w:rPr>
                <w:spacing w:val="-4"/>
                <w:sz w:val="24"/>
                <w:lang w:val="da-DK"/>
              </w:rPr>
              <w:t xml:space="preserve"> </w:t>
            </w:r>
            <w:r w:rsidRPr="009D454B">
              <w:rPr>
                <w:sz w:val="24"/>
                <w:lang w:val="da-DK"/>
              </w:rPr>
              <w:t>en</w:t>
            </w:r>
            <w:r w:rsidRPr="009D454B">
              <w:rPr>
                <w:spacing w:val="-4"/>
                <w:sz w:val="24"/>
                <w:lang w:val="da-DK"/>
              </w:rPr>
              <w:t xml:space="preserve"> </w:t>
            </w:r>
            <w:r w:rsidRPr="009D454B">
              <w:rPr>
                <w:sz w:val="24"/>
                <w:lang w:val="da-DK"/>
              </w:rPr>
              <w:t>funktionstest af ventilationssystemet.</w:t>
            </w:r>
          </w:p>
        </w:tc>
      </w:tr>
      <w:tr w:rsidR="00246F22" w14:paraId="776B0149" w14:textId="77777777">
        <w:trPr>
          <w:trHeight w:val="431"/>
        </w:trPr>
        <w:tc>
          <w:tcPr>
            <w:tcW w:w="450" w:type="dxa"/>
          </w:tcPr>
          <w:p w14:paraId="2C96B90E" w14:textId="77777777" w:rsidR="00246F22" w:rsidRDefault="001B33BA">
            <w:pPr>
              <w:pStyle w:val="TableParagraph"/>
              <w:spacing w:before="145" w:line="267" w:lineRule="exact"/>
              <w:ind w:left="38" w:right="28"/>
              <w:jc w:val="center"/>
              <w:rPr>
                <w:i/>
                <w:sz w:val="24"/>
              </w:rPr>
            </w:pPr>
            <w:r>
              <w:rPr>
                <w:i/>
                <w:spacing w:val="-4"/>
                <w:sz w:val="24"/>
              </w:rPr>
              <w:t>1.3.</w:t>
            </w:r>
          </w:p>
        </w:tc>
        <w:tc>
          <w:tcPr>
            <w:tcW w:w="9501" w:type="dxa"/>
            <w:gridSpan w:val="2"/>
          </w:tcPr>
          <w:p w14:paraId="2D4627A0" w14:textId="77777777" w:rsidR="00246F22" w:rsidRDefault="001B33BA">
            <w:pPr>
              <w:pStyle w:val="TableParagraph"/>
              <w:spacing w:before="145" w:line="267" w:lineRule="exact"/>
              <w:ind w:left="40"/>
              <w:rPr>
                <w:i/>
                <w:sz w:val="24"/>
              </w:rPr>
            </w:pPr>
            <w:r>
              <w:rPr>
                <w:i/>
                <w:sz w:val="24"/>
              </w:rPr>
              <w:t>Type</w:t>
            </w:r>
            <w:r>
              <w:rPr>
                <w:i/>
                <w:spacing w:val="-9"/>
                <w:sz w:val="24"/>
              </w:rPr>
              <w:t xml:space="preserve"> </w:t>
            </w:r>
            <w:r>
              <w:rPr>
                <w:i/>
                <w:sz w:val="24"/>
              </w:rPr>
              <w:t>A</w:t>
            </w:r>
            <w:r>
              <w:rPr>
                <w:i/>
                <w:spacing w:val="-9"/>
                <w:sz w:val="24"/>
              </w:rPr>
              <w:t xml:space="preserve"> </w:t>
            </w:r>
            <w:proofErr w:type="spellStart"/>
            <w:r>
              <w:rPr>
                <w:i/>
                <w:spacing w:val="-2"/>
                <w:sz w:val="24"/>
              </w:rPr>
              <w:t>isotoplaboratorier</w:t>
            </w:r>
            <w:proofErr w:type="spellEnd"/>
          </w:p>
        </w:tc>
      </w:tr>
      <w:tr w:rsidR="00246F22" w:rsidRPr="00B92FDE" w14:paraId="696455AD" w14:textId="77777777">
        <w:trPr>
          <w:trHeight w:val="719"/>
        </w:trPr>
        <w:tc>
          <w:tcPr>
            <w:tcW w:w="450" w:type="dxa"/>
          </w:tcPr>
          <w:p w14:paraId="5F1D3764" w14:textId="77777777" w:rsidR="00246F22" w:rsidRDefault="00246F22">
            <w:pPr>
              <w:pStyle w:val="TableParagraph"/>
              <w:spacing w:before="0"/>
            </w:pPr>
          </w:p>
        </w:tc>
        <w:tc>
          <w:tcPr>
            <w:tcW w:w="740" w:type="dxa"/>
          </w:tcPr>
          <w:p w14:paraId="7EE2EA7D" w14:textId="77777777" w:rsidR="00246F22" w:rsidRDefault="00246F22">
            <w:pPr>
              <w:pStyle w:val="TableParagraph"/>
              <w:spacing w:before="0"/>
            </w:pPr>
          </w:p>
        </w:tc>
        <w:tc>
          <w:tcPr>
            <w:tcW w:w="8761" w:type="dxa"/>
          </w:tcPr>
          <w:p w14:paraId="624AC494" w14:textId="77777777" w:rsidR="00246F22" w:rsidRPr="009D454B" w:rsidRDefault="001B33BA">
            <w:pPr>
              <w:pStyle w:val="TableParagraph"/>
              <w:spacing w:before="1" w:line="249" w:lineRule="auto"/>
              <w:ind w:left="40" w:right="156"/>
              <w:rPr>
                <w:sz w:val="24"/>
                <w:lang w:val="da-DK"/>
              </w:rPr>
            </w:pPr>
            <w:r w:rsidRPr="009D454B">
              <w:rPr>
                <w:sz w:val="24"/>
                <w:lang w:val="da-DK"/>
              </w:rPr>
              <w:t>Sundhedsstyrelsen</w:t>
            </w:r>
            <w:r w:rsidRPr="009D454B">
              <w:rPr>
                <w:spacing w:val="-5"/>
                <w:sz w:val="24"/>
                <w:lang w:val="da-DK"/>
              </w:rPr>
              <w:t xml:space="preserve"> </w:t>
            </w:r>
            <w:r w:rsidRPr="009D454B">
              <w:rPr>
                <w:sz w:val="24"/>
                <w:lang w:val="da-DK"/>
              </w:rPr>
              <w:t>stiller</w:t>
            </w:r>
            <w:r w:rsidRPr="009D454B">
              <w:rPr>
                <w:spacing w:val="-5"/>
                <w:sz w:val="24"/>
                <w:lang w:val="da-DK"/>
              </w:rPr>
              <w:t xml:space="preserve"> </w:t>
            </w:r>
            <w:r w:rsidRPr="009D454B">
              <w:rPr>
                <w:sz w:val="24"/>
                <w:lang w:val="da-DK"/>
              </w:rPr>
              <w:t>krav</w:t>
            </w:r>
            <w:r w:rsidRPr="009D454B">
              <w:rPr>
                <w:spacing w:val="-4"/>
                <w:sz w:val="24"/>
                <w:lang w:val="da-DK"/>
              </w:rPr>
              <w:t xml:space="preserve"> </w:t>
            </w:r>
            <w:r w:rsidRPr="009D454B">
              <w:rPr>
                <w:sz w:val="24"/>
                <w:lang w:val="da-DK"/>
              </w:rPr>
              <w:t>til</w:t>
            </w:r>
            <w:r w:rsidRPr="009D454B">
              <w:rPr>
                <w:spacing w:val="-4"/>
                <w:sz w:val="24"/>
                <w:lang w:val="da-DK"/>
              </w:rPr>
              <w:t xml:space="preserve"> </w:t>
            </w:r>
            <w:r w:rsidRPr="009D454B">
              <w:rPr>
                <w:sz w:val="24"/>
                <w:lang w:val="da-DK"/>
              </w:rPr>
              <w:t>indretning</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type</w:t>
            </w:r>
            <w:r w:rsidRPr="009D454B">
              <w:rPr>
                <w:spacing w:val="-4"/>
                <w:sz w:val="24"/>
                <w:lang w:val="da-DK"/>
              </w:rPr>
              <w:t xml:space="preserve"> </w:t>
            </w:r>
            <w:r w:rsidRPr="009D454B">
              <w:rPr>
                <w:sz w:val="24"/>
                <w:lang w:val="da-DK"/>
              </w:rPr>
              <w:t>A</w:t>
            </w:r>
            <w:r w:rsidRPr="009D454B">
              <w:rPr>
                <w:spacing w:val="-5"/>
                <w:sz w:val="24"/>
                <w:lang w:val="da-DK"/>
              </w:rPr>
              <w:t xml:space="preserve"> </w:t>
            </w:r>
            <w:r w:rsidRPr="009D454B">
              <w:rPr>
                <w:sz w:val="24"/>
                <w:lang w:val="da-DK"/>
              </w:rPr>
              <w:t>isotoplaboratorier</w:t>
            </w:r>
            <w:r w:rsidRPr="009D454B">
              <w:rPr>
                <w:spacing w:val="-4"/>
                <w:sz w:val="24"/>
                <w:lang w:val="da-DK"/>
              </w:rPr>
              <w:t xml:space="preserve"> </w:t>
            </w:r>
            <w:r w:rsidRPr="009D454B">
              <w:rPr>
                <w:sz w:val="24"/>
                <w:lang w:val="da-DK"/>
              </w:rPr>
              <w:t>på</w:t>
            </w:r>
            <w:r w:rsidRPr="009D454B">
              <w:rPr>
                <w:spacing w:val="-4"/>
                <w:sz w:val="24"/>
                <w:lang w:val="da-DK"/>
              </w:rPr>
              <w:t xml:space="preserve"> </w:t>
            </w:r>
            <w:r w:rsidRPr="009D454B">
              <w:rPr>
                <w:sz w:val="24"/>
                <w:lang w:val="da-DK"/>
              </w:rPr>
              <w:t>baggrund</w:t>
            </w:r>
            <w:r w:rsidRPr="009D454B">
              <w:rPr>
                <w:spacing w:val="-4"/>
                <w:sz w:val="24"/>
                <w:lang w:val="da-DK"/>
              </w:rPr>
              <w:t xml:space="preserve"> </w:t>
            </w:r>
            <w:r w:rsidRPr="009D454B">
              <w:rPr>
                <w:sz w:val="24"/>
                <w:lang w:val="da-DK"/>
              </w:rPr>
              <w:t>af en individuel vurdering.</w:t>
            </w:r>
          </w:p>
        </w:tc>
      </w:tr>
      <w:tr w:rsidR="00246F22" w:rsidRPr="00B92FDE" w14:paraId="14318431" w14:textId="77777777">
        <w:trPr>
          <w:trHeight w:val="431"/>
        </w:trPr>
        <w:tc>
          <w:tcPr>
            <w:tcW w:w="450" w:type="dxa"/>
          </w:tcPr>
          <w:p w14:paraId="4937CDFA" w14:textId="77777777" w:rsidR="00246F22" w:rsidRDefault="001B33BA">
            <w:pPr>
              <w:pStyle w:val="TableParagraph"/>
              <w:spacing w:before="145" w:line="267" w:lineRule="exact"/>
              <w:ind w:left="38" w:right="28"/>
              <w:jc w:val="center"/>
              <w:rPr>
                <w:i/>
                <w:sz w:val="24"/>
              </w:rPr>
            </w:pPr>
            <w:r>
              <w:rPr>
                <w:i/>
                <w:spacing w:val="-4"/>
                <w:sz w:val="24"/>
              </w:rPr>
              <w:t>1.4.</w:t>
            </w:r>
          </w:p>
        </w:tc>
        <w:tc>
          <w:tcPr>
            <w:tcW w:w="9501" w:type="dxa"/>
            <w:gridSpan w:val="2"/>
          </w:tcPr>
          <w:p w14:paraId="7CE5BA85" w14:textId="77777777" w:rsidR="00246F22" w:rsidRPr="009D454B" w:rsidRDefault="001B33BA">
            <w:pPr>
              <w:pStyle w:val="TableParagraph"/>
              <w:spacing w:before="145" w:line="267" w:lineRule="exact"/>
              <w:ind w:left="40"/>
              <w:rPr>
                <w:i/>
                <w:sz w:val="24"/>
                <w:lang w:val="da-DK"/>
              </w:rPr>
            </w:pPr>
            <w:r w:rsidRPr="009D454B">
              <w:rPr>
                <w:i/>
                <w:sz w:val="24"/>
                <w:lang w:val="da-DK"/>
              </w:rPr>
              <w:t>Aktivitetsgrænser</w:t>
            </w:r>
            <w:r w:rsidRPr="009D454B">
              <w:rPr>
                <w:i/>
                <w:spacing w:val="-3"/>
                <w:sz w:val="24"/>
                <w:lang w:val="da-DK"/>
              </w:rPr>
              <w:t xml:space="preserve"> </w:t>
            </w:r>
            <w:r w:rsidRPr="009D454B">
              <w:rPr>
                <w:i/>
                <w:sz w:val="24"/>
                <w:lang w:val="da-DK"/>
              </w:rPr>
              <w:t>for</w:t>
            </w:r>
            <w:r w:rsidRPr="009D454B">
              <w:rPr>
                <w:i/>
                <w:spacing w:val="-2"/>
                <w:sz w:val="24"/>
                <w:lang w:val="da-DK"/>
              </w:rPr>
              <w:t xml:space="preserve"> </w:t>
            </w:r>
            <w:r w:rsidRPr="009D454B">
              <w:rPr>
                <w:i/>
                <w:sz w:val="24"/>
                <w:lang w:val="da-DK"/>
              </w:rPr>
              <w:t>anvendelse</w:t>
            </w:r>
            <w:r w:rsidRPr="009D454B">
              <w:rPr>
                <w:i/>
                <w:spacing w:val="-2"/>
                <w:sz w:val="24"/>
                <w:lang w:val="da-DK"/>
              </w:rPr>
              <w:t xml:space="preserve"> </w:t>
            </w:r>
            <w:r w:rsidRPr="009D454B">
              <w:rPr>
                <w:i/>
                <w:sz w:val="24"/>
                <w:lang w:val="da-DK"/>
              </w:rPr>
              <w:t>eller</w:t>
            </w:r>
            <w:r w:rsidRPr="009D454B">
              <w:rPr>
                <w:i/>
                <w:spacing w:val="-2"/>
                <w:sz w:val="24"/>
                <w:lang w:val="da-DK"/>
              </w:rPr>
              <w:t xml:space="preserve"> </w:t>
            </w:r>
            <w:r w:rsidRPr="009D454B">
              <w:rPr>
                <w:i/>
                <w:sz w:val="24"/>
                <w:lang w:val="da-DK"/>
              </w:rPr>
              <w:t>håndtering</w:t>
            </w:r>
            <w:r w:rsidRPr="009D454B">
              <w:rPr>
                <w:i/>
                <w:spacing w:val="-3"/>
                <w:sz w:val="24"/>
                <w:lang w:val="da-DK"/>
              </w:rPr>
              <w:t xml:space="preserve"> </w:t>
            </w:r>
            <w:r w:rsidRPr="009D454B">
              <w:rPr>
                <w:i/>
                <w:sz w:val="24"/>
                <w:lang w:val="da-DK"/>
              </w:rPr>
              <w:t>pr.</w:t>
            </w:r>
            <w:r w:rsidRPr="009D454B">
              <w:rPr>
                <w:i/>
                <w:spacing w:val="-2"/>
                <w:sz w:val="24"/>
                <w:lang w:val="da-DK"/>
              </w:rPr>
              <w:t xml:space="preserve"> </w:t>
            </w:r>
            <w:r w:rsidRPr="009D454B">
              <w:rPr>
                <w:i/>
                <w:sz w:val="24"/>
                <w:lang w:val="da-DK"/>
              </w:rPr>
              <w:t>gang</w:t>
            </w:r>
            <w:r w:rsidRPr="009D454B">
              <w:rPr>
                <w:i/>
                <w:spacing w:val="-2"/>
                <w:sz w:val="24"/>
                <w:lang w:val="da-DK"/>
              </w:rPr>
              <w:t xml:space="preserve"> </w:t>
            </w:r>
            <w:r w:rsidRPr="009D454B">
              <w:rPr>
                <w:i/>
                <w:sz w:val="24"/>
                <w:lang w:val="da-DK"/>
              </w:rPr>
              <w:t>i</w:t>
            </w:r>
            <w:r w:rsidRPr="009D454B">
              <w:rPr>
                <w:i/>
                <w:spacing w:val="-2"/>
                <w:sz w:val="24"/>
                <w:lang w:val="da-DK"/>
              </w:rPr>
              <w:t xml:space="preserve"> </w:t>
            </w:r>
            <w:r w:rsidRPr="009D454B">
              <w:rPr>
                <w:i/>
                <w:sz w:val="24"/>
                <w:lang w:val="da-DK"/>
              </w:rPr>
              <w:t>type</w:t>
            </w:r>
            <w:r w:rsidRPr="009D454B">
              <w:rPr>
                <w:i/>
                <w:spacing w:val="-3"/>
                <w:sz w:val="24"/>
                <w:lang w:val="da-DK"/>
              </w:rPr>
              <w:t xml:space="preserve"> </w:t>
            </w:r>
            <w:r w:rsidRPr="009D454B">
              <w:rPr>
                <w:i/>
                <w:sz w:val="24"/>
                <w:lang w:val="da-DK"/>
              </w:rPr>
              <w:t>C</w:t>
            </w:r>
            <w:r w:rsidRPr="009D454B">
              <w:rPr>
                <w:i/>
                <w:spacing w:val="-2"/>
                <w:sz w:val="24"/>
                <w:lang w:val="da-DK"/>
              </w:rPr>
              <w:t xml:space="preserve"> </w:t>
            </w:r>
            <w:r w:rsidRPr="009D454B">
              <w:rPr>
                <w:i/>
                <w:sz w:val="24"/>
                <w:lang w:val="da-DK"/>
              </w:rPr>
              <w:t>og</w:t>
            </w:r>
            <w:r w:rsidRPr="009D454B">
              <w:rPr>
                <w:i/>
                <w:spacing w:val="-2"/>
                <w:sz w:val="24"/>
                <w:lang w:val="da-DK"/>
              </w:rPr>
              <w:t xml:space="preserve"> </w:t>
            </w:r>
            <w:r w:rsidRPr="009D454B">
              <w:rPr>
                <w:i/>
                <w:sz w:val="24"/>
                <w:lang w:val="da-DK"/>
              </w:rPr>
              <w:t>B</w:t>
            </w:r>
            <w:r w:rsidRPr="009D454B">
              <w:rPr>
                <w:i/>
                <w:spacing w:val="-2"/>
                <w:sz w:val="24"/>
                <w:lang w:val="da-DK"/>
              </w:rPr>
              <w:t xml:space="preserve"> isotoplaboratorier</w:t>
            </w:r>
          </w:p>
        </w:tc>
      </w:tr>
      <w:tr w:rsidR="00246F22" w:rsidRPr="00B92FDE" w14:paraId="648A6A8C" w14:textId="77777777">
        <w:trPr>
          <w:trHeight w:val="564"/>
        </w:trPr>
        <w:tc>
          <w:tcPr>
            <w:tcW w:w="450" w:type="dxa"/>
          </w:tcPr>
          <w:p w14:paraId="4AA919A7" w14:textId="77777777" w:rsidR="00246F22" w:rsidRPr="009D454B" w:rsidRDefault="00246F22">
            <w:pPr>
              <w:pStyle w:val="TableParagraph"/>
              <w:spacing w:before="0"/>
              <w:rPr>
                <w:lang w:val="da-DK"/>
              </w:rPr>
            </w:pPr>
          </w:p>
        </w:tc>
        <w:tc>
          <w:tcPr>
            <w:tcW w:w="740" w:type="dxa"/>
          </w:tcPr>
          <w:p w14:paraId="5449EAF1" w14:textId="77777777" w:rsidR="00246F22" w:rsidRPr="009D454B" w:rsidRDefault="00246F22">
            <w:pPr>
              <w:pStyle w:val="TableParagraph"/>
              <w:spacing w:before="0"/>
              <w:rPr>
                <w:lang w:val="da-DK"/>
              </w:rPr>
            </w:pPr>
          </w:p>
        </w:tc>
        <w:tc>
          <w:tcPr>
            <w:tcW w:w="8761" w:type="dxa"/>
          </w:tcPr>
          <w:p w14:paraId="32C70022" w14:textId="77777777" w:rsidR="00246F22" w:rsidRPr="009D454B" w:rsidRDefault="001B33BA">
            <w:pPr>
              <w:pStyle w:val="TableParagraph"/>
              <w:spacing w:before="1"/>
              <w:ind w:left="40"/>
              <w:rPr>
                <w:sz w:val="24"/>
                <w:lang w:val="da-DK"/>
              </w:rPr>
            </w:pPr>
            <w:r w:rsidRPr="009D454B">
              <w:rPr>
                <w:sz w:val="24"/>
                <w:lang w:val="da-DK"/>
              </w:rPr>
              <w:t>Den</w:t>
            </w:r>
            <w:r w:rsidRPr="009D454B">
              <w:rPr>
                <w:spacing w:val="-2"/>
                <w:sz w:val="24"/>
                <w:lang w:val="da-DK"/>
              </w:rPr>
              <w:t xml:space="preserve"> </w:t>
            </w:r>
            <w:r w:rsidRPr="009D454B">
              <w:rPr>
                <w:sz w:val="24"/>
                <w:lang w:val="da-DK"/>
              </w:rPr>
              <w:t>maksimale aktivitet, der normalt kan gives</w:t>
            </w:r>
            <w:r w:rsidRPr="009D454B">
              <w:rPr>
                <w:spacing w:val="-1"/>
                <w:sz w:val="24"/>
                <w:lang w:val="da-DK"/>
              </w:rPr>
              <w:t xml:space="preserve"> </w:t>
            </w:r>
            <w:r w:rsidRPr="009D454B">
              <w:rPr>
                <w:sz w:val="24"/>
                <w:lang w:val="da-DK"/>
              </w:rPr>
              <w:t xml:space="preserve">tilladelse til at anvende eller håndtere </w:t>
            </w:r>
            <w:r w:rsidRPr="009D454B">
              <w:rPr>
                <w:spacing w:val="-5"/>
                <w:sz w:val="24"/>
                <w:lang w:val="da-DK"/>
              </w:rPr>
              <w:t>pr.</w:t>
            </w:r>
          </w:p>
          <w:p w14:paraId="175CF75D" w14:textId="77777777" w:rsidR="00246F22" w:rsidRPr="009D454B" w:rsidRDefault="001B33BA">
            <w:pPr>
              <w:pStyle w:val="TableParagraph"/>
              <w:spacing w:before="12" w:line="256" w:lineRule="exact"/>
              <w:ind w:left="40"/>
              <w:rPr>
                <w:sz w:val="24"/>
                <w:lang w:val="da-DK"/>
              </w:rPr>
            </w:pPr>
            <w:r w:rsidRPr="009D454B">
              <w:rPr>
                <w:sz w:val="24"/>
                <w:lang w:val="da-DK"/>
              </w:rPr>
              <w:t xml:space="preserve">gang i henholdsvis et type C og et type B isotoplaboratorium, er givet </w:t>
            </w:r>
            <w:r w:rsidRPr="009D454B">
              <w:rPr>
                <w:spacing w:val="-2"/>
                <w:sz w:val="24"/>
                <w:lang w:val="da-DK"/>
              </w:rPr>
              <w:t>nedenfor:</w:t>
            </w:r>
          </w:p>
        </w:tc>
      </w:tr>
    </w:tbl>
    <w:p w14:paraId="2D266CCE" w14:textId="77777777" w:rsidR="00246F22" w:rsidRPr="009D454B" w:rsidRDefault="00246F22">
      <w:pPr>
        <w:pStyle w:val="Brdtekst"/>
        <w:spacing w:before="0"/>
        <w:ind w:left="0"/>
        <w:rPr>
          <w:sz w:val="20"/>
          <w:lang w:val="da-DK"/>
        </w:rPr>
      </w:pPr>
    </w:p>
    <w:p w14:paraId="3628DC8D" w14:textId="77777777" w:rsidR="00246F22" w:rsidRPr="009D454B" w:rsidRDefault="00246F22">
      <w:pPr>
        <w:pStyle w:val="Brdtekst"/>
        <w:spacing w:before="0"/>
        <w:ind w:left="0"/>
        <w:rPr>
          <w:sz w:val="20"/>
          <w:lang w:val="da-DK"/>
        </w:rPr>
      </w:pPr>
    </w:p>
    <w:p w14:paraId="58A1CC29" w14:textId="77777777" w:rsidR="00246F22" w:rsidRPr="009D454B" w:rsidRDefault="00246F22">
      <w:pPr>
        <w:pStyle w:val="Brdtekst"/>
        <w:spacing w:before="9" w:after="1"/>
        <w:ind w:left="0"/>
        <w:rPr>
          <w:sz w:val="12"/>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0"/>
        <w:gridCol w:w="6120"/>
      </w:tblGrid>
      <w:tr w:rsidR="00246F22" w14:paraId="04BB49B1" w14:textId="77777777">
        <w:trPr>
          <w:trHeight w:val="287"/>
        </w:trPr>
        <w:tc>
          <w:tcPr>
            <w:tcW w:w="10200" w:type="dxa"/>
            <w:gridSpan w:val="2"/>
          </w:tcPr>
          <w:p w14:paraId="522230E9" w14:textId="77777777" w:rsidR="00246F22" w:rsidRDefault="001B33BA">
            <w:pPr>
              <w:pStyle w:val="TableParagraph"/>
              <w:spacing w:before="0" w:line="264" w:lineRule="exact"/>
              <w:ind w:left="3835" w:right="3758"/>
              <w:jc w:val="center"/>
              <w:rPr>
                <w:sz w:val="24"/>
              </w:rPr>
            </w:pPr>
            <w:r>
              <w:rPr>
                <w:sz w:val="24"/>
              </w:rPr>
              <w:t>Type</w:t>
            </w:r>
            <w:r>
              <w:rPr>
                <w:spacing w:val="-9"/>
                <w:sz w:val="24"/>
              </w:rPr>
              <w:t xml:space="preserve"> </w:t>
            </w:r>
            <w:r>
              <w:rPr>
                <w:sz w:val="24"/>
              </w:rPr>
              <w:t>C</w:t>
            </w:r>
            <w:r>
              <w:rPr>
                <w:spacing w:val="-8"/>
                <w:sz w:val="24"/>
              </w:rPr>
              <w:t xml:space="preserve"> </w:t>
            </w:r>
            <w:proofErr w:type="spellStart"/>
            <w:r>
              <w:rPr>
                <w:spacing w:val="-2"/>
                <w:sz w:val="24"/>
              </w:rPr>
              <w:t>isotoplaboratorium</w:t>
            </w:r>
            <w:proofErr w:type="spellEnd"/>
          </w:p>
        </w:tc>
      </w:tr>
      <w:tr w:rsidR="00246F22" w:rsidRPr="00B92FDE" w14:paraId="6666CB67" w14:textId="77777777">
        <w:trPr>
          <w:trHeight w:val="287"/>
        </w:trPr>
        <w:tc>
          <w:tcPr>
            <w:tcW w:w="4080" w:type="dxa"/>
          </w:tcPr>
          <w:p w14:paraId="2006C61F" w14:textId="77777777" w:rsidR="00246F22" w:rsidRDefault="001B33BA">
            <w:pPr>
              <w:pStyle w:val="TableParagraph"/>
              <w:spacing w:before="0" w:line="264" w:lineRule="exact"/>
              <w:ind w:left="1223"/>
              <w:rPr>
                <w:sz w:val="24"/>
              </w:rPr>
            </w:pPr>
            <w:r>
              <w:rPr>
                <w:sz w:val="24"/>
              </w:rPr>
              <w:t>Type</w:t>
            </w:r>
            <w:r>
              <w:rPr>
                <w:spacing w:val="-9"/>
                <w:sz w:val="24"/>
              </w:rPr>
              <w:t xml:space="preserve"> </w:t>
            </w:r>
            <w:proofErr w:type="spellStart"/>
            <w:r>
              <w:rPr>
                <w:sz w:val="24"/>
              </w:rPr>
              <w:t>af</w:t>
            </w:r>
            <w:proofErr w:type="spellEnd"/>
            <w:r>
              <w:rPr>
                <w:spacing w:val="-8"/>
                <w:sz w:val="24"/>
              </w:rPr>
              <w:t xml:space="preserve"> </w:t>
            </w:r>
            <w:r>
              <w:rPr>
                <w:spacing w:val="-2"/>
                <w:sz w:val="24"/>
              </w:rPr>
              <w:t>operation</w:t>
            </w:r>
          </w:p>
        </w:tc>
        <w:tc>
          <w:tcPr>
            <w:tcW w:w="6120" w:type="dxa"/>
          </w:tcPr>
          <w:p w14:paraId="3EEB5D4B" w14:textId="77777777" w:rsidR="00246F22" w:rsidRPr="009D454B" w:rsidRDefault="001B33BA">
            <w:pPr>
              <w:pStyle w:val="TableParagraph"/>
              <w:spacing w:before="0" w:line="264" w:lineRule="exact"/>
              <w:ind w:left="161" w:right="84"/>
              <w:jc w:val="center"/>
              <w:rPr>
                <w:sz w:val="24"/>
                <w:lang w:val="da-DK"/>
              </w:rPr>
            </w:pPr>
            <w:r w:rsidRPr="009D454B">
              <w:rPr>
                <w:sz w:val="24"/>
                <w:lang w:val="da-DK"/>
              </w:rPr>
              <w:t>Maksimal</w:t>
            </w:r>
            <w:r w:rsidRPr="009D454B">
              <w:rPr>
                <w:spacing w:val="-4"/>
                <w:sz w:val="24"/>
                <w:lang w:val="da-DK"/>
              </w:rPr>
              <w:t xml:space="preserve"> </w:t>
            </w:r>
            <w:r w:rsidRPr="009D454B">
              <w:rPr>
                <w:sz w:val="24"/>
                <w:lang w:val="da-DK"/>
              </w:rPr>
              <w:t>aktivitet,</w:t>
            </w:r>
            <w:r w:rsidRPr="009D454B">
              <w:rPr>
                <w:spacing w:val="-3"/>
                <w:sz w:val="24"/>
                <w:lang w:val="da-DK"/>
              </w:rPr>
              <w:t xml:space="preserve"> </w:t>
            </w:r>
            <w:r w:rsidRPr="009D454B">
              <w:rPr>
                <w:sz w:val="24"/>
                <w:lang w:val="da-DK"/>
              </w:rPr>
              <w:t>der</w:t>
            </w:r>
            <w:r w:rsidRPr="009D454B">
              <w:rPr>
                <w:spacing w:val="-2"/>
                <w:sz w:val="24"/>
                <w:lang w:val="da-DK"/>
              </w:rPr>
              <w:t xml:space="preserve"> </w:t>
            </w:r>
            <w:r w:rsidRPr="009D454B">
              <w:rPr>
                <w:sz w:val="24"/>
                <w:lang w:val="da-DK"/>
              </w:rPr>
              <w:t>må</w:t>
            </w:r>
            <w:r w:rsidRPr="009D454B">
              <w:rPr>
                <w:spacing w:val="-3"/>
                <w:sz w:val="24"/>
                <w:lang w:val="da-DK"/>
              </w:rPr>
              <w:t xml:space="preserve"> </w:t>
            </w:r>
            <w:r w:rsidRPr="009D454B">
              <w:rPr>
                <w:sz w:val="24"/>
                <w:lang w:val="da-DK"/>
              </w:rPr>
              <w:t>anvendes</w:t>
            </w:r>
            <w:r w:rsidRPr="009D454B">
              <w:rPr>
                <w:spacing w:val="-3"/>
                <w:sz w:val="24"/>
                <w:lang w:val="da-DK"/>
              </w:rPr>
              <w:t xml:space="preserve"> </w:t>
            </w:r>
            <w:r w:rsidRPr="009D454B">
              <w:rPr>
                <w:sz w:val="24"/>
                <w:lang w:val="da-DK"/>
              </w:rPr>
              <w:t>eller</w:t>
            </w:r>
            <w:r w:rsidRPr="009D454B">
              <w:rPr>
                <w:spacing w:val="-2"/>
                <w:sz w:val="24"/>
                <w:lang w:val="da-DK"/>
              </w:rPr>
              <w:t xml:space="preserve"> </w:t>
            </w:r>
            <w:r w:rsidRPr="009D454B">
              <w:rPr>
                <w:sz w:val="24"/>
                <w:lang w:val="da-DK"/>
              </w:rPr>
              <w:t>håndteres</w:t>
            </w:r>
            <w:r w:rsidRPr="009D454B">
              <w:rPr>
                <w:spacing w:val="-3"/>
                <w:sz w:val="24"/>
                <w:lang w:val="da-DK"/>
              </w:rPr>
              <w:t xml:space="preserve"> </w:t>
            </w:r>
            <w:r w:rsidRPr="009D454B">
              <w:rPr>
                <w:sz w:val="24"/>
                <w:lang w:val="da-DK"/>
              </w:rPr>
              <w:t>pr.</w:t>
            </w:r>
            <w:r w:rsidRPr="009D454B">
              <w:rPr>
                <w:spacing w:val="-2"/>
                <w:sz w:val="24"/>
                <w:lang w:val="da-DK"/>
              </w:rPr>
              <w:t xml:space="preserve"> </w:t>
            </w:r>
            <w:r w:rsidRPr="009D454B">
              <w:rPr>
                <w:spacing w:val="-4"/>
                <w:sz w:val="24"/>
                <w:lang w:val="da-DK"/>
              </w:rPr>
              <w:t>gang</w:t>
            </w:r>
          </w:p>
        </w:tc>
      </w:tr>
      <w:tr w:rsidR="00246F22" w14:paraId="611C5411" w14:textId="77777777">
        <w:trPr>
          <w:trHeight w:val="310"/>
        </w:trPr>
        <w:tc>
          <w:tcPr>
            <w:tcW w:w="4080" w:type="dxa"/>
          </w:tcPr>
          <w:p w14:paraId="1096215C" w14:textId="77777777" w:rsidR="00246F22" w:rsidRPr="009D454B" w:rsidRDefault="001B33BA">
            <w:pPr>
              <w:pStyle w:val="TableParagraph"/>
              <w:spacing w:before="0" w:line="264" w:lineRule="exact"/>
              <w:ind w:left="66"/>
              <w:rPr>
                <w:sz w:val="24"/>
                <w:lang w:val="da-DK"/>
              </w:rPr>
            </w:pPr>
            <w:r w:rsidRPr="009D454B">
              <w:rPr>
                <w:sz w:val="24"/>
                <w:lang w:val="da-DK"/>
              </w:rPr>
              <w:t>Operation</w:t>
            </w:r>
            <w:r w:rsidRPr="009D454B">
              <w:rPr>
                <w:spacing w:val="-3"/>
                <w:sz w:val="24"/>
                <w:lang w:val="da-DK"/>
              </w:rPr>
              <w:t xml:space="preserve"> </w:t>
            </w:r>
            <w:r w:rsidRPr="009D454B">
              <w:rPr>
                <w:sz w:val="24"/>
                <w:lang w:val="da-DK"/>
              </w:rPr>
              <w:t>forbundet</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lav</w:t>
            </w:r>
            <w:r w:rsidRPr="009D454B">
              <w:rPr>
                <w:spacing w:val="-2"/>
                <w:sz w:val="24"/>
                <w:lang w:val="da-DK"/>
              </w:rPr>
              <w:t xml:space="preserve"> risiko</w:t>
            </w:r>
          </w:p>
        </w:tc>
        <w:tc>
          <w:tcPr>
            <w:tcW w:w="6120" w:type="dxa"/>
          </w:tcPr>
          <w:p w14:paraId="6A8A9252" w14:textId="77777777" w:rsidR="00246F22" w:rsidRDefault="001B33BA">
            <w:pPr>
              <w:pStyle w:val="TableParagraph"/>
              <w:spacing w:before="10"/>
              <w:ind w:left="160" w:right="84"/>
              <w:jc w:val="center"/>
              <w:rPr>
                <w:sz w:val="24"/>
              </w:rPr>
            </w:pPr>
            <w:r>
              <w:rPr>
                <w:sz w:val="24"/>
              </w:rPr>
              <w:t>10</w:t>
            </w:r>
            <w:r>
              <w:rPr>
                <w:sz w:val="24"/>
                <w:vertAlign w:val="superscript"/>
              </w:rPr>
              <w:t>2</w:t>
            </w:r>
            <w:r>
              <w:rPr>
                <w:spacing w:val="-19"/>
                <w:sz w:val="24"/>
              </w:rPr>
              <w:t xml:space="preserve"> </w:t>
            </w:r>
            <w:r>
              <w:rPr>
                <w:sz w:val="24"/>
              </w:rPr>
              <w:t>·</w:t>
            </w:r>
            <w:r>
              <w:rPr>
                <w:spacing w:val="2"/>
                <w:sz w:val="24"/>
              </w:rPr>
              <w:t xml:space="preserve"> </w:t>
            </w:r>
            <w:proofErr w:type="spellStart"/>
            <w:r>
              <w:rPr>
                <w:sz w:val="24"/>
              </w:rPr>
              <w:t>værdien</w:t>
            </w:r>
            <w:proofErr w:type="spellEnd"/>
            <w:r>
              <w:rPr>
                <w:spacing w:val="1"/>
                <w:sz w:val="24"/>
              </w:rPr>
              <w:t xml:space="preserve"> </w:t>
            </w:r>
            <w:proofErr w:type="spellStart"/>
            <w:r>
              <w:rPr>
                <w:sz w:val="24"/>
              </w:rPr>
              <w:t>i</w:t>
            </w:r>
            <w:proofErr w:type="spellEnd"/>
            <w:r>
              <w:rPr>
                <w:spacing w:val="2"/>
                <w:sz w:val="24"/>
              </w:rPr>
              <w:t xml:space="preserve"> </w:t>
            </w:r>
            <w:proofErr w:type="spellStart"/>
            <w:r>
              <w:rPr>
                <w:sz w:val="24"/>
              </w:rPr>
              <w:t>bilag</w:t>
            </w:r>
            <w:proofErr w:type="spellEnd"/>
            <w:r>
              <w:rPr>
                <w:spacing w:val="1"/>
                <w:sz w:val="24"/>
              </w:rPr>
              <w:t xml:space="preserve"> </w:t>
            </w:r>
            <w:r>
              <w:rPr>
                <w:spacing w:val="-10"/>
                <w:sz w:val="24"/>
              </w:rPr>
              <w:t>3</w:t>
            </w:r>
          </w:p>
        </w:tc>
      </w:tr>
      <w:tr w:rsidR="00246F22" w14:paraId="02FF9FC5" w14:textId="77777777">
        <w:trPr>
          <w:trHeight w:val="310"/>
        </w:trPr>
        <w:tc>
          <w:tcPr>
            <w:tcW w:w="4080" w:type="dxa"/>
          </w:tcPr>
          <w:p w14:paraId="16D1E8D2" w14:textId="77777777" w:rsidR="00246F22" w:rsidRPr="009D454B" w:rsidRDefault="001B33BA">
            <w:pPr>
              <w:pStyle w:val="TableParagraph"/>
              <w:spacing w:before="0" w:line="264" w:lineRule="exact"/>
              <w:ind w:left="66"/>
              <w:rPr>
                <w:sz w:val="24"/>
                <w:lang w:val="da-DK"/>
              </w:rPr>
            </w:pPr>
            <w:r w:rsidRPr="009D454B">
              <w:rPr>
                <w:sz w:val="24"/>
                <w:lang w:val="da-DK"/>
              </w:rPr>
              <w:t>Operation</w:t>
            </w:r>
            <w:r w:rsidRPr="009D454B">
              <w:rPr>
                <w:spacing w:val="-3"/>
                <w:sz w:val="24"/>
                <w:lang w:val="da-DK"/>
              </w:rPr>
              <w:t xml:space="preserve"> </w:t>
            </w:r>
            <w:r w:rsidRPr="009D454B">
              <w:rPr>
                <w:sz w:val="24"/>
                <w:lang w:val="da-DK"/>
              </w:rPr>
              <w:t>forbundet</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moderat</w:t>
            </w:r>
            <w:r w:rsidRPr="009D454B">
              <w:rPr>
                <w:spacing w:val="-2"/>
                <w:sz w:val="24"/>
                <w:lang w:val="da-DK"/>
              </w:rPr>
              <w:t xml:space="preserve"> risiko</w:t>
            </w:r>
          </w:p>
        </w:tc>
        <w:tc>
          <w:tcPr>
            <w:tcW w:w="6120" w:type="dxa"/>
          </w:tcPr>
          <w:p w14:paraId="0DDD6F33" w14:textId="77777777" w:rsidR="00246F22" w:rsidRDefault="001B33BA">
            <w:pPr>
              <w:pStyle w:val="TableParagraph"/>
              <w:spacing w:before="10"/>
              <w:ind w:left="160" w:right="84"/>
              <w:jc w:val="center"/>
              <w:rPr>
                <w:sz w:val="24"/>
              </w:rPr>
            </w:pPr>
            <w:r>
              <w:rPr>
                <w:sz w:val="24"/>
              </w:rPr>
              <w:t>10</w:t>
            </w:r>
            <w:r>
              <w:rPr>
                <w:sz w:val="24"/>
                <w:vertAlign w:val="superscript"/>
              </w:rPr>
              <w:t>1</w:t>
            </w:r>
            <w:r>
              <w:rPr>
                <w:spacing w:val="-19"/>
                <w:sz w:val="24"/>
              </w:rPr>
              <w:t xml:space="preserve"> </w:t>
            </w:r>
            <w:r>
              <w:rPr>
                <w:sz w:val="24"/>
              </w:rPr>
              <w:t>·</w:t>
            </w:r>
            <w:r>
              <w:rPr>
                <w:spacing w:val="2"/>
                <w:sz w:val="24"/>
              </w:rPr>
              <w:t xml:space="preserve"> </w:t>
            </w:r>
            <w:proofErr w:type="spellStart"/>
            <w:r>
              <w:rPr>
                <w:sz w:val="24"/>
              </w:rPr>
              <w:t>værdien</w:t>
            </w:r>
            <w:proofErr w:type="spellEnd"/>
            <w:r>
              <w:rPr>
                <w:spacing w:val="1"/>
                <w:sz w:val="24"/>
              </w:rPr>
              <w:t xml:space="preserve"> </w:t>
            </w:r>
            <w:proofErr w:type="spellStart"/>
            <w:r>
              <w:rPr>
                <w:sz w:val="24"/>
              </w:rPr>
              <w:t>i</w:t>
            </w:r>
            <w:proofErr w:type="spellEnd"/>
            <w:r>
              <w:rPr>
                <w:spacing w:val="2"/>
                <w:sz w:val="24"/>
              </w:rPr>
              <w:t xml:space="preserve"> </w:t>
            </w:r>
            <w:proofErr w:type="spellStart"/>
            <w:r>
              <w:rPr>
                <w:sz w:val="24"/>
              </w:rPr>
              <w:t>bilag</w:t>
            </w:r>
            <w:proofErr w:type="spellEnd"/>
            <w:r>
              <w:rPr>
                <w:spacing w:val="1"/>
                <w:sz w:val="24"/>
              </w:rPr>
              <w:t xml:space="preserve"> </w:t>
            </w:r>
            <w:r>
              <w:rPr>
                <w:spacing w:val="-10"/>
                <w:sz w:val="24"/>
              </w:rPr>
              <w:t>3</w:t>
            </w:r>
          </w:p>
        </w:tc>
      </w:tr>
      <w:tr w:rsidR="00246F22" w14:paraId="31E07335" w14:textId="77777777">
        <w:trPr>
          <w:trHeight w:val="310"/>
        </w:trPr>
        <w:tc>
          <w:tcPr>
            <w:tcW w:w="4080" w:type="dxa"/>
          </w:tcPr>
          <w:p w14:paraId="23A0EA70" w14:textId="77777777" w:rsidR="00246F22" w:rsidRPr="009D454B" w:rsidRDefault="001B33BA">
            <w:pPr>
              <w:pStyle w:val="TableParagraph"/>
              <w:spacing w:before="0" w:line="264" w:lineRule="exact"/>
              <w:ind w:left="66"/>
              <w:rPr>
                <w:sz w:val="24"/>
                <w:lang w:val="da-DK"/>
              </w:rPr>
            </w:pPr>
            <w:r w:rsidRPr="009D454B">
              <w:rPr>
                <w:sz w:val="24"/>
                <w:lang w:val="da-DK"/>
              </w:rPr>
              <w:t>Operation</w:t>
            </w:r>
            <w:r w:rsidRPr="009D454B">
              <w:rPr>
                <w:spacing w:val="-3"/>
                <w:sz w:val="24"/>
                <w:lang w:val="da-DK"/>
              </w:rPr>
              <w:t xml:space="preserve"> </w:t>
            </w:r>
            <w:r w:rsidRPr="009D454B">
              <w:rPr>
                <w:sz w:val="24"/>
                <w:lang w:val="da-DK"/>
              </w:rPr>
              <w:t>forbundet</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betydelig</w:t>
            </w:r>
            <w:r w:rsidRPr="009D454B">
              <w:rPr>
                <w:spacing w:val="-2"/>
                <w:sz w:val="24"/>
                <w:lang w:val="da-DK"/>
              </w:rPr>
              <w:t xml:space="preserve"> risiko</w:t>
            </w:r>
          </w:p>
        </w:tc>
        <w:tc>
          <w:tcPr>
            <w:tcW w:w="6120" w:type="dxa"/>
          </w:tcPr>
          <w:p w14:paraId="6F4E820F" w14:textId="77777777" w:rsidR="00246F22" w:rsidRDefault="001B33BA">
            <w:pPr>
              <w:pStyle w:val="TableParagraph"/>
              <w:spacing w:before="10"/>
              <w:ind w:left="160" w:right="84"/>
              <w:jc w:val="center"/>
              <w:rPr>
                <w:sz w:val="24"/>
              </w:rPr>
            </w:pPr>
            <w:r>
              <w:rPr>
                <w:sz w:val="24"/>
              </w:rPr>
              <w:t>10</w:t>
            </w:r>
            <w:r>
              <w:rPr>
                <w:sz w:val="24"/>
                <w:vertAlign w:val="superscript"/>
              </w:rPr>
              <w:t>0</w:t>
            </w:r>
            <w:r>
              <w:rPr>
                <w:spacing w:val="-19"/>
                <w:sz w:val="24"/>
              </w:rPr>
              <w:t xml:space="preserve"> </w:t>
            </w:r>
            <w:r>
              <w:rPr>
                <w:sz w:val="24"/>
              </w:rPr>
              <w:t>·</w:t>
            </w:r>
            <w:r>
              <w:rPr>
                <w:spacing w:val="2"/>
                <w:sz w:val="24"/>
              </w:rPr>
              <w:t xml:space="preserve"> </w:t>
            </w:r>
            <w:proofErr w:type="spellStart"/>
            <w:r>
              <w:rPr>
                <w:sz w:val="24"/>
              </w:rPr>
              <w:t>værdien</w:t>
            </w:r>
            <w:proofErr w:type="spellEnd"/>
            <w:r>
              <w:rPr>
                <w:spacing w:val="1"/>
                <w:sz w:val="24"/>
              </w:rPr>
              <w:t xml:space="preserve"> </w:t>
            </w:r>
            <w:proofErr w:type="spellStart"/>
            <w:r>
              <w:rPr>
                <w:sz w:val="24"/>
              </w:rPr>
              <w:t>i</w:t>
            </w:r>
            <w:proofErr w:type="spellEnd"/>
            <w:r>
              <w:rPr>
                <w:spacing w:val="2"/>
                <w:sz w:val="24"/>
              </w:rPr>
              <w:t xml:space="preserve"> </w:t>
            </w:r>
            <w:proofErr w:type="spellStart"/>
            <w:r>
              <w:rPr>
                <w:sz w:val="24"/>
              </w:rPr>
              <w:t>bilag</w:t>
            </w:r>
            <w:proofErr w:type="spellEnd"/>
            <w:r>
              <w:rPr>
                <w:spacing w:val="1"/>
                <w:sz w:val="24"/>
              </w:rPr>
              <w:t xml:space="preserve"> </w:t>
            </w:r>
            <w:r>
              <w:rPr>
                <w:spacing w:val="-10"/>
                <w:sz w:val="24"/>
              </w:rPr>
              <w:t>3</w:t>
            </w:r>
          </w:p>
        </w:tc>
      </w:tr>
    </w:tbl>
    <w:p w14:paraId="0AB0988A" w14:textId="77777777" w:rsidR="00246F22" w:rsidRDefault="00246F22">
      <w:pPr>
        <w:pStyle w:val="Brdtekst"/>
        <w:spacing w:before="0"/>
        <w:ind w:left="0"/>
        <w:rPr>
          <w:sz w:val="20"/>
        </w:rPr>
      </w:pPr>
    </w:p>
    <w:p w14:paraId="33D8A945" w14:textId="77777777" w:rsidR="00246F22" w:rsidRDefault="00246F22">
      <w:pPr>
        <w:pStyle w:val="Brdtekst"/>
        <w:spacing w:before="3"/>
        <w:ind w:left="0"/>
        <w:rPr>
          <w:sz w:val="18"/>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0"/>
        <w:gridCol w:w="6120"/>
      </w:tblGrid>
      <w:tr w:rsidR="00246F22" w14:paraId="232DC782" w14:textId="77777777">
        <w:trPr>
          <w:trHeight w:val="288"/>
        </w:trPr>
        <w:tc>
          <w:tcPr>
            <w:tcW w:w="10200" w:type="dxa"/>
            <w:gridSpan w:val="2"/>
          </w:tcPr>
          <w:p w14:paraId="19E28C51" w14:textId="77777777" w:rsidR="00246F22" w:rsidRDefault="001B33BA">
            <w:pPr>
              <w:pStyle w:val="TableParagraph"/>
              <w:spacing w:before="0" w:line="264" w:lineRule="exact"/>
              <w:ind w:left="3835" w:right="3758"/>
              <w:jc w:val="center"/>
              <w:rPr>
                <w:sz w:val="24"/>
              </w:rPr>
            </w:pPr>
            <w:r>
              <w:rPr>
                <w:sz w:val="24"/>
              </w:rPr>
              <w:t>Type</w:t>
            </w:r>
            <w:r>
              <w:rPr>
                <w:spacing w:val="-9"/>
                <w:sz w:val="24"/>
              </w:rPr>
              <w:t xml:space="preserve"> </w:t>
            </w:r>
            <w:r>
              <w:rPr>
                <w:sz w:val="24"/>
              </w:rPr>
              <w:t>B</w:t>
            </w:r>
            <w:r>
              <w:rPr>
                <w:spacing w:val="-8"/>
                <w:sz w:val="24"/>
              </w:rPr>
              <w:t xml:space="preserve"> </w:t>
            </w:r>
            <w:proofErr w:type="spellStart"/>
            <w:r>
              <w:rPr>
                <w:spacing w:val="-2"/>
                <w:sz w:val="24"/>
              </w:rPr>
              <w:t>isotoplaboratorium</w:t>
            </w:r>
            <w:proofErr w:type="spellEnd"/>
          </w:p>
        </w:tc>
      </w:tr>
      <w:tr w:rsidR="00246F22" w:rsidRPr="00B92FDE" w14:paraId="0D3559E0" w14:textId="77777777">
        <w:trPr>
          <w:trHeight w:val="288"/>
        </w:trPr>
        <w:tc>
          <w:tcPr>
            <w:tcW w:w="4080" w:type="dxa"/>
          </w:tcPr>
          <w:p w14:paraId="2E4B9607" w14:textId="77777777" w:rsidR="00246F22" w:rsidRDefault="001B33BA">
            <w:pPr>
              <w:pStyle w:val="TableParagraph"/>
              <w:spacing w:before="0" w:line="264" w:lineRule="exact"/>
              <w:ind w:left="1223"/>
              <w:rPr>
                <w:sz w:val="24"/>
              </w:rPr>
            </w:pPr>
            <w:r>
              <w:rPr>
                <w:sz w:val="24"/>
              </w:rPr>
              <w:t>Type</w:t>
            </w:r>
            <w:r>
              <w:rPr>
                <w:spacing w:val="-9"/>
                <w:sz w:val="24"/>
              </w:rPr>
              <w:t xml:space="preserve"> </w:t>
            </w:r>
            <w:proofErr w:type="spellStart"/>
            <w:r>
              <w:rPr>
                <w:sz w:val="24"/>
              </w:rPr>
              <w:t>af</w:t>
            </w:r>
            <w:proofErr w:type="spellEnd"/>
            <w:r>
              <w:rPr>
                <w:spacing w:val="-8"/>
                <w:sz w:val="24"/>
              </w:rPr>
              <w:t xml:space="preserve"> </w:t>
            </w:r>
            <w:r>
              <w:rPr>
                <w:spacing w:val="-2"/>
                <w:sz w:val="24"/>
              </w:rPr>
              <w:t>operation</w:t>
            </w:r>
          </w:p>
        </w:tc>
        <w:tc>
          <w:tcPr>
            <w:tcW w:w="6120" w:type="dxa"/>
          </w:tcPr>
          <w:p w14:paraId="24C74F2E" w14:textId="77777777" w:rsidR="00246F22" w:rsidRPr="009D454B" w:rsidRDefault="001B33BA">
            <w:pPr>
              <w:pStyle w:val="TableParagraph"/>
              <w:spacing w:before="0" w:line="264" w:lineRule="exact"/>
              <w:ind w:left="161" w:right="84"/>
              <w:jc w:val="center"/>
              <w:rPr>
                <w:sz w:val="24"/>
                <w:lang w:val="da-DK"/>
              </w:rPr>
            </w:pPr>
            <w:r w:rsidRPr="009D454B">
              <w:rPr>
                <w:sz w:val="24"/>
                <w:lang w:val="da-DK"/>
              </w:rPr>
              <w:t>Maksimal</w:t>
            </w:r>
            <w:r w:rsidRPr="009D454B">
              <w:rPr>
                <w:spacing w:val="-4"/>
                <w:sz w:val="24"/>
                <w:lang w:val="da-DK"/>
              </w:rPr>
              <w:t xml:space="preserve"> </w:t>
            </w:r>
            <w:r w:rsidRPr="009D454B">
              <w:rPr>
                <w:sz w:val="24"/>
                <w:lang w:val="da-DK"/>
              </w:rPr>
              <w:t>aktivitet,</w:t>
            </w:r>
            <w:r w:rsidRPr="009D454B">
              <w:rPr>
                <w:spacing w:val="-3"/>
                <w:sz w:val="24"/>
                <w:lang w:val="da-DK"/>
              </w:rPr>
              <w:t xml:space="preserve"> </w:t>
            </w:r>
            <w:r w:rsidRPr="009D454B">
              <w:rPr>
                <w:sz w:val="24"/>
                <w:lang w:val="da-DK"/>
              </w:rPr>
              <w:t>der</w:t>
            </w:r>
            <w:r w:rsidRPr="009D454B">
              <w:rPr>
                <w:spacing w:val="-2"/>
                <w:sz w:val="24"/>
                <w:lang w:val="da-DK"/>
              </w:rPr>
              <w:t xml:space="preserve"> </w:t>
            </w:r>
            <w:r w:rsidRPr="009D454B">
              <w:rPr>
                <w:sz w:val="24"/>
                <w:lang w:val="da-DK"/>
              </w:rPr>
              <w:t>må</w:t>
            </w:r>
            <w:r w:rsidRPr="009D454B">
              <w:rPr>
                <w:spacing w:val="-3"/>
                <w:sz w:val="24"/>
                <w:lang w:val="da-DK"/>
              </w:rPr>
              <w:t xml:space="preserve"> </w:t>
            </w:r>
            <w:r w:rsidRPr="009D454B">
              <w:rPr>
                <w:sz w:val="24"/>
                <w:lang w:val="da-DK"/>
              </w:rPr>
              <w:t>anvendes</w:t>
            </w:r>
            <w:r w:rsidRPr="009D454B">
              <w:rPr>
                <w:spacing w:val="-3"/>
                <w:sz w:val="24"/>
                <w:lang w:val="da-DK"/>
              </w:rPr>
              <w:t xml:space="preserve"> </w:t>
            </w:r>
            <w:r w:rsidRPr="009D454B">
              <w:rPr>
                <w:sz w:val="24"/>
                <w:lang w:val="da-DK"/>
              </w:rPr>
              <w:t>eller</w:t>
            </w:r>
            <w:r w:rsidRPr="009D454B">
              <w:rPr>
                <w:spacing w:val="-2"/>
                <w:sz w:val="24"/>
                <w:lang w:val="da-DK"/>
              </w:rPr>
              <w:t xml:space="preserve"> </w:t>
            </w:r>
            <w:r w:rsidRPr="009D454B">
              <w:rPr>
                <w:sz w:val="24"/>
                <w:lang w:val="da-DK"/>
              </w:rPr>
              <w:t>håndteres</w:t>
            </w:r>
            <w:r w:rsidRPr="009D454B">
              <w:rPr>
                <w:spacing w:val="-3"/>
                <w:sz w:val="24"/>
                <w:lang w:val="da-DK"/>
              </w:rPr>
              <w:t xml:space="preserve"> </w:t>
            </w:r>
            <w:r w:rsidRPr="009D454B">
              <w:rPr>
                <w:sz w:val="24"/>
                <w:lang w:val="da-DK"/>
              </w:rPr>
              <w:t>pr.</w:t>
            </w:r>
            <w:r w:rsidRPr="009D454B">
              <w:rPr>
                <w:spacing w:val="-2"/>
                <w:sz w:val="24"/>
                <w:lang w:val="da-DK"/>
              </w:rPr>
              <w:t xml:space="preserve"> </w:t>
            </w:r>
            <w:r w:rsidRPr="009D454B">
              <w:rPr>
                <w:spacing w:val="-4"/>
                <w:sz w:val="24"/>
                <w:lang w:val="da-DK"/>
              </w:rPr>
              <w:t>gang</w:t>
            </w:r>
          </w:p>
        </w:tc>
      </w:tr>
      <w:tr w:rsidR="00246F22" w14:paraId="79F29B47" w14:textId="77777777">
        <w:trPr>
          <w:trHeight w:val="310"/>
        </w:trPr>
        <w:tc>
          <w:tcPr>
            <w:tcW w:w="4080" w:type="dxa"/>
          </w:tcPr>
          <w:p w14:paraId="52C5A8C3" w14:textId="77777777" w:rsidR="00246F22" w:rsidRPr="009D454B" w:rsidRDefault="001B33BA">
            <w:pPr>
              <w:pStyle w:val="TableParagraph"/>
              <w:spacing w:before="0" w:line="264" w:lineRule="exact"/>
              <w:ind w:left="66"/>
              <w:rPr>
                <w:sz w:val="24"/>
                <w:lang w:val="da-DK"/>
              </w:rPr>
            </w:pPr>
            <w:r w:rsidRPr="009D454B">
              <w:rPr>
                <w:sz w:val="24"/>
                <w:lang w:val="da-DK"/>
              </w:rPr>
              <w:t>Operation</w:t>
            </w:r>
            <w:r w:rsidRPr="009D454B">
              <w:rPr>
                <w:spacing w:val="-3"/>
                <w:sz w:val="24"/>
                <w:lang w:val="da-DK"/>
              </w:rPr>
              <w:t xml:space="preserve"> </w:t>
            </w:r>
            <w:r w:rsidRPr="009D454B">
              <w:rPr>
                <w:sz w:val="24"/>
                <w:lang w:val="da-DK"/>
              </w:rPr>
              <w:t>forbundet</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lav</w:t>
            </w:r>
            <w:r w:rsidRPr="009D454B">
              <w:rPr>
                <w:spacing w:val="-2"/>
                <w:sz w:val="24"/>
                <w:lang w:val="da-DK"/>
              </w:rPr>
              <w:t xml:space="preserve"> risiko</w:t>
            </w:r>
          </w:p>
        </w:tc>
        <w:tc>
          <w:tcPr>
            <w:tcW w:w="6120" w:type="dxa"/>
          </w:tcPr>
          <w:p w14:paraId="03E81823" w14:textId="77777777" w:rsidR="00246F22" w:rsidRDefault="001B33BA">
            <w:pPr>
              <w:pStyle w:val="TableParagraph"/>
              <w:spacing w:before="10"/>
              <w:ind w:left="160" w:right="84"/>
              <w:jc w:val="center"/>
              <w:rPr>
                <w:sz w:val="24"/>
              </w:rPr>
            </w:pPr>
            <w:r>
              <w:rPr>
                <w:sz w:val="24"/>
              </w:rPr>
              <w:t>10</w:t>
            </w:r>
            <w:r>
              <w:rPr>
                <w:sz w:val="24"/>
                <w:vertAlign w:val="superscript"/>
              </w:rPr>
              <w:t>5</w:t>
            </w:r>
            <w:r>
              <w:rPr>
                <w:spacing w:val="-19"/>
                <w:sz w:val="24"/>
              </w:rPr>
              <w:t xml:space="preserve"> </w:t>
            </w:r>
            <w:r>
              <w:rPr>
                <w:sz w:val="24"/>
              </w:rPr>
              <w:t>·</w:t>
            </w:r>
            <w:r>
              <w:rPr>
                <w:spacing w:val="2"/>
                <w:sz w:val="24"/>
              </w:rPr>
              <w:t xml:space="preserve"> </w:t>
            </w:r>
            <w:proofErr w:type="spellStart"/>
            <w:r>
              <w:rPr>
                <w:sz w:val="24"/>
              </w:rPr>
              <w:t>værdien</w:t>
            </w:r>
            <w:proofErr w:type="spellEnd"/>
            <w:r>
              <w:rPr>
                <w:spacing w:val="1"/>
                <w:sz w:val="24"/>
              </w:rPr>
              <w:t xml:space="preserve"> </w:t>
            </w:r>
            <w:proofErr w:type="spellStart"/>
            <w:r>
              <w:rPr>
                <w:sz w:val="24"/>
              </w:rPr>
              <w:t>i</w:t>
            </w:r>
            <w:proofErr w:type="spellEnd"/>
            <w:r>
              <w:rPr>
                <w:spacing w:val="2"/>
                <w:sz w:val="24"/>
              </w:rPr>
              <w:t xml:space="preserve"> </w:t>
            </w:r>
            <w:proofErr w:type="spellStart"/>
            <w:r>
              <w:rPr>
                <w:sz w:val="24"/>
              </w:rPr>
              <w:t>bilag</w:t>
            </w:r>
            <w:proofErr w:type="spellEnd"/>
            <w:r>
              <w:rPr>
                <w:spacing w:val="1"/>
                <w:sz w:val="24"/>
              </w:rPr>
              <w:t xml:space="preserve"> </w:t>
            </w:r>
            <w:r>
              <w:rPr>
                <w:spacing w:val="-10"/>
                <w:sz w:val="24"/>
              </w:rPr>
              <w:t>3</w:t>
            </w:r>
          </w:p>
        </w:tc>
      </w:tr>
      <w:tr w:rsidR="00246F22" w14:paraId="4EF45E27" w14:textId="77777777">
        <w:trPr>
          <w:trHeight w:val="310"/>
        </w:trPr>
        <w:tc>
          <w:tcPr>
            <w:tcW w:w="4080" w:type="dxa"/>
          </w:tcPr>
          <w:p w14:paraId="6B3BE535" w14:textId="77777777" w:rsidR="00246F22" w:rsidRPr="009D454B" w:rsidRDefault="001B33BA">
            <w:pPr>
              <w:pStyle w:val="TableParagraph"/>
              <w:spacing w:before="0" w:line="264" w:lineRule="exact"/>
              <w:ind w:left="66"/>
              <w:rPr>
                <w:sz w:val="24"/>
                <w:lang w:val="da-DK"/>
              </w:rPr>
            </w:pPr>
            <w:r w:rsidRPr="009D454B">
              <w:rPr>
                <w:sz w:val="24"/>
                <w:lang w:val="da-DK"/>
              </w:rPr>
              <w:t>Operation</w:t>
            </w:r>
            <w:r w:rsidRPr="009D454B">
              <w:rPr>
                <w:spacing w:val="-3"/>
                <w:sz w:val="24"/>
                <w:lang w:val="da-DK"/>
              </w:rPr>
              <w:t xml:space="preserve"> </w:t>
            </w:r>
            <w:r w:rsidRPr="009D454B">
              <w:rPr>
                <w:sz w:val="24"/>
                <w:lang w:val="da-DK"/>
              </w:rPr>
              <w:t>forbundet</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moderat</w:t>
            </w:r>
            <w:r w:rsidRPr="009D454B">
              <w:rPr>
                <w:spacing w:val="-2"/>
                <w:sz w:val="24"/>
                <w:lang w:val="da-DK"/>
              </w:rPr>
              <w:t xml:space="preserve"> risiko</w:t>
            </w:r>
          </w:p>
        </w:tc>
        <w:tc>
          <w:tcPr>
            <w:tcW w:w="6120" w:type="dxa"/>
          </w:tcPr>
          <w:p w14:paraId="73D50A2D" w14:textId="77777777" w:rsidR="00246F22" w:rsidRDefault="001B33BA">
            <w:pPr>
              <w:pStyle w:val="TableParagraph"/>
              <w:spacing w:before="10"/>
              <w:ind w:left="160" w:right="84"/>
              <w:jc w:val="center"/>
              <w:rPr>
                <w:sz w:val="24"/>
              </w:rPr>
            </w:pPr>
            <w:r>
              <w:rPr>
                <w:sz w:val="24"/>
              </w:rPr>
              <w:t>10</w:t>
            </w:r>
            <w:r>
              <w:rPr>
                <w:sz w:val="24"/>
                <w:vertAlign w:val="superscript"/>
              </w:rPr>
              <w:t>4</w:t>
            </w:r>
            <w:r>
              <w:rPr>
                <w:spacing w:val="-19"/>
                <w:sz w:val="24"/>
              </w:rPr>
              <w:t xml:space="preserve"> </w:t>
            </w:r>
            <w:r>
              <w:rPr>
                <w:sz w:val="24"/>
              </w:rPr>
              <w:t>·</w:t>
            </w:r>
            <w:r>
              <w:rPr>
                <w:spacing w:val="2"/>
                <w:sz w:val="24"/>
              </w:rPr>
              <w:t xml:space="preserve"> </w:t>
            </w:r>
            <w:proofErr w:type="spellStart"/>
            <w:r>
              <w:rPr>
                <w:sz w:val="24"/>
              </w:rPr>
              <w:t>værdien</w:t>
            </w:r>
            <w:proofErr w:type="spellEnd"/>
            <w:r>
              <w:rPr>
                <w:spacing w:val="1"/>
                <w:sz w:val="24"/>
              </w:rPr>
              <w:t xml:space="preserve"> </w:t>
            </w:r>
            <w:proofErr w:type="spellStart"/>
            <w:r>
              <w:rPr>
                <w:sz w:val="24"/>
              </w:rPr>
              <w:t>i</w:t>
            </w:r>
            <w:proofErr w:type="spellEnd"/>
            <w:r>
              <w:rPr>
                <w:spacing w:val="2"/>
                <w:sz w:val="24"/>
              </w:rPr>
              <w:t xml:space="preserve"> </w:t>
            </w:r>
            <w:proofErr w:type="spellStart"/>
            <w:r>
              <w:rPr>
                <w:sz w:val="24"/>
              </w:rPr>
              <w:t>bilag</w:t>
            </w:r>
            <w:proofErr w:type="spellEnd"/>
            <w:r>
              <w:rPr>
                <w:spacing w:val="1"/>
                <w:sz w:val="24"/>
              </w:rPr>
              <w:t xml:space="preserve"> </w:t>
            </w:r>
            <w:r>
              <w:rPr>
                <w:spacing w:val="-10"/>
                <w:sz w:val="24"/>
              </w:rPr>
              <w:t>3</w:t>
            </w:r>
          </w:p>
        </w:tc>
      </w:tr>
      <w:tr w:rsidR="00246F22" w14:paraId="0154A9C3" w14:textId="77777777">
        <w:trPr>
          <w:trHeight w:val="310"/>
        </w:trPr>
        <w:tc>
          <w:tcPr>
            <w:tcW w:w="4080" w:type="dxa"/>
          </w:tcPr>
          <w:p w14:paraId="0FCCD71C" w14:textId="77777777" w:rsidR="00246F22" w:rsidRPr="009D454B" w:rsidRDefault="001B33BA">
            <w:pPr>
              <w:pStyle w:val="TableParagraph"/>
              <w:spacing w:before="0" w:line="264" w:lineRule="exact"/>
              <w:ind w:left="66"/>
              <w:rPr>
                <w:sz w:val="24"/>
                <w:lang w:val="da-DK"/>
              </w:rPr>
            </w:pPr>
            <w:r w:rsidRPr="009D454B">
              <w:rPr>
                <w:sz w:val="24"/>
                <w:lang w:val="da-DK"/>
              </w:rPr>
              <w:t>Operation</w:t>
            </w:r>
            <w:r w:rsidRPr="009D454B">
              <w:rPr>
                <w:spacing w:val="-3"/>
                <w:sz w:val="24"/>
                <w:lang w:val="da-DK"/>
              </w:rPr>
              <w:t xml:space="preserve"> </w:t>
            </w:r>
            <w:r w:rsidRPr="009D454B">
              <w:rPr>
                <w:sz w:val="24"/>
                <w:lang w:val="da-DK"/>
              </w:rPr>
              <w:t>forbundet</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betydelig</w:t>
            </w:r>
            <w:r w:rsidRPr="009D454B">
              <w:rPr>
                <w:spacing w:val="-2"/>
                <w:sz w:val="24"/>
                <w:lang w:val="da-DK"/>
              </w:rPr>
              <w:t xml:space="preserve"> risiko</w:t>
            </w:r>
          </w:p>
        </w:tc>
        <w:tc>
          <w:tcPr>
            <w:tcW w:w="6120" w:type="dxa"/>
          </w:tcPr>
          <w:p w14:paraId="406517F3" w14:textId="77777777" w:rsidR="00246F22" w:rsidRDefault="001B33BA">
            <w:pPr>
              <w:pStyle w:val="TableParagraph"/>
              <w:spacing w:before="10"/>
              <w:ind w:left="160" w:right="84"/>
              <w:jc w:val="center"/>
              <w:rPr>
                <w:sz w:val="24"/>
              </w:rPr>
            </w:pPr>
            <w:r>
              <w:rPr>
                <w:sz w:val="24"/>
              </w:rPr>
              <w:t>10</w:t>
            </w:r>
            <w:r>
              <w:rPr>
                <w:sz w:val="24"/>
                <w:vertAlign w:val="superscript"/>
              </w:rPr>
              <w:t>3</w:t>
            </w:r>
            <w:r>
              <w:rPr>
                <w:spacing w:val="-19"/>
                <w:sz w:val="24"/>
              </w:rPr>
              <w:t xml:space="preserve"> </w:t>
            </w:r>
            <w:r>
              <w:rPr>
                <w:sz w:val="24"/>
              </w:rPr>
              <w:t>·</w:t>
            </w:r>
            <w:r>
              <w:rPr>
                <w:spacing w:val="2"/>
                <w:sz w:val="24"/>
              </w:rPr>
              <w:t xml:space="preserve"> </w:t>
            </w:r>
            <w:proofErr w:type="spellStart"/>
            <w:r>
              <w:rPr>
                <w:sz w:val="24"/>
              </w:rPr>
              <w:t>værdien</w:t>
            </w:r>
            <w:proofErr w:type="spellEnd"/>
            <w:r>
              <w:rPr>
                <w:spacing w:val="1"/>
                <w:sz w:val="24"/>
              </w:rPr>
              <w:t xml:space="preserve"> </w:t>
            </w:r>
            <w:proofErr w:type="spellStart"/>
            <w:r>
              <w:rPr>
                <w:sz w:val="24"/>
              </w:rPr>
              <w:t>i</w:t>
            </w:r>
            <w:proofErr w:type="spellEnd"/>
            <w:r>
              <w:rPr>
                <w:spacing w:val="2"/>
                <w:sz w:val="24"/>
              </w:rPr>
              <w:t xml:space="preserve"> </w:t>
            </w:r>
            <w:proofErr w:type="spellStart"/>
            <w:r>
              <w:rPr>
                <w:sz w:val="24"/>
              </w:rPr>
              <w:t>bilag</w:t>
            </w:r>
            <w:proofErr w:type="spellEnd"/>
            <w:r>
              <w:rPr>
                <w:spacing w:val="1"/>
                <w:sz w:val="24"/>
              </w:rPr>
              <w:t xml:space="preserve"> </w:t>
            </w:r>
            <w:r>
              <w:rPr>
                <w:spacing w:val="-10"/>
                <w:sz w:val="24"/>
              </w:rPr>
              <w:t>3</w:t>
            </w:r>
          </w:p>
        </w:tc>
      </w:tr>
    </w:tbl>
    <w:p w14:paraId="28014135" w14:textId="77777777" w:rsidR="00246F22" w:rsidRDefault="00246F22">
      <w:pPr>
        <w:pStyle w:val="Brdtekst"/>
        <w:spacing w:before="1"/>
        <w:ind w:left="0"/>
        <w:rPr>
          <w:sz w:val="10"/>
        </w:rPr>
      </w:pPr>
    </w:p>
    <w:p w14:paraId="532F5DE7" w14:textId="77777777" w:rsidR="00246F22" w:rsidRPr="009D454B" w:rsidRDefault="001B33BA">
      <w:pPr>
        <w:pStyle w:val="Brdtekst"/>
        <w:spacing w:before="90" w:line="249" w:lineRule="auto"/>
        <w:ind w:right="148"/>
        <w:jc w:val="both"/>
        <w:rPr>
          <w:lang w:val="da-DK"/>
        </w:rPr>
      </w:pPr>
      <w:r w:rsidRPr="009D454B">
        <w:rPr>
          <w:lang w:val="da-DK"/>
        </w:rPr>
        <w:t>Eksempler på operation forbundet med lav risiko: Udtagning fra stamopløsning, der ikke er forbundet</w:t>
      </w:r>
      <w:r w:rsidRPr="009D454B">
        <w:rPr>
          <w:spacing w:val="40"/>
          <w:lang w:val="da-DK"/>
        </w:rPr>
        <w:t xml:space="preserve"> </w:t>
      </w:r>
      <w:r w:rsidRPr="009D454B">
        <w:rPr>
          <w:lang w:val="da-DK"/>
        </w:rPr>
        <w:t>med risiko for indånding af radioaktivt materiale eller betydelig ekstern stråleudsættelse, fortynding, indgift i patient.</w:t>
      </w:r>
    </w:p>
    <w:p w14:paraId="5B324F7B" w14:textId="77777777" w:rsidR="00246F22" w:rsidRPr="009D454B" w:rsidRDefault="00246F22">
      <w:pPr>
        <w:spacing w:line="249" w:lineRule="auto"/>
        <w:jc w:val="both"/>
        <w:rPr>
          <w:lang w:val="da-DK"/>
        </w:rPr>
        <w:sectPr w:rsidR="00246F22" w:rsidRPr="009D454B">
          <w:type w:val="continuous"/>
          <w:pgSz w:w="11910" w:h="16840"/>
          <w:pgMar w:top="1660" w:right="700" w:bottom="840" w:left="700" w:header="0" w:footer="652" w:gutter="0"/>
          <w:cols w:space="708"/>
        </w:sectPr>
      </w:pPr>
    </w:p>
    <w:p w14:paraId="341FFAB3" w14:textId="77777777" w:rsidR="00246F22" w:rsidRPr="009D454B" w:rsidRDefault="001B33BA">
      <w:pPr>
        <w:pStyle w:val="Brdtekst"/>
        <w:spacing w:before="67" w:line="249" w:lineRule="auto"/>
        <w:ind w:hanging="1"/>
        <w:rPr>
          <w:lang w:val="da-DK"/>
        </w:rPr>
      </w:pPr>
      <w:r w:rsidRPr="009D454B">
        <w:rPr>
          <w:lang w:val="da-DK"/>
        </w:rPr>
        <w:lastRenderedPageBreak/>
        <w:t>Eksempler</w:t>
      </w:r>
      <w:r w:rsidRPr="009D454B">
        <w:rPr>
          <w:spacing w:val="40"/>
          <w:lang w:val="da-DK"/>
        </w:rPr>
        <w:t xml:space="preserve"> </w:t>
      </w:r>
      <w:r w:rsidRPr="009D454B">
        <w:rPr>
          <w:lang w:val="da-DK"/>
        </w:rPr>
        <w:t>på</w:t>
      </w:r>
      <w:r w:rsidRPr="009D454B">
        <w:rPr>
          <w:spacing w:val="40"/>
          <w:lang w:val="da-DK"/>
        </w:rPr>
        <w:t xml:space="preserve"> </w:t>
      </w:r>
      <w:r w:rsidRPr="009D454B">
        <w:rPr>
          <w:lang w:val="da-DK"/>
        </w:rPr>
        <w:t>operation</w:t>
      </w:r>
      <w:r w:rsidRPr="009D454B">
        <w:rPr>
          <w:spacing w:val="40"/>
          <w:lang w:val="da-DK"/>
        </w:rPr>
        <w:t xml:space="preserve"> </w:t>
      </w:r>
      <w:r w:rsidRPr="009D454B">
        <w:rPr>
          <w:lang w:val="da-DK"/>
        </w:rPr>
        <w:t>forbundet</w:t>
      </w:r>
      <w:r w:rsidRPr="009D454B">
        <w:rPr>
          <w:spacing w:val="40"/>
          <w:lang w:val="da-DK"/>
        </w:rPr>
        <w:t xml:space="preserve"> </w:t>
      </w:r>
      <w:r w:rsidRPr="009D454B">
        <w:rPr>
          <w:lang w:val="da-DK"/>
        </w:rPr>
        <w:t>med</w:t>
      </w:r>
      <w:r w:rsidRPr="009D454B">
        <w:rPr>
          <w:spacing w:val="40"/>
          <w:lang w:val="da-DK"/>
        </w:rPr>
        <w:t xml:space="preserve"> </w:t>
      </w:r>
      <w:r w:rsidRPr="009D454B">
        <w:rPr>
          <w:lang w:val="da-DK"/>
        </w:rPr>
        <w:t>moderat</w:t>
      </w:r>
      <w:r w:rsidRPr="009D454B">
        <w:rPr>
          <w:spacing w:val="40"/>
          <w:lang w:val="da-DK"/>
        </w:rPr>
        <w:t xml:space="preserve"> </w:t>
      </w:r>
      <w:r w:rsidRPr="009D454B">
        <w:rPr>
          <w:lang w:val="da-DK"/>
        </w:rPr>
        <w:t>risiko:</w:t>
      </w:r>
      <w:r w:rsidRPr="009D454B">
        <w:rPr>
          <w:spacing w:val="40"/>
          <w:lang w:val="da-DK"/>
        </w:rPr>
        <w:t xml:space="preserve"> </w:t>
      </w:r>
      <w:r w:rsidRPr="009D454B">
        <w:rPr>
          <w:lang w:val="da-DK"/>
        </w:rPr>
        <w:t>Kemisk</w:t>
      </w:r>
      <w:r w:rsidRPr="009D454B">
        <w:rPr>
          <w:spacing w:val="40"/>
          <w:lang w:val="da-DK"/>
        </w:rPr>
        <w:t xml:space="preserve"> </w:t>
      </w:r>
      <w:r w:rsidRPr="009D454B">
        <w:rPr>
          <w:lang w:val="da-DK"/>
        </w:rPr>
        <w:t>analyse,</w:t>
      </w:r>
      <w:r w:rsidRPr="009D454B">
        <w:rPr>
          <w:spacing w:val="40"/>
          <w:lang w:val="da-DK"/>
        </w:rPr>
        <w:t xml:space="preserve"> </w:t>
      </w:r>
      <w:r w:rsidRPr="009D454B">
        <w:rPr>
          <w:lang w:val="da-DK"/>
        </w:rPr>
        <w:t>syntese,</w:t>
      </w:r>
      <w:r w:rsidRPr="009D454B">
        <w:rPr>
          <w:spacing w:val="40"/>
          <w:lang w:val="da-DK"/>
        </w:rPr>
        <w:t xml:space="preserve"> </w:t>
      </w:r>
      <w:r w:rsidRPr="009D454B">
        <w:rPr>
          <w:lang w:val="da-DK"/>
        </w:rPr>
        <w:t>mærkningsarbejde, indgift i dyr.</w:t>
      </w:r>
    </w:p>
    <w:p w14:paraId="49E176C6" w14:textId="77777777" w:rsidR="00246F22" w:rsidRPr="009D454B" w:rsidRDefault="001B33BA">
      <w:pPr>
        <w:pStyle w:val="Brdtekst"/>
        <w:spacing w:before="182" w:line="249" w:lineRule="auto"/>
        <w:ind w:right="147"/>
        <w:rPr>
          <w:lang w:val="da-DK"/>
        </w:rPr>
      </w:pPr>
      <w:r w:rsidRPr="009D454B">
        <w:rPr>
          <w:lang w:val="da-DK"/>
        </w:rPr>
        <w:t>Eksempler</w:t>
      </w:r>
      <w:r w:rsidRPr="009D454B">
        <w:rPr>
          <w:spacing w:val="40"/>
          <w:lang w:val="da-DK"/>
        </w:rPr>
        <w:t xml:space="preserve"> </w:t>
      </w:r>
      <w:r w:rsidRPr="009D454B">
        <w:rPr>
          <w:lang w:val="da-DK"/>
        </w:rPr>
        <w:t>på</w:t>
      </w:r>
      <w:r w:rsidRPr="009D454B">
        <w:rPr>
          <w:spacing w:val="40"/>
          <w:lang w:val="da-DK"/>
        </w:rPr>
        <w:t xml:space="preserve"> </w:t>
      </w:r>
      <w:r w:rsidRPr="009D454B">
        <w:rPr>
          <w:lang w:val="da-DK"/>
        </w:rPr>
        <w:t>operation</w:t>
      </w:r>
      <w:r w:rsidRPr="009D454B">
        <w:rPr>
          <w:spacing w:val="40"/>
          <w:lang w:val="da-DK"/>
        </w:rPr>
        <w:t xml:space="preserve"> </w:t>
      </w:r>
      <w:r w:rsidRPr="009D454B">
        <w:rPr>
          <w:lang w:val="da-DK"/>
        </w:rPr>
        <w:t>forbundet</w:t>
      </w:r>
      <w:r w:rsidRPr="009D454B">
        <w:rPr>
          <w:spacing w:val="40"/>
          <w:lang w:val="da-DK"/>
        </w:rPr>
        <w:t xml:space="preserve"> </w:t>
      </w:r>
      <w:r w:rsidRPr="009D454B">
        <w:rPr>
          <w:lang w:val="da-DK"/>
        </w:rPr>
        <w:t>med</w:t>
      </w:r>
      <w:r w:rsidRPr="009D454B">
        <w:rPr>
          <w:spacing w:val="40"/>
          <w:lang w:val="da-DK"/>
        </w:rPr>
        <w:t xml:space="preserve"> </w:t>
      </w:r>
      <w:r w:rsidRPr="009D454B">
        <w:rPr>
          <w:lang w:val="da-DK"/>
        </w:rPr>
        <w:t>betydelig</w:t>
      </w:r>
      <w:r w:rsidRPr="009D454B">
        <w:rPr>
          <w:spacing w:val="40"/>
          <w:lang w:val="da-DK"/>
        </w:rPr>
        <w:t xml:space="preserve"> </w:t>
      </w:r>
      <w:r w:rsidRPr="009D454B">
        <w:rPr>
          <w:lang w:val="da-DK"/>
        </w:rPr>
        <w:t>risiko:</w:t>
      </w:r>
      <w:r w:rsidRPr="009D454B">
        <w:rPr>
          <w:spacing w:val="40"/>
          <w:lang w:val="da-DK"/>
        </w:rPr>
        <w:t xml:space="preserve"> </w:t>
      </w:r>
      <w:r w:rsidRPr="009D454B">
        <w:rPr>
          <w:lang w:val="da-DK"/>
        </w:rPr>
        <w:t>Håndtering</w:t>
      </w:r>
      <w:r w:rsidRPr="009D454B">
        <w:rPr>
          <w:spacing w:val="40"/>
          <w:lang w:val="da-DK"/>
        </w:rPr>
        <w:t xml:space="preserve"> </w:t>
      </w:r>
      <w:r w:rsidRPr="009D454B">
        <w:rPr>
          <w:lang w:val="da-DK"/>
        </w:rPr>
        <w:t>af</w:t>
      </w:r>
      <w:r w:rsidRPr="009D454B">
        <w:rPr>
          <w:spacing w:val="40"/>
          <w:lang w:val="da-DK"/>
        </w:rPr>
        <w:t xml:space="preserve"> </w:t>
      </w:r>
      <w:r w:rsidRPr="009D454B">
        <w:rPr>
          <w:lang w:val="da-DK"/>
        </w:rPr>
        <w:t>radioaktivt</w:t>
      </w:r>
      <w:r w:rsidRPr="009D454B">
        <w:rPr>
          <w:spacing w:val="40"/>
          <w:lang w:val="da-DK"/>
        </w:rPr>
        <w:t xml:space="preserve"> </w:t>
      </w:r>
      <w:r w:rsidRPr="009D454B">
        <w:rPr>
          <w:lang w:val="da-DK"/>
        </w:rPr>
        <w:t>materiale</w:t>
      </w:r>
      <w:r w:rsidRPr="009D454B">
        <w:rPr>
          <w:spacing w:val="40"/>
          <w:lang w:val="da-DK"/>
        </w:rPr>
        <w:t xml:space="preserve"> </w:t>
      </w:r>
      <w:r w:rsidRPr="009D454B">
        <w:rPr>
          <w:lang w:val="da-DK"/>
        </w:rPr>
        <w:t>på</w:t>
      </w:r>
      <w:r w:rsidRPr="009D454B">
        <w:rPr>
          <w:spacing w:val="40"/>
          <w:lang w:val="da-DK"/>
        </w:rPr>
        <w:t xml:space="preserve"> </w:t>
      </w:r>
      <w:r w:rsidRPr="009D454B">
        <w:rPr>
          <w:lang w:val="da-DK"/>
        </w:rPr>
        <w:t>gas-, aerosol- eller pulverform.</w:t>
      </w:r>
    </w:p>
    <w:p w14:paraId="69966A49" w14:textId="77777777" w:rsidR="00246F22" w:rsidRPr="009D454B" w:rsidRDefault="001B33BA">
      <w:pPr>
        <w:pStyle w:val="Brdtekst"/>
        <w:spacing w:before="182" w:line="249" w:lineRule="auto"/>
        <w:ind w:right="259" w:hanging="1"/>
        <w:rPr>
          <w:lang w:val="da-DK"/>
        </w:rPr>
      </w:pPr>
      <w:r w:rsidRPr="009D454B">
        <w:rPr>
          <w:lang w:val="da-DK"/>
        </w:rPr>
        <w:t>Sundhedsstyrelsen kan i specifikke tilfælde tillade anvendelse eller håndtering af større aktiviteter i type</w:t>
      </w:r>
      <w:r w:rsidRPr="009D454B">
        <w:rPr>
          <w:spacing w:val="40"/>
          <w:lang w:val="da-DK"/>
        </w:rPr>
        <w:t xml:space="preserve"> </w:t>
      </w:r>
      <w:r w:rsidRPr="009D454B">
        <w:rPr>
          <w:lang w:val="da-DK"/>
        </w:rPr>
        <w:t>B og C isotoplaboratorier, end de, der er angivet i skemaerne ovenfor.</w:t>
      </w:r>
    </w:p>
    <w:p w14:paraId="4A7862FD" w14:textId="77777777" w:rsidR="00246F22" w:rsidRPr="009D454B" w:rsidRDefault="00246F22">
      <w:pPr>
        <w:pStyle w:val="Brdtekst"/>
        <w:spacing w:before="2"/>
        <w:ind w:left="0"/>
        <w:rPr>
          <w:sz w:val="28"/>
          <w:lang w:val="da-DK"/>
        </w:rPr>
      </w:pPr>
    </w:p>
    <w:tbl>
      <w:tblPr>
        <w:tblStyle w:val="TableNormal"/>
        <w:tblW w:w="0" w:type="auto"/>
        <w:tblInd w:w="107" w:type="dxa"/>
        <w:tblLayout w:type="fixed"/>
        <w:tblLook w:val="01E0" w:firstRow="1" w:lastRow="1" w:firstColumn="1" w:lastColumn="1" w:noHBand="0" w:noVBand="0"/>
      </w:tblPr>
      <w:tblGrid>
        <w:gridCol w:w="300"/>
        <w:gridCol w:w="490"/>
        <w:gridCol w:w="640"/>
        <w:gridCol w:w="8789"/>
      </w:tblGrid>
      <w:tr w:rsidR="00246F22" w:rsidRPr="00B92FDE" w14:paraId="6A0936A1" w14:textId="77777777">
        <w:trPr>
          <w:trHeight w:val="305"/>
        </w:trPr>
        <w:tc>
          <w:tcPr>
            <w:tcW w:w="300" w:type="dxa"/>
          </w:tcPr>
          <w:p w14:paraId="077A500B" w14:textId="77777777" w:rsidR="00246F22" w:rsidRDefault="001B33BA">
            <w:pPr>
              <w:pStyle w:val="TableParagraph"/>
              <w:spacing w:before="0" w:line="266" w:lineRule="exact"/>
              <w:ind w:left="35" w:right="54"/>
              <w:jc w:val="center"/>
              <w:rPr>
                <w:b/>
                <w:sz w:val="24"/>
              </w:rPr>
            </w:pPr>
            <w:r>
              <w:rPr>
                <w:b/>
                <w:spacing w:val="-5"/>
                <w:sz w:val="24"/>
              </w:rPr>
              <w:t>2.</w:t>
            </w:r>
          </w:p>
        </w:tc>
        <w:tc>
          <w:tcPr>
            <w:tcW w:w="9919" w:type="dxa"/>
            <w:gridSpan w:val="3"/>
          </w:tcPr>
          <w:p w14:paraId="7A5D5816" w14:textId="77777777" w:rsidR="00246F22" w:rsidRPr="009D454B" w:rsidRDefault="001B33BA">
            <w:pPr>
              <w:pStyle w:val="TableParagraph"/>
              <w:spacing w:before="0" w:line="266" w:lineRule="exact"/>
              <w:ind w:left="70"/>
              <w:rPr>
                <w:b/>
                <w:sz w:val="24"/>
                <w:lang w:val="da-DK"/>
              </w:rPr>
            </w:pPr>
            <w:r w:rsidRPr="009D454B">
              <w:rPr>
                <w:b/>
                <w:sz w:val="24"/>
                <w:lang w:val="da-DK"/>
              </w:rPr>
              <w:t xml:space="preserve">Krav til anlæg til medicinsk </w:t>
            </w:r>
            <w:r w:rsidRPr="009D454B">
              <w:rPr>
                <w:b/>
                <w:spacing w:val="-2"/>
                <w:sz w:val="24"/>
                <w:lang w:val="da-DK"/>
              </w:rPr>
              <w:t>anvendelse</w:t>
            </w:r>
          </w:p>
        </w:tc>
      </w:tr>
      <w:tr w:rsidR="00246F22" w:rsidRPr="00B92FDE" w14:paraId="127B33E1" w14:textId="77777777">
        <w:trPr>
          <w:trHeight w:val="344"/>
        </w:trPr>
        <w:tc>
          <w:tcPr>
            <w:tcW w:w="300" w:type="dxa"/>
          </w:tcPr>
          <w:p w14:paraId="7E81BB64" w14:textId="77777777" w:rsidR="00246F22" w:rsidRPr="009D454B" w:rsidRDefault="00246F22">
            <w:pPr>
              <w:pStyle w:val="TableParagraph"/>
              <w:spacing w:before="0"/>
              <w:rPr>
                <w:lang w:val="da-DK"/>
              </w:rPr>
            </w:pPr>
          </w:p>
        </w:tc>
        <w:tc>
          <w:tcPr>
            <w:tcW w:w="490" w:type="dxa"/>
          </w:tcPr>
          <w:p w14:paraId="51FEE3AA" w14:textId="77777777" w:rsidR="00246F22" w:rsidRDefault="001B33BA">
            <w:pPr>
              <w:pStyle w:val="TableParagraph"/>
              <w:spacing w:before="29"/>
              <w:ind w:left="58" w:right="48"/>
              <w:jc w:val="center"/>
              <w:rPr>
                <w:i/>
                <w:sz w:val="24"/>
              </w:rPr>
            </w:pPr>
            <w:r>
              <w:rPr>
                <w:i/>
                <w:spacing w:val="-4"/>
                <w:sz w:val="24"/>
              </w:rPr>
              <w:t>2.1.</w:t>
            </w:r>
          </w:p>
        </w:tc>
        <w:tc>
          <w:tcPr>
            <w:tcW w:w="9429" w:type="dxa"/>
            <w:gridSpan w:val="2"/>
          </w:tcPr>
          <w:p w14:paraId="3A70BFCF" w14:textId="77777777" w:rsidR="00246F22" w:rsidRPr="009D454B" w:rsidRDefault="001B33BA">
            <w:pPr>
              <w:pStyle w:val="TableParagraph"/>
              <w:spacing w:before="29"/>
              <w:ind w:left="60"/>
              <w:rPr>
                <w:i/>
                <w:sz w:val="24"/>
                <w:lang w:val="da-DK"/>
              </w:rPr>
            </w:pPr>
            <w:r w:rsidRPr="009D454B">
              <w:rPr>
                <w:i/>
                <w:sz w:val="24"/>
                <w:lang w:val="da-DK"/>
              </w:rPr>
              <w:t>Krav</w:t>
            </w:r>
            <w:r w:rsidRPr="009D454B">
              <w:rPr>
                <w:i/>
                <w:spacing w:val="-2"/>
                <w:sz w:val="24"/>
                <w:lang w:val="da-DK"/>
              </w:rPr>
              <w:t xml:space="preserve"> </w:t>
            </w:r>
            <w:r w:rsidRPr="009D454B">
              <w:rPr>
                <w:i/>
                <w:sz w:val="24"/>
                <w:lang w:val="da-DK"/>
              </w:rPr>
              <w:t>til</w:t>
            </w:r>
            <w:r w:rsidRPr="009D454B">
              <w:rPr>
                <w:i/>
                <w:spacing w:val="-3"/>
                <w:sz w:val="24"/>
                <w:lang w:val="da-DK"/>
              </w:rPr>
              <w:t xml:space="preserve"> </w:t>
            </w:r>
            <w:r w:rsidRPr="009D454B">
              <w:rPr>
                <w:i/>
                <w:sz w:val="24"/>
                <w:lang w:val="da-DK"/>
              </w:rPr>
              <w:t>skannerrum,</w:t>
            </w:r>
            <w:r w:rsidRPr="009D454B">
              <w:rPr>
                <w:i/>
                <w:spacing w:val="-2"/>
                <w:sz w:val="24"/>
                <w:lang w:val="da-DK"/>
              </w:rPr>
              <w:t xml:space="preserve"> </w:t>
            </w:r>
            <w:r w:rsidRPr="009D454B">
              <w:rPr>
                <w:i/>
                <w:sz w:val="24"/>
                <w:lang w:val="da-DK"/>
              </w:rPr>
              <w:t>injektionsrum</w:t>
            </w:r>
            <w:r w:rsidRPr="009D454B">
              <w:rPr>
                <w:i/>
                <w:spacing w:val="-2"/>
                <w:sz w:val="24"/>
                <w:lang w:val="da-DK"/>
              </w:rPr>
              <w:t xml:space="preserve"> </w:t>
            </w:r>
            <w:r w:rsidRPr="009D454B">
              <w:rPr>
                <w:i/>
                <w:sz w:val="24"/>
                <w:lang w:val="da-DK"/>
              </w:rPr>
              <w:t>og</w:t>
            </w:r>
            <w:r w:rsidRPr="009D454B">
              <w:rPr>
                <w:i/>
                <w:spacing w:val="-2"/>
                <w:sz w:val="24"/>
                <w:lang w:val="da-DK"/>
              </w:rPr>
              <w:t xml:space="preserve"> sengestuer</w:t>
            </w:r>
          </w:p>
        </w:tc>
      </w:tr>
      <w:tr w:rsidR="00246F22" w:rsidRPr="00B92FDE" w14:paraId="77440B18" w14:textId="77777777">
        <w:trPr>
          <w:trHeight w:val="517"/>
        </w:trPr>
        <w:tc>
          <w:tcPr>
            <w:tcW w:w="300" w:type="dxa"/>
          </w:tcPr>
          <w:p w14:paraId="1B8203C0" w14:textId="77777777" w:rsidR="00246F22" w:rsidRPr="009D454B" w:rsidRDefault="00246F22">
            <w:pPr>
              <w:pStyle w:val="TableParagraph"/>
              <w:spacing w:before="0"/>
              <w:rPr>
                <w:lang w:val="da-DK"/>
              </w:rPr>
            </w:pPr>
          </w:p>
        </w:tc>
        <w:tc>
          <w:tcPr>
            <w:tcW w:w="490" w:type="dxa"/>
          </w:tcPr>
          <w:p w14:paraId="65D69B63" w14:textId="77777777" w:rsidR="00246F22" w:rsidRPr="009D454B" w:rsidRDefault="00246F22">
            <w:pPr>
              <w:pStyle w:val="TableParagraph"/>
              <w:spacing w:before="0"/>
              <w:rPr>
                <w:lang w:val="da-DK"/>
              </w:rPr>
            </w:pPr>
          </w:p>
        </w:tc>
        <w:tc>
          <w:tcPr>
            <w:tcW w:w="640" w:type="dxa"/>
          </w:tcPr>
          <w:p w14:paraId="75141F78" w14:textId="77777777" w:rsidR="00246F22" w:rsidRDefault="001B33BA">
            <w:pPr>
              <w:pStyle w:val="TableParagraph"/>
              <w:spacing w:before="29"/>
              <w:ind w:left="60"/>
              <w:rPr>
                <w:sz w:val="24"/>
              </w:rPr>
            </w:pPr>
            <w:r>
              <w:rPr>
                <w:spacing w:val="-2"/>
                <w:sz w:val="24"/>
              </w:rPr>
              <w:t>2.1.1.</w:t>
            </w:r>
          </w:p>
        </w:tc>
        <w:tc>
          <w:tcPr>
            <w:tcW w:w="8789" w:type="dxa"/>
          </w:tcPr>
          <w:p w14:paraId="20083E20" w14:textId="77777777" w:rsidR="00246F22" w:rsidRPr="009D454B" w:rsidRDefault="001B33BA">
            <w:pPr>
              <w:pStyle w:val="TableParagraph"/>
              <w:spacing w:before="29"/>
              <w:ind w:left="40"/>
              <w:rPr>
                <w:sz w:val="24"/>
                <w:lang w:val="da-DK"/>
              </w:rPr>
            </w:pPr>
            <w:r w:rsidRPr="009D454B">
              <w:rPr>
                <w:sz w:val="24"/>
                <w:lang w:val="da-DK"/>
              </w:rPr>
              <w:t>Kravene</w:t>
            </w:r>
            <w:r w:rsidRPr="009D454B">
              <w:rPr>
                <w:spacing w:val="-3"/>
                <w:sz w:val="24"/>
                <w:lang w:val="da-DK"/>
              </w:rPr>
              <w:t xml:space="preserve"> </w:t>
            </w:r>
            <w:r w:rsidRPr="009D454B">
              <w:rPr>
                <w:sz w:val="24"/>
                <w:lang w:val="da-DK"/>
              </w:rPr>
              <w:t>i</w:t>
            </w:r>
            <w:r w:rsidRPr="009D454B">
              <w:rPr>
                <w:spacing w:val="-1"/>
                <w:sz w:val="24"/>
                <w:lang w:val="da-DK"/>
              </w:rPr>
              <w:t xml:space="preserve"> </w:t>
            </w:r>
            <w:r w:rsidRPr="009D454B">
              <w:rPr>
                <w:sz w:val="24"/>
                <w:lang w:val="da-DK"/>
              </w:rPr>
              <w:t>afsnit</w:t>
            </w:r>
            <w:r w:rsidRPr="009D454B">
              <w:rPr>
                <w:spacing w:val="-2"/>
                <w:sz w:val="24"/>
                <w:lang w:val="da-DK"/>
              </w:rPr>
              <w:t xml:space="preserve"> </w:t>
            </w:r>
            <w:r w:rsidRPr="009D454B">
              <w:rPr>
                <w:sz w:val="24"/>
                <w:lang w:val="da-DK"/>
              </w:rPr>
              <w:t>1.1.1-1.1.9</w:t>
            </w:r>
            <w:r w:rsidRPr="009D454B">
              <w:rPr>
                <w:spacing w:val="-1"/>
                <w:sz w:val="24"/>
                <w:lang w:val="da-DK"/>
              </w:rPr>
              <w:t xml:space="preserve"> </w:t>
            </w:r>
            <w:r w:rsidRPr="009D454B">
              <w:rPr>
                <w:sz w:val="24"/>
                <w:lang w:val="da-DK"/>
              </w:rPr>
              <w:t>skal</w:t>
            </w:r>
            <w:r w:rsidRPr="009D454B">
              <w:rPr>
                <w:spacing w:val="-3"/>
                <w:sz w:val="24"/>
                <w:lang w:val="da-DK"/>
              </w:rPr>
              <w:t xml:space="preserve"> </w:t>
            </w:r>
            <w:r w:rsidRPr="009D454B">
              <w:rPr>
                <w:sz w:val="24"/>
                <w:lang w:val="da-DK"/>
              </w:rPr>
              <w:t>være</w:t>
            </w:r>
            <w:r w:rsidRPr="009D454B">
              <w:rPr>
                <w:spacing w:val="-1"/>
                <w:sz w:val="24"/>
                <w:lang w:val="da-DK"/>
              </w:rPr>
              <w:t xml:space="preserve"> </w:t>
            </w:r>
            <w:r w:rsidRPr="009D454B">
              <w:rPr>
                <w:spacing w:val="-2"/>
                <w:sz w:val="24"/>
                <w:lang w:val="da-DK"/>
              </w:rPr>
              <w:t>opfyldt.</w:t>
            </w:r>
          </w:p>
        </w:tc>
      </w:tr>
      <w:tr w:rsidR="00246F22" w:rsidRPr="00B92FDE" w14:paraId="42CA7512" w14:textId="77777777">
        <w:trPr>
          <w:trHeight w:val="517"/>
        </w:trPr>
        <w:tc>
          <w:tcPr>
            <w:tcW w:w="300" w:type="dxa"/>
          </w:tcPr>
          <w:p w14:paraId="086A7DC6" w14:textId="77777777" w:rsidR="00246F22" w:rsidRDefault="001B33BA">
            <w:pPr>
              <w:pStyle w:val="TableParagraph"/>
              <w:spacing w:before="201"/>
              <w:ind w:left="35" w:right="54"/>
              <w:jc w:val="center"/>
              <w:rPr>
                <w:b/>
                <w:sz w:val="24"/>
              </w:rPr>
            </w:pPr>
            <w:r>
              <w:rPr>
                <w:b/>
                <w:spacing w:val="-5"/>
                <w:sz w:val="24"/>
              </w:rPr>
              <w:t>3.</w:t>
            </w:r>
          </w:p>
        </w:tc>
        <w:tc>
          <w:tcPr>
            <w:tcW w:w="9919" w:type="dxa"/>
            <w:gridSpan w:val="3"/>
          </w:tcPr>
          <w:p w14:paraId="7867D7B0" w14:textId="77777777" w:rsidR="00246F22" w:rsidRPr="009D454B" w:rsidRDefault="001B33BA">
            <w:pPr>
              <w:pStyle w:val="TableParagraph"/>
              <w:spacing w:before="201"/>
              <w:ind w:left="70"/>
              <w:rPr>
                <w:b/>
                <w:sz w:val="24"/>
                <w:lang w:val="da-DK"/>
              </w:rPr>
            </w:pPr>
            <w:r w:rsidRPr="009D454B">
              <w:rPr>
                <w:b/>
                <w:sz w:val="24"/>
                <w:lang w:val="da-DK"/>
              </w:rPr>
              <w:t xml:space="preserve">Krav til anlæg til veterinærmedicinsk </w:t>
            </w:r>
            <w:r w:rsidRPr="009D454B">
              <w:rPr>
                <w:b/>
                <w:spacing w:val="-2"/>
                <w:sz w:val="24"/>
                <w:lang w:val="da-DK"/>
              </w:rPr>
              <w:t>anvendelse</w:t>
            </w:r>
          </w:p>
        </w:tc>
      </w:tr>
      <w:tr w:rsidR="00246F22" w:rsidRPr="00B92FDE" w14:paraId="63688E6B" w14:textId="77777777">
        <w:trPr>
          <w:trHeight w:val="344"/>
        </w:trPr>
        <w:tc>
          <w:tcPr>
            <w:tcW w:w="300" w:type="dxa"/>
          </w:tcPr>
          <w:p w14:paraId="6BFA105F" w14:textId="77777777" w:rsidR="00246F22" w:rsidRPr="009D454B" w:rsidRDefault="00246F22">
            <w:pPr>
              <w:pStyle w:val="TableParagraph"/>
              <w:spacing w:before="0"/>
              <w:rPr>
                <w:lang w:val="da-DK"/>
              </w:rPr>
            </w:pPr>
          </w:p>
        </w:tc>
        <w:tc>
          <w:tcPr>
            <w:tcW w:w="490" w:type="dxa"/>
          </w:tcPr>
          <w:p w14:paraId="73530EBC" w14:textId="77777777" w:rsidR="00246F22" w:rsidRDefault="001B33BA">
            <w:pPr>
              <w:pStyle w:val="TableParagraph"/>
              <w:spacing w:before="29"/>
              <w:ind w:left="58" w:right="48"/>
              <w:jc w:val="center"/>
              <w:rPr>
                <w:i/>
                <w:sz w:val="24"/>
              </w:rPr>
            </w:pPr>
            <w:r>
              <w:rPr>
                <w:i/>
                <w:spacing w:val="-4"/>
                <w:sz w:val="24"/>
              </w:rPr>
              <w:t>3.1.</w:t>
            </w:r>
          </w:p>
        </w:tc>
        <w:tc>
          <w:tcPr>
            <w:tcW w:w="9429" w:type="dxa"/>
            <w:gridSpan w:val="2"/>
          </w:tcPr>
          <w:p w14:paraId="546936CF" w14:textId="77777777" w:rsidR="00246F22" w:rsidRPr="009D454B" w:rsidRDefault="001B33BA">
            <w:pPr>
              <w:pStyle w:val="TableParagraph"/>
              <w:spacing w:before="29"/>
              <w:ind w:left="60"/>
              <w:rPr>
                <w:i/>
                <w:sz w:val="24"/>
                <w:lang w:val="da-DK"/>
              </w:rPr>
            </w:pPr>
            <w:r w:rsidRPr="009D454B">
              <w:rPr>
                <w:i/>
                <w:sz w:val="24"/>
                <w:lang w:val="da-DK"/>
              </w:rPr>
              <w:t>Krav</w:t>
            </w:r>
            <w:r w:rsidRPr="009D454B">
              <w:rPr>
                <w:i/>
                <w:spacing w:val="-3"/>
                <w:sz w:val="24"/>
                <w:lang w:val="da-DK"/>
              </w:rPr>
              <w:t xml:space="preserve"> </w:t>
            </w:r>
            <w:r w:rsidRPr="009D454B">
              <w:rPr>
                <w:i/>
                <w:sz w:val="24"/>
                <w:lang w:val="da-DK"/>
              </w:rPr>
              <w:t>til</w:t>
            </w:r>
            <w:r w:rsidRPr="009D454B">
              <w:rPr>
                <w:i/>
                <w:spacing w:val="-2"/>
                <w:sz w:val="24"/>
                <w:lang w:val="da-DK"/>
              </w:rPr>
              <w:t xml:space="preserve"> </w:t>
            </w:r>
            <w:r w:rsidRPr="009D454B">
              <w:rPr>
                <w:i/>
                <w:sz w:val="24"/>
                <w:lang w:val="da-DK"/>
              </w:rPr>
              <w:t>skannerrum</w:t>
            </w:r>
            <w:r w:rsidRPr="009D454B">
              <w:rPr>
                <w:i/>
                <w:spacing w:val="-3"/>
                <w:sz w:val="24"/>
                <w:lang w:val="da-DK"/>
              </w:rPr>
              <w:t xml:space="preserve"> </w:t>
            </w:r>
            <w:r w:rsidRPr="009D454B">
              <w:rPr>
                <w:i/>
                <w:sz w:val="24"/>
                <w:lang w:val="da-DK"/>
              </w:rPr>
              <w:t>og</w:t>
            </w:r>
            <w:r w:rsidRPr="009D454B">
              <w:rPr>
                <w:i/>
                <w:spacing w:val="-2"/>
                <w:sz w:val="24"/>
                <w:lang w:val="da-DK"/>
              </w:rPr>
              <w:t xml:space="preserve"> injektionsrum</w:t>
            </w:r>
          </w:p>
        </w:tc>
      </w:tr>
      <w:tr w:rsidR="00246F22" w:rsidRPr="00B92FDE" w14:paraId="4463B1A2" w14:textId="77777777">
        <w:trPr>
          <w:trHeight w:val="344"/>
        </w:trPr>
        <w:tc>
          <w:tcPr>
            <w:tcW w:w="300" w:type="dxa"/>
          </w:tcPr>
          <w:p w14:paraId="3D2C9C4D" w14:textId="77777777" w:rsidR="00246F22" w:rsidRPr="009D454B" w:rsidRDefault="00246F22">
            <w:pPr>
              <w:pStyle w:val="TableParagraph"/>
              <w:spacing w:before="0"/>
              <w:rPr>
                <w:lang w:val="da-DK"/>
              </w:rPr>
            </w:pPr>
          </w:p>
        </w:tc>
        <w:tc>
          <w:tcPr>
            <w:tcW w:w="490" w:type="dxa"/>
          </w:tcPr>
          <w:p w14:paraId="7375125B" w14:textId="77777777" w:rsidR="00246F22" w:rsidRPr="009D454B" w:rsidRDefault="00246F22">
            <w:pPr>
              <w:pStyle w:val="TableParagraph"/>
              <w:spacing w:before="0"/>
              <w:rPr>
                <w:lang w:val="da-DK"/>
              </w:rPr>
            </w:pPr>
          </w:p>
        </w:tc>
        <w:tc>
          <w:tcPr>
            <w:tcW w:w="640" w:type="dxa"/>
          </w:tcPr>
          <w:p w14:paraId="6D4E2BD6" w14:textId="77777777" w:rsidR="00246F22" w:rsidRDefault="001B33BA">
            <w:pPr>
              <w:pStyle w:val="TableParagraph"/>
              <w:spacing w:before="29"/>
              <w:ind w:left="60"/>
              <w:rPr>
                <w:sz w:val="24"/>
              </w:rPr>
            </w:pPr>
            <w:r>
              <w:rPr>
                <w:spacing w:val="-2"/>
                <w:sz w:val="24"/>
              </w:rPr>
              <w:t>3.1.1.</w:t>
            </w:r>
          </w:p>
        </w:tc>
        <w:tc>
          <w:tcPr>
            <w:tcW w:w="8789" w:type="dxa"/>
          </w:tcPr>
          <w:p w14:paraId="6AF49777" w14:textId="77777777" w:rsidR="00246F22" w:rsidRPr="009D454B" w:rsidRDefault="001B33BA">
            <w:pPr>
              <w:pStyle w:val="TableParagraph"/>
              <w:spacing w:before="29"/>
              <w:ind w:left="40"/>
              <w:rPr>
                <w:sz w:val="24"/>
                <w:lang w:val="da-DK"/>
              </w:rPr>
            </w:pPr>
            <w:r w:rsidRPr="009D454B">
              <w:rPr>
                <w:sz w:val="24"/>
                <w:lang w:val="da-DK"/>
              </w:rPr>
              <w:t>Kravene</w:t>
            </w:r>
            <w:r w:rsidRPr="009D454B">
              <w:rPr>
                <w:spacing w:val="-3"/>
                <w:sz w:val="24"/>
                <w:lang w:val="da-DK"/>
              </w:rPr>
              <w:t xml:space="preserve"> </w:t>
            </w:r>
            <w:r w:rsidRPr="009D454B">
              <w:rPr>
                <w:sz w:val="24"/>
                <w:lang w:val="da-DK"/>
              </w:rPr>
              <w:t>i</w:t>
            </w:r>
            <w:r w:rsidRPr="009D454B">
              <w:rPr>
                <w:spacing w:val="-1"/>
                <w:sz w:val="24"/>
                <w:lang w:val="da-DK"/>
              </w:rPr>
              <w:t xml:space="preserve"> </w:t>
            </w:r>
            <w:r w:rsidRPr="009D454B">
              <w:rPr>
                <w:sz w:val="24"/>
                <w:lang w:val="da-DK"/>
              </w:rPr>
              <w:t>afsnit</w:t>
            </w:r>
            <w:r w:rsidRPr="009D454B">
              <w:rPr>
                <w:spacing w:val="-2"/>
                <w:sz w:val="24"/>
                <w:lang w:val="da-DK"/>
              </w:rPr>
              <w:t xml:space="preserve"> </w:t>
            </w:r>
            <w:r w:rsidRPr="009D454B">
              <w:rPr>
                <w:sz w:val="24"/>
                <w:lang w:val="da-DK"/>
              </w:rPr>
              <w:t>1.1.1-1.1.9</w:t>
            </w:r>
            <w:r w:rsidRPr="009D454B">
              <w:rPr>
                <w:spacing w:val="-1"/>
                <w:sz w:val="24"/>
                <w:lang w:val="da-DK"/>
              </w:rPr>
              <w:t xml:space="preserve"> </w:t>
            </w:r>
            <w:r w:rsidRPr="009D454B">
              <w:rPr>
                <w:sz w:val="24"/>
                <w:lang w:val="da-DK"/>
              </w:rPr>
              <w:t>skal</w:t>
            </w:r>
            <w:r w:rsidRPr="009D454B">
              <w:rPr>
                <w:spacing w:val="-3"/>
                <w:sz w:val="24"/>
                <w:lang w:val="da-DK"/>
              </w:rPr>
              <w:t xml:space="preserve"> </w:t>
            </w:r>
            <w:r w:rsidRPr="009D454B">
              <w:rPr>
                <w:sz w:val="24"/>
                <w:lang w:val="da-DK"/>
              </w:rPr>
              <w:t>være</w:t>
            </w:r>
            <w:r w:rsidRPr="009D454B">
              <w:rPr>
                <w:spacing w:val="-1"/>
                <w:sz w:val="24"/>
                <w:lang w:val="da-DK"/>
              </w:rPr>
              <w:t xml:space="preserve"> </w:t>
            </w:r>
            <w:r w:rsidRPr="009D454B">
              <w:rPr>
                <w:spacing w:val="-2"/>
                <w:sz w:val="24"/>
                <w:lang w:val="da-DK"/>
              </w:rPr>
              <w:t>opfyldt.</w:t>
            </w:r>
          </w:p>
        </w:tc>
      </w:tr>
      <w:tr w:rsidR="00246F22" w:rsidRPr="00B92FDE" w14:paraId="2C6DC86D" w14:textId="77777777">
        <w:trPr>
          <w:trHeight w:val="344"/>
        </w:trPr>
        <w:tc>
          <w:tcPr>
            <w:tcW w:w="300" w:type="dxa"/>
          </w:tcPr>
          <w:p w14:paraId="3FA26201" w14:textId="77777777" w:rsidR="00246F22" w:rsidRPr="009D454B" w:rsidRDefault="00246F22">
            <w:pPr>
              <w:pStyle w:val="TableParagraph"/>
              <w:spacing w:before="0"/>
              <w:rPr>
                <w:lang w:val="da-DK"/>
              </w:rPr>
            </w:pPr>
          </w:p>
        </w:tc>
        <w:tc>
          <w:tcPr>
            <w:tcW w:w="490" w:type="dxa"/>
          </w:tcPr>
          <w:p w14:paraId="53968526" w14:textId="77777777" w:rsidR="00246F22" w:rsidRDefault="001B33BA">
            <w:pPr>
              <w:pStyle w:val="TableParagraph"/>
              <w:spacing w:before="29"/>
              <w:ind w:left="58" w:right="48"/>
              <w:jc w:val="center"/>
              <w:rPr>
                <w:i/>
                <w:sz w:val="24"/>
              </w:rPr>
            </w:pPr>
            <w:r>
              <w:rPr>
                <w:i/>
                <w:spacing w:val="-4"/>
                <w:sz w:val="24"/>
              </w:rPr>
              <w:t>3.2.</w:t>
            </w:r>
          </w:p>
        </w:tc>
        <w:tc>
          <w:tcPr>
            <w:tcW w:w="9429" w:type="dxa"/>
            <w:gridSpan w:val="2"/>
          </w:tcPr>
          <w:p w14:paraId="507ED2E7" w14:textId="77777777" w:rsidR="00246F22" w:rsidRPr="009D454B" w:rsidRDefault="001B33BA">
            <w:pPr>
              <w:pStyle w:val="TableParagraph"/>
              <w:spacing w:before="29"/>
              <w:ind w:left="60"/>
              <w:rPr>
                <w:i/>
                <w:sz w:val="24"/>
                <w:lang w:val="da-DK"/>
              </w:rPr>
            </w:pPr>
            <w:r w:rsidRPr="009D454B">
              <w:rPr>
                <w:i/>
                <w:sz w:val="24"/>
                <w:lang w:val="da-DK"/>
              </w:rPr>
              <w:t xml:space="preserve">Krav til anlæg til </w:t>
            </w:r>
            <w:r w:rsidRPr="009D454B">
              <w:rPr>
                <w:i/>
                <w:spacing w:val="-2"/>
                <w:sz w:val="24"/>
                <w:lang w:val="da-DK"/>
              </w:rPr>
              <w:t>opstaldning</w:t>
            </w:r>
          </w:p>
        </w:tc>
      </w:tr>
      <w:tr w:rsidR="00246F22" w:rsidRPr="00B92FDE" w14:paraId="38AEF027" w14:textId="77777777">
        <w:trPr>
          <w:trHeight w:val="517"/>
        </w:trPr>
        <w:tc>
          <w:tcPr>
            <w:tcW w:w="300" w:type="dxa"/>
          </w:tcPr>
          <w:p w14:paraId="0AAED5A4" w14:textId="77777777" w:rsidR="00246F22" w:rsidRPr="009D454B" w:rsidRDefault="00246F22">
            <w:pPr>
              <w:pStyle w:val="TableParagraph"/>
              <w:spacing w:before="0"/>
              <w:rPr>
                <w:lang w:val="da-DK"/>
              </w:rPr>
            </w:pPr>
          </w:p>
        </w:tc>
        <w:tc>
          <w:tcPr>
            <w:tcW w:w="490" w:type="dxa"/>
          </w:tcPr>
          <w:p w14:paraId="7046B876" w14:textId="77777777" w:rsidR="00246F22" w:rsidRPr="009D454B" w:rsidRDefault="00246F22">
            <w:pPr>
              <w:pStyle w:val="TableParagraph"/>
              <w:spacing w:before="0"/>
              <w:rPr>
                <w:lang w:val="da-DK"/>
              </w:rPr>
            </w:pPr>
          </w:p>
        </w:tc>
        <w:tc>
          <w:tcPr>
            <w:tcW w:w="640" w:type="dxa"/>
          </w:tcPr>
          <w:p w14:paraId="641F766F" w14:textId="77777777" w:rsidR="00246F22" w:rsidRDefault="001B33BA">
            <w:pPr>
              <w:pStyle w:val="TableParagraph"/>
              <w:spacing w:before="29"/>
              <w:ind w:left="60"/>
              <w:rPr>
                <w:sz w:val="24"/>
              </w:rPr>
            </w:pPr>
            <w:r>
              <w:rPr>
                <w:spacing w:val="-2"/>
                <w:sz w:val="24"/>
              </w:rPr>
              <w:t>3.2.1.</w:t>
            </w:r>
          </w:p>
        </w:tc>
        <w:tc>
          <w:tcPr>
            <w:tcW w:w="8789" w:type="dxa"/>
          </w:tcPr>
          <w:p w14:paraId="260F6C00" w14:textId="77777777" w:rsidR="00246F22" w:rsidRPr="009D454B" w:rsidRDefault="001B33BA">
            <w:pPr>
              <w:pStyle w:val="TableParagraph"/>
              <w:spacing w:before="29"/>
              <w:ind w:left="40"/>
              <w:rPr>
                <w:sz w:val="24"/>
                <w:lang w:val="da-DK"/>
              </w:rPr>
            </w:pPr>
            <w:r w:rsidRPr="009D454B">
              <w:rPr>
                <w:sz w:val="24"/>
                <w:lang w:val="da-DK"/>
              </w:rPr>
              <w:t>Kravene</w:t>
            </w:r>
            <w:r w:rsidRPr="009D454B">
              <w:rPr>
                <w:spacing w:val="-3"/>
                <w:sz w:val="24"/>
                <w:lang w:val="da-DK"/>
              </w:rPr>
              <w:t xml:space="preserve"> </w:t>
            </w:r>
            <w:r w:rsidRPr="009D454B">
              <w:rPr>
                <w:sz w:val="24"/>
                <w:lang w:val="da-DK"/>
              </w:rPr>
              <w:t>i</w:t>
            </w:r>
            <w:r w:rsidRPr="009D454B">
              <w:rPr>
                <w:spacing w:val="-1"/>
                <w:sz w:val="24"/>
                <w:lang w:val="da-DK"/>
              </w:rPr>
              <w:t xml:space="preserve"> </w:t>
            </w:r>
            <w:r w:rsidRPr="009D454B">
              <w:rPr>
                <w:sz w:val="24"/>
                <w:lang w:val="da-DK"/>
              </w:rPr>
              <w:t>afsnit</w:t>
            </w:r>
            <w:r w:rsidRPr="009D454B">
              <w:rPr>
                <w:spacing w:val="-2"/>
                <w:sz w:val="24"/>
                <w:lang w:val="da-DK"/>
              </w:rPr>
              <w:t xml:space="preserve"> </w:t>
            </w:r>
            <w:r w:rsidRPr="009D454B">
              <w:rPr>
                <w:sz w:val="24"/>
                <w:lang w:val="da-DK"/>
              </w:rPr>
              <w:t>4.2</w:t>
            </w:r>
            <w:r w:rsidRPr="009D454B">
              <w:rPr>
                <w:spacing w:val="-1"/>
                <w:sz w:val="24"/>
                <w:lang w:val="da-DK"/>
              </w:rPr>
              <w:t xml:space="preserve"> </w:t>
            </w:r>
            <w:r w:rsidRPr="009D454B">
              <w:rPr>
                <w:sz w:val="24"/>
                <w:lang w:val="da-DK"/>
              </w:rPr>
              <w:t>skal</w:t>
            </w:r>
            <w:r w:rsidRPr="009D454B">
              <w:rPr>
                <w:spacing w:val="-3"/>
                <w:sz w:val="24"/>
                <w:lang w:val="da-DK"/>
              </w:rPr>
              <w:t xml:space="preserve"> </w:t>
            </w:r>
            <w:r w:rsidRPr="009D454B">
              <w:rPr>
                <w:sz w:val="24"/>
                <w:lang w:val="da-DK"/>
              </w:rPr>
              <w:t>være</w:t>
            </w:r>
            <w:r w:rsidRPr="009D454B">
              <w:rPr>
                <w:spacing w:val="-1"/>
                <w:sz w:val="24"/>
                <w:lang w:val="da-DK"/>
              </w:rPr>
              <w:t xml:space="preserve"> </w:t>
            </w:r>
            <w:r w:rsidRPr="009D454B">
              <w:rPr>
                <w:spacing w:val="-2"/>
                <w:sz w:val="24"/>
                <w:lang w:val="da-DK"/>
              </w:rPr>
              <w:t>opfyldt.</w:t>
            </w:r>
          </w:p>
        </w:tc>
      </w:tr>
      <w:tr w:rsidR="00246F22" w:rsidRPr="00B92FDE" w14:paraId="53EC0ACF" w14:textId="77777777">
        <w:trPr>
          <w:trHeight w:val="517"/>
        </w:trPr>
        <w:tc>
          <w:tcPr>
            <w:tcW w:w="300" w:type="dxa"/>
          </w:tcPr>
          <w:p w14:paraId="2A3FCBD4" w14:textId="77777777" w:rsidR="00246F22" w:rsidRDefault="001B33BA">
            <w:pPr>
              <w:pStyle w:val="TableParagraph"/>
              <w:spacing w:before="201"/>
              <w:ind w:left="35" w:right="54"/>
              <w:jc w:val="center"/>
              <w:rPr>
                <w:b/>
                <w:sz w:val="24"/>
              </w:rPr>
            </w:pPr>
            <w:r>
              <w:rPr>
                <w:b/>
                <w:spacing w:val="-5"/>
                <w:sz w:val="24"/>
              </w:rPr>
              <w:t>4.</w:t>
            </w:r>
          </w:p>
        </w:tc>
        <w:tc>
          <w:tcPr>
            <w:tcW w:w="9919" w:type="dxa"/>
            <w:gridSpan w:val="3"/>
          </w:tcPr>
          <w:p w14:paraId="6C7B5EAD" w14:textId="77777777" w:rsidR="00246F22" w:rsidRPr="009D454B" w:rsidRDefault="001B33BA">
            <w:pPr>
              <w:pStyle w:val="TableParagraph"/>
              <w:spacing w:before="201"/>
              <w:ind w:left="70"/>
              <w:rPr>
                <w:b/>
                <w:sz w:val="24"/>
                <w:lang w:val="da-DK"/>
              </w:rPr>
            </w:pPr>
            <w:r w:rsidRPr="009D454B">
              <w:rPr>
                <w:b/>
                <w:sz w:val="24"/>
                <w:lang w:val="da-DK"/>
              </w:rPr>
              <w:t xml:space="preserve">Krav til anlæg til opbevaring eller </w:t>
            </w:r>
            <w:r w:rsidRPr="009D454B">
              <w:rPr>
                <w:b/>
                <w:spacing w:val="-2"/>
                <w:sz w:val="24"/>
                <w:lang w:val="da-DK"/>
              </w:rPr>
              <w:t>opstaldning</w:t>
            </w:r>
          </w:p>
        </w:tc>
      </w:tr>
      <w:tr w:rsidR="00246F22" w:rsidRPr="00B92FDE" w14:paraId="6A09DCEC" w14:textId="77777777">
        <w:trPr>
          <w:trHeight w:val="344"/>
        </w:trPr>
        <w:tc>
          <w:tcPr>
            <w:tcW w:w="300" w:type="dxa"/>
          </w:tcPr>
          <w:p w14:paraId="216779B3" w14:textId="77777777" w:rsidR="00246F22" w:rsidRPr="009D454B" w:rsidRDefault="00246F22">
            <w:pPr>
              <w:pStyle w:val="TableParagraph"/>
              <w:spacing w:before="0"/>
              <w:rPr>
                <w:lang w:val="da-DK"/>
              </w:rPr>
            </w:pPr>
          </w:p>
        </w:tc>
        <w:tc>
          <w:tcPr>
            <w:tcW w:w="490" w:type="dxa"/>
          </w:tcPr>
          <w:p w14:paraId="19B47AFB" w14:textId="77777777" w:rsidR="00246F22" w:rsidRDefault="001B33BA">
            <w:pPr>
              <w:pStyle w:val="TableParagraph"/>
              <w:spacing w:before="29"/>
              <w:ind w:left="58" w:right="48"/>
              <w:jc w:val="center"/>
              <w:rPr>
                <w:i/>
                <w:sz w:val="24"/>
              </w:rPr>
            </w:pPr>
            <w:r>
              <w:rPr>
                <w:i/>
                <w:spacing w:val="-4"/>
                <w:sz w:val="24"/>
              </w:rPr>
              <w:t>4.1.</w:t>
            </w:r>
          </w:p>
        </w:tc>
        <w:tc>
          <w:tcPr>
            <w:tcW w:w="9429" w:type="dxa"/>
            <w:gridSpan w:val="2"/>
          </w:tcPr>
          <w:p w14:paraId="3BDEB671" w14:textId="77777777" w:rsidR="00246F22" w:rsidRPr="009D454B" w:rsidRDefault="001B33BA">
            <w:pPr>
              <w:pStyle w:val="TableParagraph"/>
              <w:spacing w:before="29"/>
              <w:ind w:left="60"/>
              <w:rPr>
                <w:i/>
                <w:sz w:val="24"/>
                <w:lang w:val="da-DK"/>
              </w:rPr>
            </w:pPr>
            <w:r w:rsidRPr="009D454B">
              <w:rPr>
                <w:i/>
                <w:sz w:val="24"/>
                <w:lang w:val="da-DK"/>
              </w:rPr>
              <w:t>Krav</w:t>
            </w:r>
            <w:r w:rsidRPr="009D454B">
              <w:rPr>
                <w:i/>
                <w:spacing w:val="-5"/>
                <w:sz w:val="24"/>
                <w:lang w:val="da-DK"/>
              </w:rPr>
              <w:t xml:space="preserve"> </w:t>
            </w:r>
            <w:r w:rsidRPr="009D454B">
              <w:rPr>
                <w:i/>
                <w:sz w:val="24"/>
                <w:lang w:val="da-DK"/>
              </w:rPr>
              <w:t>til</w:t>
            </w:r>
            <w:r w:rsidRPr="009D454B">
              <w:rPr>
                <w:i/>
                <w:spacing w:val="-3"/>
                <w:sz w:val="24"/>
                <w:lang w:val="da-DK"/>
              </w:rPr>
              <w:t xml:space="preserve"> </w:t>
            </w:r>
            <w:r w:rsidRPr="009D454B">
              <w:rPr>
                <w:i/>
                <w:sz w:val="24"/>
                <w:lang w:val="da-DK"/>
              </w:rPr>
              <w:t>anlæg</w:t>
            </w:r>
            <w:r w:rsidRPr="009D454B">
              <w:rPr>
                <w:i/>
                <w:spacing w:val="-3"/>
                <w:sz w:val="24"/>
                <w:lang w:val="da-DK"/>
              </w:rPr>
              <w:t xml:space="preserve"> </w:t>
            </w:r>
            <w:r w:rsidRPr="009D454B">
              <w:rPr>
                <w:i/>
                <w:sz w:val="24"/>
                <w:lang w:val="da-DK"/>
              </w:rPr>
              <w:t>til</w:t>
            </w:r>
            <w:r w:rsidRPr="009D454B">
              <w:rPr>
                <w:i/>
                <w:spacing w:val="-3"/>
                <w:sz w:val="24"/>
                <w:lang w:val="da-DK"/>
              </w:rPr>
              <w:t xml:space="preserve"> </w:t>
            </w:r>
            <w:r w:rsidRPr="009D454B">
              <w:rPr>
                <w:i/>
                <w:sz w:val="24"/>
                <w:lang w:val="da-DK"/>
              </w:rPr>
              <w:t>opbevaring</w:t>
            </w:r>
            <w:r w:rsidRPr="009D454B">
              <w:rPr>
                <w:i/>
                <w:spacing w:val="-3"/>
                <w:sz w:val="24"/>
                <w:lang w:val="da-DK"/>
              </w:rPr>
              <w:t xml:space="preserve"> </w:t>
            </w:r>
            <w:r w:rsidRPr="009D454B">
              <w:rPr>
                <w:i/>
                <w:sz w:val="24"/>
                <w:lang w:val="da-DK"/>
              </w:rPr>
              <w:t>af</w:t>
            </w:r>
            <w:r w:rsidRPr="009D454B">
              <w:rPr>
                <w:i/>
                <w:spacing w:val="-2"/>
                <w:sz w:val="24"/>
                <w:lang w:val="da-DK"/>
              </w:rPr>
              <w:t xml:space="preserve"> </w:t>
            </w:r>
            <w:r w:rsidRPr="009D454B">
              <w:rPr>
                <w:i/>
                <w:sz w:val="24"/>
                <w:lang w:val="da-DK"/>
              </w:rPr>
              <w:t>radioaktivt</w:t>
            </w:r>
            <w:r w:rsidRPr="009D454B">
              <w:rPr>
                <w:i/>
                <w:spacing w:val="-4"/>
                <w:sz w:val="24"/>
                <w:lang w:val="da-DK"/>
              </w:rPr>
              <w:t xml:space="preserve"> </w:t>
            </w:r>
            <w:r w:rsidRPr="009D454B">
              <w:rPr>
                <w:i/>
                <w:sz w:val="24"/>
                <w:lang w:val="da-DK"/>
              </w:rPr>
              <w:t>materiale</w:t>
            </w:r>
            <w:r w:rsidRPr="009D454B">
              <w:rPr>
                <w:i/>
                <w:spacing w:val="-4"/>
                <w:sz w:val="24"/>
                <w:lang w:val="da-DK"/>
              </w:rPr>
              <w:t xml:space="preserve"> </w:t>
            </w:r>
            <w:r w:rsidRPr="009D454B">
              <w:rPr>
                <w:i/>
                <w:sz w:val="24"/>
                <w:lang w:val="da-DK"/>
              </w:rPr>
              <w:t>herunder</w:t>
            </w:r>
            <w:r w:rsidRPr="009D454B">
              <w:rPr>
                <w:i/>
                <w:spacing w:val="-3"/>
                <w:sz w:val="24"/>
                <w:lang w:val="da-DK"/>
              </w:rPr>
              <w:t xml:space="preserve"> </w:t>
            </w:r>
            <w:r w:rsidRPr="009D454B">
              <w:rPr>
                <w:i/>
                <w:sz w:val="24"/>
                <w:lang w:val="da-DK"/>
              </w:rPr>
              <w:t>radioaktivt</w:t>
            </w:r>
            <w:r w:rsidRPr="009D454B">
              <w:rPr>
                <w:i/>
                <w:spacing w:val="-3"/>
                <w:sz w:val="24"/>
                <w:lang w:val="da-DK"/>
              </w:rPr>
              <w:t xml:space="preserve"> </w:t>
            </w:r>
            <w:r w:rsidRPr="009D454B">
              <w:rPr>
                <w:i/>
                <w:spacing w:val="-2"/>
                <w:sz w:val="24"/>
                <w:lang w:val="da-DK"/>
              </w:rPr>
              <w:t>affald</w:t>
            </w:r>
          </w:p>
        </w:tc>
      </w:tr>
      <w:tr w:rsidR="00246F22" w:rsidRPr="00B92FDE" w14:paraId="03ED63AE" w14:textId="77777777">
        <w:trPr>
          <w:trHeight w:val="344"/>
        </w:trPr>
        <w:tc>
          <w:tcPr>
            <w:tcW w:w="300" w:type="dxa"/>
          </w:tcPr>
          <w:p w14:paraId="176D3BB4" w14:textId="77777777" w:rsidR="00246F22" w:rsidRPr="009D454B" w:rsidRDefault="00246F22">
            <w:pPr>
              <w:pStyle w:val="TableParagraph"/>
              <w:spacing w:before="0"/>
              <w:rPr>
                <w:lang w:val="da-DK"/>
              </w:rPr>
            </w:pPr>
          </w:p>
        </w:tc>
        <w:tc>
          <w:tcPr>
            <w:tcW w:w="490" w:type="dxa"/>
          </w:tcPr>
          <w:p w14:paraId="5498266E" w14:textId="77777777" w:rsidR="00246F22" w:rsidRPr="009D454B" w:rsidRDefault="00246F22">
            <w:pPr>
              <w:pStyle w:val="TableParagraph"/>
              <w:spacing w:before="0"/>
              <w:rPr>
                <w:lang w:val="da-DK"/>
              </w:rPr>
            </w:pPr>
          </w:p>
        </w:tc>
        <w:tc>
          <w:tcPr>
            <w:tcW w:w="640" w:type="dxa"/>
          </w:tcPr>
          <w:p w14:paraId="6C073315" w14:textId="77777777" w:rsidR="00246F22" w:rsidRDefault="001B33BA">
            <w:pPr>
              <w:pStyle w:val="TableParagraph"/>
              <w:spacing w:before="29"/>
              <w:ind w:left="60"/>
              <w:rPr>
                <w:sz w:val="24"/>
              </w:rPr>
            </w:pPr>
            <w:r>
              <w:rPr>
                <w:spacing w:val="-2"/>
                <w:sz w:val="24"/>
              </w:rPr>
              <w:t>4.1.1.</w:t>
            </w:r>
          </w:p>
        </w:tc>
        <w:tc>
          <w:tcPr>
            <w:tcW w:w="8789" w:type="dxa"/>
          </w:tcPr>
          <w:p w14:paraId="6B3FA6C2" w14:textId="77777777" w:rsidR="00246F22" w:rsidRPr="009D454B" w:rsidRDefault="001B33BA">
            <w:pPr>
              <w:pStyle w:val="TableParagraph"/>
              <w:spacing w:before="29"/>
              <w:ind w:left="40"/>
              <w:rPr>
                <w:sz w:val="24"/>
                <w:lang w:val="da-DK"/>
              </w:rPr>
            </w:pPr>
            <w:r w:rsidRPr="009D454B">
              <w:rPr>
                <w:sz w:val="24"/>
                <w:lang w:val="da-DK"/>
              </w:rPr>
              <w:t>Kravene</w:t>
            </w:r>
            <w:r w:rsidRPr="009D454B">
              <w:rPr>
                <w:spacing w:val="-3"/>
                <w:sz w:val="24"/>
                <w:lang w:val="da-DK"/>
              </w:rPr>
              <w:t xml:space="preserve"> </w:t>
            </w:r>
            <w:r w:rsidRPr="009D454B">
              <w:rPr>
                <w:sz w:val="24"/>
                <w:lang w:val="da-DK"/>
              </w:rPr>
              <w:t>i</w:t>
            </w:r>
            <w:r w:rsidRPr="009D454B">
              <w:rPr>
                <w:spacing w:val="-1"/>
                <w:sz w:val="24"/>
                <w:lang w:val="da-DK"/>
              </w:rPr>
              <w:t xml:space="preserve"> </w:t>
            </w:r>
            <w:r w:rsidRPr="009D454B">
              <w:rPr>
                <w:sz w:val="24"/>
                <w:lang w:val="da-DK"/>
              </w:rPr>
              <w:t>afsnit</w:t>
            </w:r>
            <w:r w:rsidRPr="009D454B">
              <w:rPr>
                <w:spacing w:val="-1"/>
                <w:sz w:val="24"/>
                <w:lang w:val="da-DK"/>
              </w:rPr>
              <w:t xml:space="preserve"> </w:t>
            </w:r>
            <w:r w:rsidRPr="009D454B">
              <w:rPr>
                <w:sz w:val="24"/>
                <w:lang w:val="da-DK"/>
              </w:rPr>
              <w:t>1.1.1-1.1.5</w:t>
            </w:r>
            <w:r w:rsidRPr="009D454B">
              <w:rPr>
                <w:spacing w:val="-2"/>
                <w:sz w:val="24"/>
                <w:lang w:val="da-DK"/>
              </w:rPr>
              <w:t xml:space="preserve"> </w:t>
            </w:r>
            <w:r w:rsidRPr="009D454B">
              <w:rPr>
                <w:sz w:val="24"/>
                <w:lang w:val="da-DK"/>
              </w:rPr>
              <w:t>samt</w:t>
            </w:r>
            <w:r w:rsidRPr="009D454B">
              <w:rPr>
                <w:spacing w:val="-2"/>
                <w:sz w:val="24"/>
                <w:lang w:val="da-DK"/>
              </w:rPr>
              <w:t xml:space="preserve"> </w:t>
            </w:r>
            <w:r w:rsidRPr="009D454B">
              <w:rPr>
                <w:sz w:val="24"/>
                <w:lang w:val="da-DK"/>
              </w:rPr>
              <w:t>afsnit</w:t>
            </w:r>
            <w:r w:rsidRPr="009D454B">
              <w:rPr>
                <w:spacing w:val="-1"/>
                <w:sz w:val="24"/>
                <w:lang w:val="da-DK"/>
              </w:rPr>
              <w:t xml:space="preserve"> </w:t>
            </w:r>
            <w:r w:rsidRPr="009D454B">
              <w:rPr>
                <w:sz w:val="24"/>
                <w:lang w:val="da-DK"/>
              </w:rPr>
              <w:t>1.1.9</w:t>
            </w:r>
            <w:r w:rsidRPr="009D454B">
              <w:rPr>
                <w:spacing w:val="-2"/>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være</w:t>
            </w:r>
            <w:r w:rsidRPr="009D454B">
              <w:rPr>
                <w:spacing w:val="-1"/>
                <w:sz w:val="24"/>
                <w:lang w:val="da-DK"/>
              </w:rPr>
              <w:t xml:space="preserve"> </w:t>
            </w:r>
            <w:r w:rsidRPr="009D454B">
              <w:rPr>
                <w:spacing w:val="-2"/>
                <w:sz w:val="24"/>
                <w:lang w:val="da-DK"/>
              </w:rPr>
              <w:t>opfyldt.</w:t>
            </w:r>
          </w:p>
        </w:tc>
      </w:tr>
      <w:tr w:rsidR="00246F22" w:rsidRPr="00B92FDE" w14:paraId="203435CB" w14:textId="77777777">
        <w:trPr>
          <w:trHeight w:val="344"/>
        </w:trPr>
        <w:tc>
          <w:tcPr>
            <w:tcW w:w="300" w:type="dxa"/>
          </w:tcPr>
          <w:p w14:paraId="4515BFC9" w14:textId="77777777" w:rsidR="00246F22" w:rsidRPr="009D454B" w:rsidRDefault="00246F22">
            <w:pPr>
              <w:pStyle w:val="TableParagraph"/>
              <w:spacing w:before="0"/>
              <w:rPr>
                <w:lang w:val="da-DK"/>
              </w:rPr>
            </w:pPr>
          </w:p>
        </w:tc>
        <w:tc>
          <w:tcPr>
            <w:tcW w:w="490" w:type="dxa"/>
          </w:tcPr>
          <w:p w14:paraId="6E6B56FC" w14:textId="77777777" w:rsidR="00246F22" w:rsidRDefault="001B33BA">
            <w:pPr>
              <w:pStyle w:val="TableParagraph"/>
              <w:spacing w:before="29"/>
              <w:ind w:left="58" w:right="48"/>
              <w:jc w:val="center"/>
              <w:rPr>
                <w:i/>
                <w:sz w:val="24"/>
              </w:rPr>
            </w:pPr>
            <w:r>
              <w:rPr>
                <w:i/>
                <w:spacing w:val="-4"/>
                <w:sz w:val="24"/>
              </w:rPr>
              <w:t>4.2.</w:t>
            </w:r>
          </w:p>
        </w:tc>
        <w:tc>
          <w:tcPr>
            <w:tcW w:w="9429" w:type="dxa"/>
            <w:gridSpan w:val="2"/>
          </w:tcPr>
          <w:p w14:paraId="26F50100" w14:textId="77777777" w:rsidR="00246F22" w:rsidRPr="009D454B" w:rsidRDefault="001B33BA">
            <w:pPr>
              <w:pStyle w:val="TableParagraph"/>
              <w:spacing w:before="29"/>
              <w:ind w:left="60"/>
              <w:rPr>
                <w:i/>
                <w:sz w:val="24"/>
                <w:lang w:val="da-DK"/>
              </w:rPr>
            </w:pPr>
            <w:r w:rsidRPr="009D454B">
              <w:rPr>
                <w:i/>
                <w:sz w:val="24"/>
                <w:lang w:val="da-DK"/>
              </w:rPr>
              <w:t xml:space="preserve">Krav til anlæg til opstaldning af </w:t>
            </w:r>
            <w:r w:rsidRPr="009D454B">
              <w:rPr>
                <w:i/>
                <w:spacing w:val="-5"/>
                <w:sz w:val="24"/>
                <w:lang w:val="da-DK"/>
              </w:rPr>
              <w:t>dyr</w:t>
            </w:r>
          </w:p>
        </w:tc>
      </w:tr>
      <w:tr w:rsidR="00246F22" w:rsidRPr="00B92FDE" w14:paraId="6D82F55B" w14:textId="77777777">
        <w:trPr>
          <w:trHeight w:val="344"/>
        </w:trPr>
        <w:tc>
          <w:tcPr>
            <w:tcW w:w="300" w:type="dxa"/>
          </w:tcPr>
          <w:p w14:paraId="0E006997" w14:textId="77777777" w:rsidR="00246F22" w:rsidRPr="009D454B" w:rsidRDefault="00246F22">
            <w:pPr>
              <w:pStyle w:val="TableParagraph"/>
              <w:spacing w:before="0"/>
              <w:rPr>
                <w:lang w:val="da-DK"/>
              </w:rPr>
            </w:pPr>
          </w:p>
        </w:tc>
        <w:tc>
          <w:tcPr>
            <w:tcW w:w="490" w:type="dxa"/>
          </w:tcPr>
          <w:p w14:paraId="40DF8C37" w14:textId="77777777" w:rsidR="00246F22" w:rsidRPr="009D454B" w:rsidRDefault="00246F22">
            <w:pPr>
              <w:pStyle w:val="TableParagraph"/>
              <w:spacing w:before="0"/>
              <w:rPr>
                <w:lang w:val="da-DK"/>
              </w:rPr>
            </w:pPr>
          </w:p>
        </w:tc>
        <w:tc>
          <w:tcPr>
            <w:tcW w:w="640" w:type="dxa"/>
          </w:tcPr>
          <w:p w14:paraId="5B12E2F6" w14:textId="77777777" w:rsidR="00246F22" w:rsidRDefault="001B33BA">
            <w:pPr>
              <w:pStyle w:val="TableParagraph"/>
              <w:spacing w:before="29"/>
              <w:ind w:left="60"/>
              <w:rPr>
                <w:sz w:val="24"/>
              </w:rPr>
            </w:pPr>
            <w:r>
              <w:rPr>
                <w:spacing w:val="-2"/>
                <w:sz w:val="24"/>
              </w:rPr>
              <w:t>4.2.1.</w:t>
            </w:r>
          </w:p>
        </w:tc>
        <w:tc>
          <w:tcPr>
            <w:tcW w:w="8789" w:type="dxa"/>
          </w:tcPr>
          <w:p w14:paraId="7E99CE0E" w14:textId="77777777" w:rsidR="00246F22" w:rsidRPr="009D454B" w:rsidRDefault="001B33BA">
            <w:pPr>
              <w:pStyle w:val="TableParagraph"/>
              <w:spacing w:before="29"/>
              <w:ind w:left="40"/>
              <w:rPr>
                <w:sz w:val="24"/>
                <w:lang w:val="da-DK"/>
              </w:rPr>
            </w:pPr>
            <w:r w:rsidRPr="009D454B">
              <w:rPr>
                <w:sz w:val="24"/>
                <w:lang w:val="da-DK"/>
              </w:rPr>
              <w:t>Kravene</w:t>
            </w:r>
            <w:r w:rsidRPr="009D454B">
              <w:rPr>
                <w:spacing w:val="-3"/>
                <w:sz w:val="24"/>
                <w:lang w:val="da-DK"/>
              </w:rPr>
              <w:t xml:space="preserve"> </w:t>
            </w:r>
            <w:r w:rsidRPr="009D454B">
              <w:rPr>
                <w:sz w:val="24"/>
                <w:lang w:val="da-DK"/>
              </w:rPr>
              <w:t>i</w:t>
            </w:r>
            <w:r w:rsidRPr="009D454B">
              <w:rPr>
                <w:spacing w:val="-1"/>
                <w:sz w:val="24"/>
                <w:lang w:val="da-DK"/>
              </w:rPr>
              <w:t xml:space="preserve"> </w:t>
            </w:r>
            <w:r w:rsidRPr="009D454B">
              <w:rPr>
                <w:sz w:val="24"/>
                <w:lang w:val="da-DK"/>
              </w:rPr>
              <w:t>afsnit</w:t>
            </w:r>
            <w:r w:rsidRPr="009D454B">
              <w:rPr>
                <w:spacing w:val="-1"/>
                <w:sz w:val="24"/>
                <w:lang w:val="da-DK"/>
              </w:rPr>
              <w:t xml:space="preserve"> </w:t>
            </w:r>
            <w:r w:rsidRPr="009D454B">
              <w:rPr>
                <w:sz w:val="24"/>
                <w:lang w:val="da-DK"/>
              </w:rPr>
              <w:t>1.1.1-1.1.5</w:t>
            </w:r>
            <w:r w:rsidRPr="009D454B">
              <w:rPr>
                <w:spacing w:val="-2"/>
                <w:sz w:val="24"/>
                <w:lang w:val="da-DK"/>
              </w:rPr>
              <w:t xml:space="preserve"> </w:t>
            </w:r>
            <w:r w:rsidRPr="009D454B">
              <w:rPr>
                <w:sz w:val="24"/>
                <w:lang w:val="da-DK"/>
              </w:rPr>
              <w:t>samt</w:t>
            </w:r>
            <w:r w:rsidRPr="009D454B">
              <w:rPr>
                <w:spacing w:val="-2"/>
                <w:sz w:val="24"/>
                <w:lang w:val="da-DK"/>
              </w:rPr>
              <w:t xml:space="preserve"> </w:t>
            </w:r>
            <w:r w:rsidRPr="009D454B">
              <w:rPr>
                <w:sz w:val="24"/>
                <w:lang w:val="da-DK"/>
              </w:rPr>
              <w:t>afsnit</w:t>
            </w:r>
            <w:r w:rsidRPr="009D454B">
              <w:rPr>
                <w:spacing w:val="-1"/>
                <w:sz w:val="24"/>
                <w:lang w:val="da-DK"/>
              </w:rPr>
              <w:t xml:space="preserve"> </w:t>
            </w:r>
            <w:r w:rsidRPr="009D454B">
              <w:rPr>
                <w:sz w:val="24"/>
                <w:lang w:val="da-DK"/>
              </w:rPr>
              <w:t>1.1.7-1.1.13</w:t>
            </w:r>
            <w:r w:rsidRPr="009D454B">
              <w:rPr>
                <w:spacing w:val="-2"/>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være</w:t>
            </w:r>
            <w:r w:rsidRPr="009D454B">
              <w:rPr>
                <w:spacing w:val="-1"/>
                <w:sz w:val="24"/>
                <w:lang w:val="da-DK"/>
              </w:rPr>
              <w:t xml:space="preserve"> </w:t>
            </w:r>
            <w:r w:rsidRPr="009D454B">
              <w:rPr>
                <w:spacing w:val="-2"/>
                <w:sz w:val="24"/>
                <w:lang w:val="da-DK"/>
              </w:rPr>
              <w:t>opfyldt.</w:t>
            </w:r>
          </w:p>
        </w:tc>
      </w:tr>
      <w:tr w:rsidR="00246F22" w:rsidRPr="00B92FDE" w14:paraId="41415024" w14:textId="77777777">
        <w:trPr>
          <w:trHeight w:val="344"/>
        </w:trPr>
        <w:tc>
          <w:tcPr>
            <w:tcW w:w="300" w:type="dxa"/>
          </w:tcPr>
          <w:p w14:paraId="540B9114" w14:textId="77777777" w:rsidR="00246F22" w:rsidRPr="009D454B" w:rsidRDefault="00246F22">
            <w:pPr>
              <w:pStyle w:val="TableParagraph"/>
              <w:spacing w:before="0"/>
              <w:rPr>
                <w:lang w:val="da-DK"/>
              </w:rPr>
            </w:pPr>
          </w:p>
        </w:tc>
        <w:tc>
          <w:tcPr>
            <w:tcW w:w="490" w:type="dxa"/>
          </w:tcPr>
          <w:p w14:paraId="5AC99131" w14:textId="77777777" w:rsidR="00246F22" w:rsidRPr="009D454B" w:rsidRDefault="00246F22">
            <w:pPr>
              <w:pStyle w:val="TableParagraph"/>
              <w:spacing w:before="0"/>
              <w:rPr>
                <w:lang w:val="da-DK"/>
              </w:rPr>
            </w:pPr>
          </w:p>
        </w:tc>
        <w:tc>
          <w:tcPr>
            <w:tcW w:w="640" w:type="dxa"/>
          </w:tcPr>
          <w:p w14:paraId="01D3F858" w14:textId="77777777" w:rsidR="00246F22" w:rsidRDefault="001B33BA">
            <w:pPr>
              <w:pStyle w:val="TableParagraph"/>
              <w:spacing w:before="29"/>
              <w:ind w:left="60"/>
              <w:rPr>
                <w:sz w:val="24"/>
              </w:rPr>
            </w:pPr>
            <w:r>
              <w:rPr>
                <w:spacing w:val="-2"/>
                <w:sz w:val="24"/>
              </w:rPr>
              <w:t>4.2.2.</w:t>
            </w:r>
          </w:p>
        </w:tc>
        <w:tc>
          <w:tcPr>
            <w:tcW w:w="8789" w:type="dxa"/>
          </w:tcPr>
          <w:p w14:paraId="3BEAFEE4" w14:textId="77777777" w:rsidR="00246F22" w:rsidRPr="009D454B" w:rsidRDefault="001B33BA">
            <w:pPr>
              <w:pStyle w:val="TableParagraph"/>
              <w:spacing w:before="29"/>
              <w:ind w:left="40"/>
              <w:rPr>
                <w:sz w:val="24"/>
                <w:lang w:val="da-DK"/>
              </w:rPr>
            </w:pPr>
            <w:r w:rsidRPr="009D454B">
              <w:rPr>
                <w:sz w:val="24"/>
                <w:lang w:val="da-DK"/>
              </w:rPr>
              <w:t>Dyrestalde</w:t>
            </w:r>
            <w:r w:rsidRPr="009D454B">
              <w:rPr>
                <w:spacing w:val="-5"/>
                <w:sz w:val="24"/>
                <w:lang w:val="da-DK"/>
              </w:rPr>
              <w:t xml:space="preserve"> </w:t>
            </w:r>
            <w:r w:rsidRPr="009D454B">
              <w:rPr>
                <w:sz w:val="24"/>
                <w:lang w:val="da-DK"/>
              </w:rPr>
              <w:t>til</w:t>
            </w:r>
            <w:r w:rsidRPr="009D454B">
              <w:rPr>
                <w:spacing w:val="-2"/>
                <w:sz w:val="24"/>
                <w:lang w:val="da-DK"/>
              </w:rPr>
              <w:t xml:space="preserve"> </w:t>
            </w:r>
            <w:r w:rsidRPr="009D454B">
              <w:rPr>
                <w:sz w:val="24"/>
                <w:lang w:val="da-DK"/>
              </w:rPr>
              <w:t>store</w:t>
            </w:r>
            <w:r w:rsidRPr="009D454B">
              <w:rPr>
                <w:spacing w:val="-3"/>
                <w:sz w:val="24"/>
                <w:lang w:val="da-DK"/>
              </w:rPr>
              <w:t xml:space="preserve"> </w:t>
            </w:r>
            <w:r w:rsidRPr="009D454B">
              <w:rPr>
                <w:sz w:val="24"/>
                <w:lang w:val="da-DK"/>
              </w:rPr>
              <w:t>dyr</w:t>
            </w:r>
            <w:r w:rsidRPr="009D454B">
              <w:rPr>
                <w:spacing w:val="-2"/>
                <w:sz w:val="24"/>
                <w:lang w:val="da-DK"/>
              </w:rPr>
              <w:t xml:space="preserve"> </w:t>
            </w:r>
            <w:r w:rsidRPr="009D454B">
              <w:rPr>
                <w:sz w:val="24"/>
                <w:lang w:val="da-DK"/>
              </w:rPr>
              <w:t>skal</w:t>
            </w:r>
            <w:r w:rsidRPr="009D454B">
              <w:rPr>
                <w:spacing w:val="-3"/>
                <w:sz w:val="24"/>
                <w:lang w:val="da-DK"/>
              </w:rPr>
              <w:t xml:space="preserve"> </w:t>
            </w:r>
            <w:r w:rsidRPr="009D454B">
              <w:rPr>
                <w:sz w:val="24"/>
                <w:lang w:val="da-DK"/>
              </w:rPr>
              <w:t>have</w:t>
            </w:r>
            <w:r w:rsidRPr="009D454B">
              <w:rPr>
                <w:spacing w:val="-1"/>
                <w:sz w:val="24"/>
                <w:lang w:val="da-DK"/>
              </w:rPr>
              <w:t xml:space="preserve"> </w:t>
            </w:r>
            <w:r w:rsidRPr="009D454B">
              <w:rPr>
                <w:sz w:val="24"/>
                <w:lang w:val="da-DK"/>
              </w:rPr>
              <w:t>gulvafløb</w:t>
            </w:r>
            <w:r w:rsidRPr="009D454B">
              <w:rPr>
                <w:spacing w:val="-2"/>
                <w:sz w:val="24"/>
                <w:lang w:val="da-DK"/>
              </w:rPr>
              <w:t xml:space="preserve"> </w:t>
            </w:r>
            <w:r w:rsidRPr="009D454B">
              <w:rPr>
                <w:sz w:val="24"/>
                <w:lang w:val="da-DK"/>
              </w:rPr>
              <w:t>og</w:t>
            </w:r>
            <w:r w:rsidRPr="009D454B">
              <w:rPr>
                <w:spacing w:val="-2"/>
                <w:sz w:val="24"/>
                <w:lang w:val="da-DK"/>
              </w:rPr>
              <w:t xml:space="preserve"> </w:t>
            </w:r>
            <w:r w:rsidRPr="009D454B">
              <w:rPr>
                <w:sz w:val="24"/>
                <w:lang w:val="da-DK"/>
              </w:rPr>
              <w:t>mulighed</w:t>
            </w:r>
            <w:r w:rsidRPr="009D454B">
              <w:rPr>
                <w:spacing w:val="-2"/>
                <w:sz w:val="24"/>
                <w:lang w:val="da-DK"/>
              </w:rPr>
              <w:t xml:space="preserve"> </w:t>
            </w:r>
            <w:r w:rsidRPr="009D454B">
              <w:rPr>
                <w:sz w:val="24"/>
                <w:lang w:val="da-DK"/>
              </w:rPr>
              <w:t>for</w:t>
            </w:r>
            <w:r w:rsidRPr="009D454B">
              <w:rPr>
                <w:spacing w:val="-2"/>
                <w:sz w:val="24"/>
                <w:lang w:val="da-DK"/>
              </w:rPr>
              <w:t xml:space="preserve"> </w:t>
            </w:r>
            <w:r w:rsidRPr="009D454B">
              <w:rPr>
                <w:sz w:val="24"/>
                <w:lang w:val="da-DK"/>
              </w:rPr>
              <w:t>spuling</w:t>
            </w:r>
            <w:r w:rsidRPr="009D454B">
              <w:rPr>
                <w:spacing w:val="-3"/>
                <w:sz w:val="24"/>
                <w:lang w:val="da-DK"/>
              </w:rPr>
              <w:t xml:space="preserve"> </w:t>
            </w:r>
            <w:r w:rsidRPr="009D454B">
              <w:rPr>
                <w:sz w:val="24"/>
                <w:lang w:val="da-DK"/>
              </w:rPr>
              <w:t>af</w:t>
            </w:r>
            <w:r w:rsidRPr="009D454B">
              <w:rPr>
                <w:spacing w:val="-1"/>
                <w:sz w:val="24"/>
                <w:lang w:val="da-DK"/>
              </w:rPr>
              <w:t xml:space="preserve"> </w:t>
            </w:r>
            <w:r w:rsidRPr="009D454B">
              <w:rPr>
                <w:spacing w:val="-2"/>
                <w:sz w:val="24"/>
                <w:lang w:val="da-DK"/>
              </w:rPr>
              <w:t>gulvet.</w:t>
            </w:r>
          </w:p>
        </w:tc>
      </w:tr>
      <w:tr w:rsidR="00246F22" w:rsidRPr="00B92FDE" w14:paraId="50B346EE" w14:textId="77777777">
        <w:trPr>
          <w:trHeight w:val="1381"/>
        </w:trPr>
        <w:tc>
          <w:tcPr>
            <w:tcW w:w="300" w:type="dxa"/>
          </w:tcPr>
          <w:p w14:paraId="01AC415C" w14:textId="77777777" w:rsidR="00246F22" w:rsidRPr="009D454B" w:rsidRDefault="00246F22">
            <w:pPr>
              <w:pStyle w:val="TableParagraph"/>
              <w:spacing w:before="0"/>
              <w:rPr>
                <w:lang w:val="da-DK"/>
              </w:rPr>
            </w:pPr>
          </w:p>
        </w:tc>
        <w:tc>
          <w:tcPr>
            <w:tcW w:w="490" w:type="dxa"/>
          </w:tcPr>
          <w:p w14:paraId="48541673" w14:textId="77777777" w:rsidR="00246F22" w:rsidRPr="009D454B" w:rsidRDefault="00246F22">
            <w:pPr>
              <w:pStyle w:val="TableParagraph"/>
              <w:spacing w:before="0"/>
              <w:rPr>
                <w:lang w:val="da-DK"/>
              </w:rPr>
            </w:pPr>
          </w:p>
        </w:tc>
        <w:tc>
          <w:tcPr>
            <w:tcW w:w="640" w:type="dxa"/>
          </w:tcPr>
          <w:p w14:paraId="5CEE242D" w14:textId="77777777" w:rsidR="00246F22" w:rsidRDefault="001B33BA">
            <w:pPr>
              <w:pStyle w:val="TableParagraph"/>
              <w:spacing w:before="29"/>
              <w:ind w:left="60"/>
              <w:rPr>
                <w:sz w:val="24"/>
              </w:rPr>
            </w:pPr>
            <w:r>
              <w:rPr>
                <w:spacing w:val="-2"/>
                <w:sz w:val="24"/>
              </w:rPr>
              <w:t>4.2.3.</w:t>
            </w:r>
          </w:p>
        </w:tc>
        <w:tc>
          <w:tcPr>
            <w:tcW w:w="8789" w:type="dxa"/>
          </w:tcPr>
          <w:p w14:paraId="36EEC07E" w14:textId="77777777" w:rsidR="00246F22" w:rsidRPr="009D454B" w:rsidRDefault="001B33BA">
            <w:pPr>
              <w:pStyle w:val="TableParagraph"/>
              <w:spacing w:before="29" w:line="249" w:lineRule="auto"/>
              <w:ind w:left="40" w:right="28"/>
              <w:rPr>
                <w:sz w:val="24"/>
                <w:lang w:val="da-DK"/>
              </w:rPr>
            </w:pPr>
            <w:r w:rsidRPr="009D454B">
              <w:rPr>
                <w:sz w:val="24"/>
                <w:lang w:val="da-DK"/>
              </w:rPr>
              <w:t>Bure</w:t>
            </w:r>
            <w:r w:rsidRPr="009D454B">
              <w:rPr>
                <w:spacing w:val="-4"/>
                <w:sz w:val="24"/>
                <w:lang w:val="da-DK"/>
              </w:rPr>
              <w:t xml:space="preserve"> </w:t>
            </w:r>
            <w:r w:rsidRPr="009D454B">
              <w:rPr>
                <w:sz w:val="24"/>
                <w:lang w:val="da-DK"/>
              </w:rPr>
              <w:t>eller</w:t>
            </w:r>
            <w:r w:rsidRPr="009D454B">
              <w:rPr>
                <w:spacing w:val="-4"/>
                <w:sz w:val="24"/>
                <w:lang w:val="da-DK"/>
              </w:rPr>
              <w:t xml:space="preserve"> </w:t>
            </w:r>
            <w:r w:rsidRPr="009D454B">
              <w:rPr>
                <w:sz w:val="24"/>
                <w:lang w:val="da-DK"/>
              </w:rPr>
              <w:t>båse,</w:t>
            </w:r>
            <w:r w:rsidRPr="009D454B">
              <w:rPr>
                <w:spacing w:val="-4"/>
                <w:sz w:val="24"/>
                <w:lang w:val="da-DK"/>
              </w:rPr>
              <w:t xml:space="preserve"> </w:t>
            </w:r>
            <w:r w:rsidRPr="009D454B">
              <w:rPr>
                <w:sz w:val="24"/>
                <w:lang w:val="da-DK"/>
              </w:rPr>
              <w:t>hvori</w:t>
            </w:r>
            <w:r w:rsidRPr="009D454B">
              <w:rPr>
                <w:spacing w:val="-4"/>
                <w:sz w:val="24"/>
                <w:lang w:val="da-DK"/>
              </w:rPr>
              <w:t xml:space="preserve"> </w:t>
            </w:r>
            <w:r w:rsidRPr="009D454B">
              <w:rPr>
                <w:sz w:val="24"/>
                <w:lang w:val="da-DK"/>
              </w:rPr>
              <w:t>der</w:t>
            </w:r>
            <w:r w:rsidRPr="009D454B">
              <w:rPr>
                <w:spacing w:val="-4"/>
                <w:sz w:val="24"/>
                <w:lang w:val="da-DK"/>
              </w:rPr>
              <w:t xml:space="preserve"> </w:t>
            </w:r>
            <w:r w:rsidRPr="009D454B">
              <w:rPr>
                <w:sz w:val="24"/>
                <w:lang w:val="da-DK"/>
              </w:rPr>
              <w:t>er</w:t>
            </w:r>
            <w:r w:rsidRPr="009D454B">
              <w:rPr>
                <w:spacing w:val="-4"/>
                <w:sz w:val="24"/>
                <w:lang w:val="da-DK"/>
              </w:rPr>
              <w:t xml:space="preserve"> </w:t>
            </w:r>
            <w:r w:rsidRPr="009D454B">
              <w:rPr>
                <w:sz w:val="24"/>
                <w:lang w:val="da-DK"/>
              </w:rPr>
              <w:t>opstaldet</w:t>
            </w:r>
            <w:r w:rsidRPr="009D454B">
              <w:rPr>
                <w:spacing w:val="-4"/>
                <w:sz w:val="24"/>
                <w:lang w:val="da-DK"/>
              </w:rPr>
              <w:t xml:space="preserve"> </w:t>
            </w:r>
            <w:r w:rsidRPr="009D454B">
              <w:rPr>
                <w:sz w:val="24"/>
                <w:lang w:val="da-DK"/>
              </w:rPr>
              <w:t>dyr,</w:t>
            </w:r>
            <w:r w:rsidRPr="009D454B">
              <w:rPr>
                <w:spacing w:val="-4"/>
                <w:sz w:val="24"/>
                <w:lang w:val="da-DK"/>
              </w:rPr>
              <w:t xml:space="preserve"> </w:t>
            </w:r>
            <w:r w:rsidRPr="009D454B">
              <w:rPr>
                <w:sz w:val="24"/>
                <w:lang w:val="da-DK"/>
              </w:rPr>
              <w:t>der</w:t>
            </w:r>
            <w:r w:rsidRPr="009D454B">
              <w:rPr>
                <w:spacing w:val="-4"/>
                <w:sz w:val="24"/>
                <w:lang w:val="da-DK"/>
              </w:rPr>
              <w:t xml:space="preserve"> </w:t>
            </w:r>
            <w:r w:rsidRPr="009D454B">
              <w:rPr>
                <w:sz w:val="24"/>
                <w:lang w:val="da-DK"/>
              </w:rPr>
              <w:t>har</w:t>
            </w:r>
            <w:r w:rsidRPr="009D454B">
              <w:rPr>
                <w:spacing w:val="-4"/>
                <w:sz w:val="24"/>
                <w:lang w:val="da-DK"/>
              </w:rPr>
              <w:t xml:space="preserve"> </w:t>
            </w:r>
            <w:r w:rsidRPr="009D454B">
              <w:rPr>
                <w:sz w:val="24"/>
                <w:lang w:val="da-DK"/>
              </w:rPr>
              <w:t>fået</w:t>
            </w:r>
            <w:r w:rsidRPr="009D454B">
              <w:rPr>
                <w:spacing w:val="-4"/>
                <w:sz w:val="24"/>
                <w:lang w:val="da-DK"/>
              </w:rPr>
              <w:t xml:space="preserve"> </w:t>
            </w:r>
            <w:r w:rsidRPr="009D454B">
              <w:rPr>
                <w:sz w:val="24"/>
                <w:lang w:val="da-DK"/>
              </w:rPr>
              <w:t>indgivet</w:t>
            </w:r>
            <w:r w:rsidRPr="009D454B">
              <w:rPr>
                <w:spacing w:val="-4"/>
                <w:sz w:val="24"/>
                <w:lang w:val="da-DK"/>
              </w:rPr>
              <w:t xml:space="preserve"> </w:t>
            </w:r>
            <w:r w:rsidRPr="009D454B">
              <w:rPr>
                <w:sz w:val="24"/>
                <w:lang w:val="da-DK"/>
              </w:rPr>
              <w:t>radioaktivt</w:t>
            </w:r>
            <w:r w:rsidRPr="009D454B">
              <w:rPr>
                <w:spacing w:val="-4"/>
                <w:sz w:val="24"/>
                <w:lang w:val="da-DK"/>
              </w:rPr>
              <w:t xml:space="preserve"> </w:t>
            </w:r>
            <w:r w:rsidRPr="009D454B">
              <w:rPr>
                <w:sz w:val="24"/>
                <w:lang w:val="da-DK"/>
              </w:rPr>
              <w:t>materiale</w:t>
            </w:r>
            <w:r w:rsidRPr="009D454B">
              <w:rPr>
                <w:spacing w:val="-4"/>
                <w:sz w:val="24"/>
                <w:lang w:val="da-DK"/>
              </w:rPr>
              <w:t xml:space="preserve"> </w:t>
            </w:r>
            <w:r w:rsidRPr="009D454B">
              <w:rPr>
                <w:sz w:val="24"/>
                <w:lang w:val="da-DK"/>
              </w:rPr>
              <w:t>med en samlet aktivitet, der er større end værdien i bilag 3, skal være mærket med symbol</w:t>
            </w:r>
          </w:p>
          <w:p w14:paraId="005B7C11" w14:textId="7589E3A3" w:rsidR="00246F22" w:rsidRPr="009D454B" w:rsidRDefault="001B33BA">
            <w:pPr>
              <w:pStyle w:val="TableParagraph"/>
              <w:spacing w:before="2" w:line="249" w:lineRule="auto"/>
              <w:ind w:left="40"/>
              <w:rPr>
                <w:sz w:val="24"/>
                <w:lang w:val="da-DK"/>
              </w:rPr>
            </w:pPr>
            <w:r w:rsidRPr="009D454B">
              <w:rPr>
                <w:sz w:val="24"/>
                <w:lang w:val="da-DK"/>
              </w:rPr>
              <w:t>for</w:t>
            </w:r>
            <w:r w:rsidRPr="009D454B">
              <w:rPr>
                <w:spacing w:val="-4"/>
                <w:sz w:val="24"/>
                <w:lang w:val="da-DK"/>
              </w:rPr>
              <w:t xml:space="preserve"> </w:t>
            </w:r>
            <w:r w:rsidRPr="009D454B">
              <w:rPr>
                <w:sz w:val="24"/>
                <w:lang w:val="da-DK"/>
              </w:rPr>
              <w:t>ioniserende</w:t>
            </w:r>
            <w:r w:rsidRPr="009D454B">
              <w:rPr>
                <w:spacing w:val="-4"/>
                <w:sz w:val="24"/>
                <w:lang w:val="da-DK"/>
              </w:rPr>
              <w:t xml:space="preserve"> </w:t>
            </w:r>
            <w:r w:rsidRPr="009D454B">
              <w:rPr>
                <w:sz w:val="24"/>
                <w:lang w:val="da-DK"/>
              </w:rPr>
              <w:t>stråling,</w:t>
            </w:r>
            <w:r w:rsidRPr="009D454B">
              <w:rPr>
                <w:spacing w:val="-5"/>
                <w:sz w:val="24"/>
                <w:lang w:val="da-DK"/>
              </w:rPr>
              <w:t xml:space="preserve"> </w:t>
            </w:r>
            <w:r w:rsidRPr="009D454B">
              <w:rPr>
                <w:sz w:val="24"/>
                <w:lang w:val="da-DK"/>
              </w:rPr>
              <w:t>teksten</w:t>
            </w:r>
            <w:r w:rsidRPr="009D454B">
              <w:rPr>
                <w:spacing w:val="-4"/>
                <w:sz w:val="24"/>
                <w:lang w:val="da-DK"/>
              </w:rPr>
              <w:t xml:space="preserve"> </w:t>
            </w:r>
            <w:r w:rsidRPr="009D454B">
              <w:rPr>
                <w:sz w:val="24"/>
                <w:lang w:val="da-DK"/>
              </w:rPr>
              <w:t>»</w:t>
            </w:r>
            <w:proofErr w:type="spellStart"/>
            <w:r w:rsidR="007631B3">
              <w:rPr>
                <w:sz w:val="24"/>
                <w:lang w:val="da-DK"/>
              </w:rPr>
              <w:t>Geislavirkni</w:t>
            </w:r>
            <w:proofErr w:type="spellEnd"/>
            <w:r w:rsidRPr="009D454B">
              <w:rPr>
                <w:sz w:val="24"/>
                <w:lang w:val="da-DK"/>
              </w:rPr>
              <w:t>«,</w:t>
            </w:r>
            <w:r w:rsidRPr="009D454B">
              <w:rPr>
                <w:spacing w:val="-4"/>
                <w:sz w:val="24"/>
                <w:lang w:val="da-DK"/>
              </w:rPr>
              <w:t xml:space="preserve"> </w:t>
            </w:r>
            <w:r w:rsidRPr="009D454B">
              <w:rPr>
                <w:sz w:val="24"/>
                <w:lang w:val="da-DK"/>
              </w:rPr>
              <w:t>oplysninger</w:t>
            </w:r>
            <w:r w:rsidRPr="009D454B">
              <w:rPr>
                <w:spacing w:val="-4"/>
                <w:sz w:val="24"/>
                <w:lang w:val="da-DK"/>
              </w:rPr>
              <w:t xml:space="preserve"> </w:t>
            </w:r>
            <w:r w:rsidRPr="009D454B">
              <w:rPr>
                <w:sz w:val="24"/>
                <w:lang w:val="da-DK"/>
              </w:rPr>
              <w:t>om</w:t>
            </w:r>
            <w:r w:rsidRPr="009D454B">
              <w:rPr>
                <w:spacing w:val="-4"/>
                <w:sz w:val="24"/>
                <w:lang w:val="da-DK"/>
              </w:rPr>
              <w:t xml:space="preserve"> </w:t>
            </w:r>
            <w:proofErr w:type="spellStart"/>
            <w:r w:rsidRPr="009D454B">
              <w:rPr>
                <w:sz w:val="24"/>
                <w:lang w:val="da-DK"/>
              </w:rPr>
              <w:t>radionuklid</w:t>
            </w:r>
            <w:proofErr w:type="spellEnd"/>
            <w:r w:rsidRPr="009D454B">
              <w:rPr>
                <w:sz w:val="24"/>
                <w:lang w:val="da-DK"/>
              </w:rPr>
              <w:t>,</w:t>
            </w:r>
            <w:r w:rsidRPr="009D454B">
              <w:rPr>
                <w:spacing w:val="-4"/>
                <w:sz w:val="24"/>
                <w:lang w:val="da-DK"/>
              </w:rPr>
              <w:t xml:space="preserve"> </w:t>
            </w:r>
            <w:r w:rsidRPr="009D454B">
              <w:rPr>
                <w:sz w:val="24"/>
                <w:lang w:val="da-DK"/>
              </w:rPr>
              <w:t>aktivitet</w:t>
            </w:r>
            <w:r w:rsidRPr="009D454B">
              <w:rPr>
                <w:spacing w:val="-4"/>
                <w:sz w:val="24"/>
                <w:lang w:val="da-DK"/>
              </w:rPr>
              <w:t xml:space="preserve"> </w:t>
            </w:r>
            <w:r w:rsidRPr="009D454B">
              <w:rPr>
                <w:sz w:val="24"/>
                <w:lang w:val="da-DK"/>
              </w:rPr>
              <w:t>og dato samt navn på kontaktperson.</w:t>
            </w:r>
          </w:p>
        </w:tc>
      </w:tr>
      <w:tr w:rsidR="00246F22" w14:paraId="5DCD5841" w14:textId="77777777">
        <w:trPr>
          <w:trHeight w:val="517"/>
        </w:trPr>
        <w:tc>
          <w:tcPr>
            <w:tcW w:w="300" w:type="dxa"/>
          </w:tcPr>
          <w:p w14:paraId="08B4FF7E" w14:textId="77777777" w:rsidR="00246F22" w:rsidRDefault="001B33BA">
            <w:pPr>
              <w:pStyle w:val="TableParagraph"/>
              <w:spacing w:before="201"/>
              <w:ind w:left="35" w:right="54"/>
              <w:jc w:val="center"/>
              <w:rPr>
                <w:b/>
                <w:sz w:val="24"/>
              </w:rPr>
            </w:pPr>
            <w:r>
              <w:rPr>
                <w:b/>
                <w:spacing w:val="-5"/>
                <w:sz w:val="24"/>
              </w:rPr>
              <w:t>5.</w:t>
            </w:r>
          </w:p>
        </w:tc>
        <w:tc>
          <w:tcPr>
            <w:tcW w:w="9919" w:type="dxa"/>
            <w:gridSpan w:val="3"/>
          </w:tcPr>
          <w:p w14:paraId="22BA3D46" w14:textId="77777777" w:rsidR="00246F22" w:rsidRDefault="001B33BA">
            <w:pPr>
              <w:pStyle w:val="TableParagraph"/>
              <w:spacing w:before="201"/>
              <w:ind w:left="70"/>
              <w:rPr>
                <w:b/>
                <w:sz w:val="24"/>
              </w:rPr>
            </w:pPr>
            <w:r>
              <w:rPr>
                <w:b/>
                <w:sz w:val="24"/>
              </w:rPr>
              <w:t>Krav</w:t>
            </w:r>
            <w:r>
              <w:rPr>
                <w:b/>
                <w:spacing w:val="-2"/>
                <w:sz w:val="24"/>
              </w:rPr>
              <w:t xml:space="preserve"> </w:t>
            </w:r>
            <w:proofErr w:type="spellStart"/>
            <w:r>
              <w:rPr>
                <w:b/>
                <w:sz w:val="24"/>
              </w:rPr>
              <w:t>til</w:t>
            </w:r>
            <w:proofErr w:type="spellEnd"/>
            <w:r>
              <w:rPr>
                <w:b/>
                <w:spacing w:val="-2"/>
                <w:sz w:val="24"/>
              </w:rPr>
              <w:t xml:space="preserve"> </w:t>
            </w:r>
            <w:proofErr w:type="spellStart"/>
            <w:r>
              <w:rPr>
                <w:b/>
                <w:sz w:val="24"/>
              </w:rPr>
              <w:t>andre</w:t>
            </w:r>
            <w:proofErr w:type="spellEnd"/>
            <w:r>
              <w:rPr>
                <w:b/>
                <w:spacing w:val="-1"/>
                <w:sz w:val="24"/>
              </w:rPr>
              <w:t xml:space="preserve"> </w:t>
            </w:r>
            <w:proofErr w:type="spellStart"/>
            <w:r>
              <w:rPr>
                <w:b/>
                <w:spacing w:val="-2"/>
                <w:sz w:val="24"/>
              </w:rPr>
              <w:t>lokaler</w:t>
            </w:r>
            <w:proofErr w:type="spellEnd"/>
          </w:p>
        </w:tc>
      </w:tr>
      <w:tr w:rsidR="00246F22" w:rsidRPr="00B92FDE" w14:paraId="4B1658AC" w14:textId="77777777">
        <w:trPr>
          <w:trHeight w:val="344"/>
        </w:trPr>
        <w:tc>
          <w:tcPr>
            <w:tcW w:w="300" w:type="dxa"/>
          </w:tcPr>
          <w:p w14:paraId="29BFADCD" w14:textId="77777777" w:rsidR="00246F22" w:rsidRDefault="00246F22">
            <w:pPr>
              <w:pStyle w:val="TableParagraph"/>
              <w:spacing w:before="0"/>
            </w:pPr>
          </w:p>
        </w:tc>
        <w:tc>
          <w:tcPr>
            <w:tcW w:w="9919" w:type="dxa"/>
            <w:gridSpan w:val="3"/>
          </w:tcPr>
          <w:p w14:paraId="397B5270" w14:textId="77777777" w:rsidR="00246F22" w:rsidRPr="009D454B" w:rsidRDefault="001B33BA">
            <w:pPr>
              <w:pStyle w:val="TableParagraph"/>
              <w:spacing w:before="29"/>
              <w:ind w:left="70"/>
              <w:rPr>
                <w:sz w:val="24"/>
                <w:lang w:val="da-DK"/>
              </w:rPr>
            </w:pPr>
            <w:r w:rsidRPr="009D454B">
              <w:rPr>
                <w:sz w:val="24"/>
                <w:lang w:val="da-DK"/>
              </w:rPr>
              <w:t>Undtaget</w:t>
            </w:r>
            <w:r w:rsidRPr="009D454B">
              <w:rPr>
                <w:spacing w:val="-2"/>
                <w:sz w:val="24"/>
                <w:lang w:val="da-DK"/>
              </w:rPr>
              <w:t xml:space="preserve"> </w:t>
            </w:r>
            <w:r w:rsidRPr="009D454B">
              <w:rPr>
                <w:sz w:val="24"/>
                <w:lang w:val="da-DK"/>
              </w:rPr>
              <w:t>fra</w:t>
            </w:r>
            <w:r w:rsidRPr="009D454B">
              <w:rPr>
                <w:spacing w:val="-1"/>
                <w:sz w:val="24"/>
                <w:lang w:val="da-DK"/>
              </w:rPr>
              <w:t xml:space="preserve"> </w:t>
            </w:r>
            <w:r w:rsidRPr="009D454B">
              <w:rPr>
                <w:sz w:val="24"/>
                <w:lang w:val="da-DK"/>
              </w:rPr>
              <w:t>krav</w:t>
            </w:r>
            <w:r w:rsidRPr="009D454B">
              <w:rPr>
                <w:spacing w:val="-1"/>
                <w:sz w:val="24"/>
                <w:lang w:val="da-DK"/>
              </w:rPr>
              <w:t xml:space="preserve"> </w:t>
            </w:r>
            <w:r w:rsidRPr="009D454B">
              <w:rPr>
                <w:sz w:val="24"/>
                <w:lang w:val="da-DK"/>
              </w:rPr>
              <w:t>om, at</w:t>
            </w:r>
            <w:r w:rsidRPr="009D454B">
              <w:rPr>
                <w:spacing w:val="-1"/>
                <w:sz w:val="24"/>
                <w:lang w:val="da-DK"/>
              </w:rPr>
              <w:t xml:space="preserve"> </w:t>
            </w:r>
            <w:r w:rsidRPr="009D454B">
              <w:rPr>
                <w:sz w:val="24"/>
                <w:lang w:val="da-DK"/>
              </w:rPr>
              <w:t>brug</w:t>
            </w:r>
            <w:r w:rsidRPr="009D454B">
              <w:rPr>
                <w:spacing w:val="-1"/>
                <w:sz w:val="24"/>
                <w:lang w:val="da-DK"/>
              </w:rPr>
              <w:t xml:space="preserve"> </w:t>
            </w:r>
            <w:r w:rsidRPr="009D454B">
              <w:rPr>
                <w:sz w:val="24"/>
                <w:lang w:val="da-DK"/>
              </w:rPr>
              <w:t>af åbne</w:t>
            </w:r>
            <w:r w:rsidRPr="009D454B">
              <w:rPr>
                <w:spacing w:val="-1"/>
                <w:sz w:val="24"/>
                <w:lang w:val="da-DK"/>
              </w:rPr>
              <w:t xml:space="preserve"> </w:t>
            </w:r>
            <w:r w:rsidRPr="009D454B">
              <w:rPr>
                <w:sz w:val="24"/>
                <w:lang w:val="da-DK"/>
              </w:rPr>
              <w:t>radioaktive</w:t>
            </w:r>
            <w:r w:rsidRPr="009D454B">
              <w:rPr>
                <w:spacing w:val="-1"/>
                <w:sz w:val="24"/>
                <w:lang w:val="da-DK"/>
              </w:rPr>
              <w:t xml:space="preserve"> </w:t>
            </w:r>
            <w:r w:rsidRPr="009D454B">
              <w:rPr>
                <w:sz w:val="24"/>
                <w:lang w:val="da-DK"/>
              </w:rPr>
              <w:t>kilder</w:t>
            </w:r>
            <w:r w:rsidRPr="009D454B">
              <w:rPr>
                <w:spacing w:val="-1"/>
                <w:sz w:val="24"/>
                <w:lang w:val="da-DK"/>
              </w:rPr>
              <w:t xml:space="preserve"> </w:t>
            </w:r>
            <w:r w:rsidRPr="009D454B">
              <w:rPr>
                <w:sz w:val="24"/>
                <w:lang w:val="da-DK"/>
              </w:rPr>
              <w:t>skal</w:t>
            </w:r>
            <w:r w:rsidRPr="009D454B">
              <w:rPr>
                <w:spacing w:val="-1"/>
                <w:sz w:val="24"/>
                <w:lang w:val="da-DK"/>
              </w:rPr>
              <w:t xml:space="preserve"> </w:t>
            </w:r>
            <w:r w:rsidRPr="009D454B">
              <w:rPr>
                <w:sz w:val="24"/>
                <w:lang w:val="da-DK"/>
              </w:rPr>
              <w:t>foregå</w:t>
            </w:r>
            <w:r w:rsidRPr="009D454B">
              <w:rPr>
                <w:spacing w:val="-1"/>
                <w:sz w:val="24"/>
                <w:lang w:val="da-DK"/>
              </w:rPr>
              <w:t xml:space="preserve"> </w:t>
            </w:r>
            <w:r w:rsidRPr="009D454B">
              <w:rPr>
                <w:sz w:val="24"/>
                <w:lang w:val="da-DK"/>
              </w:rPr>
              <w:t>i</w:t>
            </w:r>
            <w:r w:rsidRPr="009D454B">
              <w:rPr>
                <w:spacing w:val="-1"/>
                <w:sz w:val="24"/>
                <w:lang w:val="da-DK"/>
              </w:rPr>
              <w:t xml:space="preserve"> </w:t>
            </w:r>
            <w:r w:rsidRPr="009D454B">
              <w:rPr>
                <w:sz w:val="24"/>
                <w:lang w:val="da-DK"/>
              </w:rPr>
              <w:t xml:space="preserve">anlæg, </w:t>
            </w:r>
            <w:r w:rsidRPr="009D454B">
              <w:rPr>
                <w:spacing w:val="-5"/>
                <w:sz w:val="24"/>
                <w:lang w:val="da-DK"/>
              </w:rPr>
              <w:t>er:</w:t>
            </w:r>
          </w:p>
        </w:tc>
      </w:tr>
      <w:tr w:rsidR="00246F22" w:rsidRPr="00B92FDE" w14:paraId="71B84FC7" w14:textId="77777777">
        <w:trPr>
          <w:trHeight w:val="632"/>
        </w:trPr>
        <w:tc>
          <w:tcPr>
            <w:tcW w:w="300" w:type="dxa"/>
          </w:tcPr>
          <w:p w14:paraId="33548AFD" w14:textId="77777777" w:rsidR="00246F22" w:rsidRPr="009D454B" w:rsidRDefault="00246F22">
            <w:pPr>
              <w:pStyle w:val="TableParagraph"/>
              <w:spacing w:before="0"/>
              <w:rPr>
                <w:lang w:val="da-DK"/>
              </w:rPr>
            </w:pPr>
          </w:p>
        </w:tc>
        <w:tc>
          <w:tcPr>
            <w:tcW w:w="490" w:type="dxa"/>
          </w:tcPr>
          <w:p w14:paraId="4D64D0D8" w14:textId="77777777" w:rsidR="00246F22" w:rsidRPr="009D454B" w:rsidRDefault="00246F22">
            <w:pPr>
              <w:pStyle w:val="TableParagraph"/>
              <w:spacing w:before="0"/>
              <w:rPr>
                <w:lang w:val="da-DK"/>
              </w:rPr>
            </w:pPr>
          </w:p>
        </w:tc>
        <w:tc>
          <w:tcPr>
            <w:tcW w:w="640" w:type="dxa"/>
          </w:tcPr>
          <w:p w14:paraId="2FACCC81" w14:textId="77777777" w:rsidR="00246F22" w:rsidRDefault="001B33BA">
            <w:pPr>
              <w:pStyle w:val="TableParagraph"/>
              <w:spacing w:before="29"/>
              <w:ind w:left="60"/>
              <w:rPr>
                <w:sz w:val="24"/>
              </w:rPr>
            </w:pPr>
            <w:r>
              <w:rPr>
                <w:spacing w:val="-5"/>
                <w:sz w:val="24"/>
              </w:rPr>
              <w:t>a)</w:t>
            </w:r>
          </w:p>
        </w:tc>
        <w:tc>
          <w:tcPr>
            <w:tcW w:w="8789" w:type="dxa"/>
          </w:tcPr>
          <w:p w14:paraId="132E4922" w14:textId="77777777" w:rsidR="00246F22" w:rsidRPr="009D454B" w:rsidRDefault="001B33BA">
            <w:pPr>
              <w:pStyle w:val="TableParagraph"/>
              <w:spacing w:before="29" w:line="249" w:lineRule="auto"/>
              <w:ind w:left="40"/>
              <w:rPr>
                <w:sz w:val="24"/>
                <w:lang w:val="da-DK"/>
              </w:rPr>
            </w:pPr>
            <w:r w:rsidRPr="009D454B">
              <w:rPr>
                <w:sz w:val="24"/>
                <w:lang w:val="da-DK"/>
              </w:rPr>
              <w:t>operationer</w:t>
            </w:r>
            <w:r w:rsidRPr="009D454B">
              <w:rPr>
                <w:spacing w:val="-3"/>
                <w:sz w:val="24"/>
                <w:lang w:val="da-DK"/>
              </w:rPr>
              <w:t xml:space="preserve"> </w:t>
            </w:r>
            <w:r w:rsidRPr="009D454B">
              <w:rPr>
                <w:sz w:val="24"/>
                <w:lang w:val="da-DK"/>
              </w:rPr>
              <w:t>forbundet</w:t>
            </w:r>
            <w:r w:rsidRPr="009D454B">
              <w:rPr>
                <w:spacing w:val="-3"/>
                <w:sz w:val="24"/>
                <w:lang w:val="da-DK"/>
              </w:rPr>
              <w:t xml:space="preserve"> </w:t>
            </w:r>
            <w:r w:rsidRPr="009D454B">
              <w:rPr>
                <w:sz w:val="24"/>
                <w:lang w:val="da-DK"/>
              </w:rPr>
              <w:t>med</w:t>
            </w:r>
            <w:r w:rsidRPr="009D454B">
              <w:rPr>
                <w:spacing w:val="-3"/>
                <w:sz w:val="24"/>
                <w:lang w:val="da-DK"/>
              </w:rPr>
              <w:t xml:space="preserve"> </w:t>
            </w:r>
            <w:r w:rsidRPr="009D454B">
              <w:rPr>
                <w:sz w:val="24"/>
                <w:lang w:val="da-DK"/>
              </w:rPr>
              <w:t>lav</w:t>
            </w:r>
            <w:r w:rsidRPr="009D454B">
              <w:rPr>
                <w:spacing w:val="-3"/>
                <w:sz w:val="24"/>
                <w:lang w:val="da-DK"/>
              </w:rPr>
              <w:t xml:space="preserve"> </w:t>
            </w:r>
            <w:r w:rsidRPr="009D454B">
              <w:rPr>
                <w:sz w:val="24"/>
                <w:lang w:val="da-DK"/>
              </w:rPr>
              <w:t>risiko,</w:t>
            </w:r>
            <w:r w:rsidRPr="009D454B">
              <w:rPr>
                <w:spacing w:val="-3"/>
                <w:sz w:val="24"/>
                <w:lang w:val="da-DK"/>
              </w:rPr>
              <w:t xml:space="preserve"> </w:t>
            </w:r>
            <w:r w:rsidRPr="009D454B">
              <w:rPr>
                <w:sz w:val="24"/>
                <w:lang w:val="da-DK"/>
              </w:rPr>
              <w:t>hvor</w:t>
            </w:r>
            <w:r w:rsidRPr="009D454B">
              <w:rPr>
                <w:spacing w:val="-3"/>
                <w:sz w:val="24"/>
                <w:lang w:val="da-DK"/>
              </w:rPr>
              <w:t xml:space="preserve"> </w:t>
            </w:r>
            <w:r w:rsidRPr="009D454B">
              <w:rPr>
                <w:sz w:val="24"/>
                <w:lang w:val="da-DK"/>
              </w:rPr>
              <w:t>den</w:t>
            </w:r>
            <w:r w:rsidRPr="009D454B">
              <w:rPr>
                <w:spacing w:val="-3"/>
                <w:sz w:val="24"/>
                <w:lang w:val="da-DK"/>
              </w:rPr>
              <w:t xml:space="preserve"> </w:t>
            </w:r>
            <w:r w:rsidRPr="009D454B">
              <w:rPr>
                <w:sz w:val="24"/>
                <w:lang w:val="da-DK"/>
              </w:rPr>
              <w:t>samlede</w:t>
            </w:r>
            <w:r w:rsidRPr="009D454B">
              <w:rPr>
                <w:spacing w:val="-4"/>
                <w:sz w:val="24"/>
                <w:lang w:val="da-DK"/>
              </w:rPr>
              <w:t xml:space="preserve"> </w:t>
            </w:r>
            <w:r w:rsidRPr="009D454B">
              <w:rPr>
                <w:sz w:val="24"/>
                <w:lang w:val="da-DK"/>
              </w:rPr>
              <w:t>aktivitet</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anvendelse</w:t>
            </w:r>
            <w:r w:rsidRPr="009D454B">
              <w:rPr>
                <w:spacing w:val="-3"/>
                <w:sz w:val="24"/>
                <w:lang w:val="da-DK"/>
              </w:rPr>
              <w:t xml:space="preserve"> </w:t>
            </w:r>
            <w:r w:rsidRPr="009D454B">
              <w:rPr>
                <w:sz w:val="24"/>
                <w:lang w:val="da-DK"/>
              </w:rPr>
              <w:t>eller</w:t>
            </w:r>
            <w:r w:rsidRPr="009D454B">
              <w:rPr>
                <w:spacing w:val="-3"/>
                <w:sz w:val="24"/>
                <w:lang w:val="da-DK"/>
              </w:rPr>
              <w:t xml:space="preserve"> </w:t>
            </w:r>
            <w:proofErr w:type="spellStart"/>
            <w:r w:rsidRPr="009D454B">
              <w:rPr>
                <w:sz w:val="24"/>
                <w:lang w:val="da-DK"/>
              </w:rPr>
              <w:t>håndte</w:t>
            </w:r>
            <w:proofErr w:type="spellEnd"/>
            <w:r w:rsidRPr="009D454B">
              <w:rPr>
                <w:sz w:val="24"/>
                <w:lang w:val="da-DK"/>
              </w:rPr>
              <w:t>- ring pr. gang ikke overstiger 10 gange værdien i bilag 3,</w:t>
            </w:r>
          </w:p>
        </w:tc>
      </w:tr>
      <w:tr w:rsidR="00246F22" w:rsidRPr="00B92FDE" w14:paraId="4EDAD0A8" w14:textId="77777777">
        <w:trPr>
          <w:trHeight w:val="632"/>
        </w:trPr>
        <w:tc>
          <w:tcPr>
            <w:tcW w:w="300" w:type="dxa"/>
          </w:tcPr>
          <w:p w14:paraId="46D9687F" w14:textId="77777777" w:rsidR="00246F22" w:rsidRPr="009D454B" w:rsidRDefault="00246F22">
            <w:pPr>
              <w:pStyle w:val="TableParagraph"/>
              <w:spacing w:before="0"/>
              <w:rPr>
                <w:lang w:val="da-DK"/>
              </w:rPr>
            </w:pPr>
          </w:p>
        </w:tc>
        <w:tc>
          <w:tcPr>
            <w:tcW w:w="490" w:type="dxa"/>
          </w:tcPr>
          <w:p w14:paraId="1D8ABCDC" w14:textId="77777777" w:rsidR="00246F22" w:rsidRPr="009D454B" w:rsidRDefault="00246F22">
            <w:pPr>
              <w:pStyle w:val="TableParagraph"/>
              <w:spacing w:before="0"/>
              <w:rPr>
                <w:lang w:val="da-DK"/>
              </w:rPr>
            </w:pPr>
          </w:p>
        </w:tc>
        <w:tc>
          <w:tcPr>
            <w:tcW w:w="640" w:type="dxa"/>
          </w:tcPr>
          <w:p w14:paraId="6E7C0CE6" w14:textId="77777777" w:rsidR="00246F22" w:rsidRDefault="001B33BA">
            <w:pPr>
              <w:pStyle w:val="TableParagraph"/>
              <w:spacing w:before="29"/>
              <w:ind w:left="60"/>
              <w:rPr>
                <w:sz w:val="24"/>
              </w:rPr>
            </w:pPr>
            <w:r>
              <w:rPr>
                <w:spacing w:val="-5"/>
                <w:sz w:val="24"/>
              </w:rPr>
              <w:t>b)</w:t>
            </w:r>
          </w:p>
        </w:tc>
        <w:tc>
          <w:tcPr>
            <w:tcW w:w="8789" w:type="dxa"/>
          </w:tcPr>
          <w:p w14:paraId="2807D09D" w14:textId="77777777" w:rsidR="00246F22" w:rsidRPr="009D454B" w:rsidRDefault="001B33BA">
            <w:pPr>
              <w:pStyle w:val="TableParagraph"/>
              <w:spacing w:before="29" w:line="249" w:lineRule="auto"/>
              <w:ind w:left="40"/>
              <w:rPr>
                <w:sz w:val="24"/>
                <w:lang w:val="da-DK"/>
              </w:rPr>
            </w:pPr>
            <w:r w:rsidRPr="009D454B">
              <w:rPr>
                <w:sz w:val="24"/>
                <w:lang w:val="da-DK"/>
              </w:rPr>
              <w:t>operationer</w:t>
            </w:r>
            <w:r w:rsidRPr="009D454B">
              <w:rPr>
                <w:spacing w:val="-4"/>
                <w:sz w:val="24"/>
                <w:lang w:val="da-DK"/>
              </w:rPr>
              <w:t xml:space="preserve"> </w:t>
            </w:r>
            <w:r w:rsidRPr="009D454B">
              <w:rPr>
                <w:sz w:val="24"/>
                <w:lang w:val="da-DK"/>
              </w:rPr>
              <w:t>forbundet</w:t>
            </w:r>
            <w:r w:rsidRPr="009D454B">
              <w:rPr>
                <w:spacing w:val="-4"/>
                <w:sz w:val="24"/>
                <w:lang w:val="da-DK"/>
              </w:rPr>
              <w:t xml:space="preserve"> </w:t>
            </w:r>
            <w:r w:rsidRPr="009D454B">
              <w:rPr>
                <w:sz w:val="24"/>
                <w:lang w:val="da-DK"/>
              </w:rPr>
              <w:t>med</w:t>
            </w:r>
            <w:r w:rsidRPr="009D454B">
              <w:rPr>
                <w:spacing w:val="-4"/>
                <w:sz w:val="24"/>
                <w:lang w:val="da-DK"/>
              </w:rPr>
              <w:t xml:space="preserve"> </w:t>
            </w:r>
            <w:r w:rsidRPr="009D454B">
              <w:rPr>
                <w:sz w:val="24"/>
                <w:lang w:val="da-DK"/>
              </w:rPr>
              <w:t>moderat</w:t>
            </w:r>
            <w:r w:rsidRPr="009D454B">
              <w:rPr>
                <w:spacing w:val="-4"/>
                <w:sz w:val="24"/>
                <w:lang w:val="da-DK"/>
              </w:rPr>
              <w:t xml:space="preserve"> </w:t>
            </w:r>
            <w:r w:rsidRPr="009D454B">
              <w:rPr>
                <w:sz w:val="24"/>
                <w:lang w:val="da-DK"/>
              </w:rPr>
              <w:t>risiko,</w:t>
            </w:r>
            <w:r w:rsidRPr="009D454B">
              <w:rPr>
                <w:spacing w:val="-4"/>
                <w:sz w:val="24"/>
                <w:lang w:val="da-DK"/>
              </w:rPr>
              <w:t xml:space="preserve"> </w:t>
            </w:r>
            <w:r w:rsidRPr="009D454B">
              <w:rPr>
                <w:sz w:val="24"/>
                <w:lang w:val="da-DK"/>
              </w:rPr>
              <w:t>hvor</w:t>
            </w:r>
            <w:r w:rsidRPr="009D454B">
              <w:rPr>
                <w:spacing w:val="-4"/>
                <w:sz w:val="24"/>
                <w:lang w:val="da-DK"/>
              </w:rPr>
              <w:t xml:space="preserve"> </w:t>
            </w:r>
            <w:r w:rsidRPr="009D454B">
              <w:rPr>
                <w:sz w:val="24"/>
                <w:lang w:val="da-DK"/>
              </w:rPr>
              <w:t>den</w:t>
            </w:r>
            <w:r w:rsidRPr="009D454B">
              <w:rPr>
                <w:spacing w:val="-4"/>
                <w:sz w:val="24"/>
                <w:lang w:val="da-DK"/>
              </w:rPr>
              <w:t xml:space="preserve"> </w:t>
            </w:r>
            <w:r w:rsidRPr="009D454B">
              <w:rPr>
                <w:sz w:val="24"/>
                <w:lang w:val="da-DK"/>
              </w:rPr>
              <w:t>samlede</w:t>
            </w:r>
            <w:r w:rsidRPr="009D454B">
              <w:rPr>
                <w:spacing w:val="-5"/>
                <w:sz w:val="24"/>
                <w:lang w:val="da-DK"/>
              </w:rPr>
              <w:t xml:space="preserve"> </w:t>
            </w:r>
            <w:r w:rsidRPr="009D454B">
              <w:rPr>
                <w:sz w:val="24"/>
                <w:lang w:val="da-DK"/>
              </w:rPr>
              <w:t>aktivitet</w:t>
            </w:r>
            <w:r w:rsidRPr="009D454B">
              <w:rPr>
                <w:spacing w:val="-4"/>
                <w:sz w:val="24"/>
                <w:lang w:val="da-DK"/>
              </w:rPr>
              <w:t xml:space="preserve"> </w:t>
            </w:r>
            <w:r w:rsidRPr="009D454B">
              <w:rPr>
                <w:sz w:val="24"/>
                <w:lang w:val="da-DK"/>
              </w:rPr>
              <w:t>i</w:t>
            </w:r>
            <w:r w:rsidRPr="009D454B">
              <w:rPr>
                <w:spacing w:val="-4"/>
                <w:sz w:val="24"/>
                <w:lang w:val="da-DK"/>
              </w:rPr>
              <w:t xml:space="preserve"> </w:t>
            </w:r>
            <w:r w:rsidRPr="009D454B">
              <w:rPr>
                <w:sz w:val="24"/>
                <w:lang w:val="da-DK"/>
              </w:rPr>
              <w:t>anvendelse</w:t>
            </w:r>
            <w:r w:rsidRPr="009D454B">
              <w:rPr>
                <w:spacing w:val="-4"/>
                <w:sz w:val="24"/>
                <w:lang w:val="da-DK"/>
              </w:rPr>
              <w:t xml:space="preserve"> </w:t>
            </w:r>
            <w:r w:rsidRPr="009D454B">
              <w:rPr>
                <w:sz w:val="24"/>
                <w:lang w:val="da-DK"/>
              </w:rPr>
              <w:t>eller håndtering pr. gang ikke overstiger værdien i bilag 3,</w:t>
            </w:r>
          </w:p>
        </w:tc>
      </w:tr>
      <w:tr w:rsidR="00246F22" w:rsidRPr="00B92FDE" w14:paraId="236D12B0" w14:textId="77777777">
        <w:trPr>
          <w:trHeight w:val="632"/>
        </w:trPr>
        <w:tc>
          <w:tcPr>
            <w:tcW w:w="300" w:type="dxa"/>
          </w:tcPr>
          <w:p w14:paraId="3B838AA8" w14:textId="77777777" w:rsidR="00246F22" w:rsidRPr="009D454B" w:rsidRDefault="00246F22">
            <w:pPr>
              <w:pStyle w:val="TableParagraph"/>
              <w:spacing w:before="0"/>
              <w:rPr>
                <w:lang w:val="da-DK"/>
              </w:rPr>
            </w:pPr>
          </w:p>
        </w:tc>
        <w:tc>
          <w:tcPr>
            <w:tcW w:w="490" w:type="dxa"/>
          </w:tcPr>
          <w:p w14:paraId="406B2FC4" w14:textId="77777777" w:rsidR="00246F22" w:rsidRPr="009D454B" w:rsidRDefault="00246F22">
            <w:pPr>
              <w:pStyle w:val="TableParagraph"/>
              <w:spacing w:before="0"/>
              <w:rPr>
                <w:lang w:val="da-DK"/>
              </w:rPr>
            </w:pPr>
          </w:p>
        </w:tc>
        <w:tc>
          <w:tcPr>
            <w:tcW w:w="640" w:type="dxa"/>
          </w:tcPr>
          <w:p w14:paraId="6B1438C9" w14:textId="77777777" w:rsidR="00246F22" w:rsidRDefault="001B33BA">
            <w:pPr>
              <w:pStyle w:val="TableParagraph"/>
              <w:spacing w:before="29"/>
              <w:ind w:left="60"/>
              <w:rPr>
                <w:sz w:val="24"/>
              </w:rPr>
            </w:pPr>
            <w:r>
              <w:rPr>
                <w:spacing w:val="-5"/>
                <w:sz w:val="24"/>
              </w:rPr>
              <w:t>c)</w:t>
            </w:r>
          </w:p>
        </w:tc>
        <w:tc>
          <w:tcPr>
            <w:tcW w:w="8789" w:type="dxa"/>
          </w:tcPr>
          <w:p w14:paraId="01D354E9" w14:textId="77777777" w:rsidR="00246F22" w:rsidRPr="009D454B" w:rsidRDefault="001B33BA">
            <w:pPr>
              <w:pStyle w:val="TableParagraph"/>
              <w:spacing w:before="29" w:line="249" w:lineRule="auto"/>
              <w:ind w:left="40"/>
              <w:rPr>
                <w:sz w:val="24"/>
                <w:lang w:val="da-DK"/>
              </w:rPr>
            </w:pPr>
            <w:r w:rsidRPr="009D454B">
              <w:rPr>
                <w:sz w:val="24"/>
                <w:lang w:val="da-DK"/>
              </w:rPr>
              <w:t>operationer</w:t>
            </w:r>
            <w:r w:rsidRPr="009D454B">
              <w:rPr>
                <w:spacing w:val="-4"/>
                <w:sz w:val="24"/>
                <w:lang w:val="da-DK"/>
              </w:rPr>
              <w:t xml:space="preserve"> </w:t>
            </w:r>
            <w:r w:rsidRPr="009D454B">
              <w:rPr>
                <w:sz w:val="24"/>
                <w:lang w:val="da-DK"/>
              </w:rPr>
              <w:t>forbundet</w:t>
            </w:r>
            <w:r w:rsidRPr="009D454B">
              <w:rPr>
                <w:spacing w:val="-4"/>
                <w:sz w:val="24"/>
                <w:lang w:val="da-DK"/>
              </w:rPr>
              <w:t xml:space="preserve"> </w:t>
            </w:r>
            <w:r w:rsidRPr="009D454B">
              <w:rPr>
                <w:sz w:val="24"/>
                <w:lang w:val="da-DK"/>
              </w:rPr>
              <w:t>med</w:t>
            </w:r>
            <w:r w:rsidRPr="009D454B">
              <w:rPr>
                <w:spacing w:val="-4"/>
                <w:sz w:val="24"/>
                <w:lang w:val="da-DK"/>
              </w:rPr>
              <w:t xml:space="preserve"> </w:t>
            </w:r>
            <w:r w:rsidRPr="009D454B">
              <w:rPr>
                <w:sz w:val="24"/>
                <w:lang w:val="da-DK"/>
              </w:rPr>
              <w:t>betydelig</w:t>
            </w:r>
            <w:r w:rsidRPr="009D454B">
              <w:rPr>
                <w:spacing w:val="-4"/>
                <w:sz w:val="24"/>
                <w:lang w:val="da-DK"/>
              </w:rPr>
              <w:t xml:space="preserve"> </w:t>
            </w:r>
            <w:r w:rsidRPr="009D454B">
              <w:rPr>
                <w:sz w:val="24"/>
                <w:lang w:val="da-DK"/>
              </w:rPr>
              <w:t>risiko,</w:t>
            </w:r>
            <w:r w:rsidRPr="009D454B">
              <w:rPr>
                <w:spacing w:val="-4"/>
                <w:sz w:val="24"/>
                <w:lang w:val="da-DK"/>
              </w:rPr>
              <w:t xml:space="preserve"> </w:t>
            </w:r>
            <w:r w:rsidRPr="009D454B">
              <w:rPr>
                <w:sz w:val="24"/>
                <w:lang w:val="da-DK"/>
              </w:rPr>
              <w:t>hvor</w:t>
            </w:r>
            <w:r w:rsidRPr="009D454B">
              <w:rPr>
                <w:spacing w:val="-4"/>
                <w:sz w:val="24"/>
                <w:lang w:val="da-DK"/>
              </w:rPr>
              <w:t xml:space="preserve"> </w:t>
            </w:r>
            <w:r w:rsidRPr="009D454B">
              <w:rPr>
                <w:sz w:val="24"/>
                <w:lang w:val="da-DK"/>
              </w:rPr>
              <w:t>den</w:t>
            </w:r>
            <w:r w:rsidRPr="009D454B">
              <w:rPr>
                <w:spacing w:val="-4"/>
                <w:sz w:val="24"/>
                <w:lang w:val="da-DK"/>
              </w:rPr>
              <w:t xml:space="preserve"> </w:t>
            </w:r>
            <w:r w:rsidRPr="009D454B">
              <w:rPr>
                <w:sz w:val="24"/>
                <w:lang w:val="da-DK"/>
              </w:rPr>
              <w:t>samlede</w:t>
            </w:r>
            <w:r w:rsidRPr="009D454B">
              <w:rPr>
                <w:spacing w:val="-5"/>
                <w:sz w:val="24"/>
                <w:lang w:val="da-DK"/>
              </w:rPr>
              <w:t xml:space="preserve"> </w:t>
            </w:r>
            <w:r w:rsidRPr="009D454B">
              <w:rPr>
                <w:sz w:val="24"/>
                <w:lang w:val="da-DK"/>
              </w:rPr>
              <w:t>aktivitet</w:t>
            </w:r>
            <w:r w:rsidRPr="009D454B">
              <w:rPr>
                <w:spacing w:val="-4"/>
                <w:sz w:val="24"/>
                <w:lang w:val="da-DK"/>
              </w:rPr>
              <w:t xml:space="preserve"> </w:t>
            </w:r>
            <w:r w:rsidRPr="009D454B">
              <w:rPr>
                <w:sz w:val="24"/>
                <w:lang w:val="da-DK"/>
              </w:rPr>
              <w:t>i</w:t>
            </w:r>
            <w:r w:rsidRPr="009D454B">
              <w:rPr>
                <w:spacing w:val="-4"/>
                <w:sz w:val="24"/>
                <w:lang w:val="da-DK"/>
              </w:rPr>
              <w:t xml:space="preserve"> </w:t>
            </w:r>
            <w:r w:rsidRPr="009D454B">
              <w:rPr>
                <w:sz w:val="24"/>
                <w:lang w:val="da-DK"/>
              </w:rPr>
              <w:t>anvendelse</w:t>
            </w:r>
            <w:r w:rsidRPr="009D454B">
              <w:rPr>
                <w:spacing w:val="-4"/>
                <w:sz w:val="24"/>
                <w:lang w:val="da-DK"/>
              </w:rPr>
              <w:t xml:space="preserve"> </w:t>
            </w:r>
            <w:r w:rsidRPr="009D454B">
              <w:rPr>
                <w:sz w:val="24"/>
                <w:lang w:val="da-DK"/>
              </w:rPr>
              <w:t>eller håndtering pr. gang ikke overstiger 0,1 gange værdien i bilag 3.</w:t>
            </w:r>
          </w:p>
        </w:tc>
      </w:tr>
      <w:tr w:rsidR="00246F22" w:rsidRPr="00B92FDE" w14:paraId="398E0CBC" w14:textId="77777777">
        <w:trPr>
          <w:trHeight w:val="593"/>
        </w:trPr>
        <w:tc>
          <w:tcPr>
            <w:tcW w:w="300" w:type="dxa"/>
          </w:tcPr>
          <w:p w14:paraId="2A72AB94" w14:textId="77777777" w:rsidR="00246F22" w:rsidRPr="009D454B" w:rsidRDefault="00246F22">
            <w:pPr>
              <w:pStyle w:val="TableParagraph"/>
              <w:spacing w:before="0"/>
              <w:rPr>
                <w:lang w:val="da-DK"/>
              </w:rPr>
            </w:pPr>
          </w:p>
        </w:tc>
        <w:tc>
          <w:tcPr>
            <w:tcW w:w="9919" w:type="dxa"/>
            <w:gridSpan w:val="3"/>
          </w:tcPr>
          <w:p w14:paraId="0C2D1BBE" w14:textId="77777777" w:rsidR="00246F22" w:rsidRPr="009D454B" w:rsidRDefault="001B33BA">
            <w:pPr>
              <w:pStyle w:val="TableParagraph"/>
              <w:spacing w:before="0" w:line="290" w:lineRule="atLeast"/>
              <w:ind w:left="70"/>
              <w:rPr>
                <w:sz w:val="24"/>
                <w:lang w:val="da-DK"/>
              </w:rPr>
            </w:pPr>
            <w:r w:rsidRPr="009D454B">
              <w:rPr>
                <w:sz w:val="24"/>
                <w:lang w:val="da-DK"/>
              </w:rPr>
              <w:t>Lokaler,</w:t>
            </w:r>
            <w:r w:rsidRPr="009D454B">
              <w:rPr>
                <w:spacing w:val="-5"/>
                <w:sz w:val="24"/>
                <w:lang w:val="da-DK"/>
              </w:rPr>
              <w:t xml:space="preserve"> </w:t>
            </w:r>
            <w:r w:rsidRPr="009D454B">
              <w:rPr>
                <w:sz w:val="24"/>
                <w:lang w:val="da-DK"/>
              </w:rPr>
              <w:t>hvori</w:t>
            </w:r>
            <w:r w:rsidRPr="009D454B">
              <w:rPr>
                <w:spacing w:val="-5"/>
                <w:sz w:val="24"/>
                <w:lang w:val="da-DK"/>
              </w:rPr>
              <w:t xml:space="preserve"> </w:t>
            </w:r>
            <w:r w:rsidRPr="009D454B">
              <w:rPr>
                <w:sz w:val="24"/>
                <w:lang w:val="da-DK"/>
              </w:rPr>
              <w:t>sådanne</w:t>
            </w:r>
            <w:r w:rsidRPr="009D454B">
              <w:rPr>
                <w:spacing w:val="-6"/>
                <w:sz w:val="24"/>
                <w:lang w:val="da-DK"/>
              </w:rPr>
              <w:t xml:space="preserve"> </w:t>
            </w:r>
            <w:r w:rsidRPr="009D454B">
              <w:rPr>
                <w:sz w:val="24"/>
                <w:lang w:val="da-DK"/>
              </w:rPr>
              <w:t>operationer</w:t>
            </w:r>
            <w:r w:rsidRPr="009D454B">
              <w:rPr>
                <w:spacing w:val="-5"/>
                <w:sz w:val="24"/>
                <w:lang w:val="da-DK"/>
              </w:rPr>
              <w:t xml:space="preserve"> </w:t>
            </w:r>
            <w:r w:rsidRPr="009D454B">
              <w:rPr>
                <w:sz w:val="24"/>
                <w:lang w:val="da-DK"/>
              </w:rPr>
              <w:t>foregår,</w:t>
            </w:r>
            <w:r w:rsidRPr="009D454B">
              <w:rPr>
                <w:spacing w:val="-5"/>
                <w:sz w:val="24"/>
                <w:lang w:val="da-DK"/>
              </w:rPr>
              <w:t xml:space="preserve"> </w:t>
            </w:r>
            <w:r w:rsidRPr="009D454B">
              <w:rPr>
                <w:sz w:val="24"/>
                <w:lang w:val="da-DK"/>
              </w:rPr>
              <w:t>skal</w:t>
            </w:r>
            <w:r w:rsidRPr="009D454B">
              <w:rPr>
                <w:spacing w:val="-6"/>
                <w:sz w:val="24"/>
                <w:lang w:val="da-DK"/>
              </w:rPr>
              <w:t xml:space="preserve"> </w:t>
            </w:r>
            <w:r w:rsidRPr="009D454B">
              <w:rPr>
                <w:sz w:val="24"/>
                <w:lang w:val="da-DK"/>
              </w:rPr>
              <w:t>dog</w:t>
            </w:r>
            <w:r w:rsidRPr="009D454B">
              <w:rPr>
                <w:spacing w:val="-5"/>
                <w:sz w:val="24"/>
                <w:lang w:val="da-DK"/>
              </w:rPr>
              <w:t xml:space="preserve"> </w:t>
            </w:r>
            <w:r w:rsidRPr="009D454B">
              <w:rPr>
                <w:sz w:val="24"/>
                <w:lang w:val="da-DK"/>
              </w:rPr>
              <w:t>som</w:t>
            </w:r>
            <w:r w:rsidRPr="009D454B">
              <w:rPr>
                <w:spacing w:val="-6"/>
                <w:sz w:val="24"/>
                <w:lang w:val="da-DK"/>
              </w:rPr>
              <w:t xml:space="preserve"> </w:t>
            </w:r>
            <w:r w:rsidRPr="009D454B">
              <w:rPr>
                <w:sz w:val="24"/>
                <w:lang w:val="da-DK"/>
              </w:rPr>
              <w:t>minimum</w:t>
            </w:r>
            <w:r w:rsidRPr="009D454B">
              <w:rPr>
                <w:spacing w:val="-5"/>
                <w:sz w:val="24"/>
                <w:lang w:val="da-DK"/>
              </w:rPr>
              <w:t xml:space="preserve"> </w:t>
            </w:r>
            <w:r w:rsidRPr="009D454B">
              <w:rPr>
                <w:sz w:val="24"/>
                <w:lang w:val="da-DK"/>
              </w:rPr>
              <w:t>have</w:t>
            </w:r>
            <w:r w:rsidRPr="009D454B">
              <w:rPr>
                <w:spacing w:val="-5"/>
                <w:sz w:val="24"/>
                <w:lang w:val="da-DK"/>
              </w:rPr>
              <w:t xml:space="preserve"> </w:t>
            </w:r>
            <w:r w:rsidRPr="009D454B">
              <w:rPr>
                <w:sz w:val="24"/>
                <w:lang w:val="da-DK"/>
              </w:rPr>
              <w:t>god</w:t>
            </w:r>
            <w:r w:rsidRPr="009D454B">
              <w:rPr>
                <w:spacing w:val="-5"/>
                <w:sz w:val="24"/>
                <w:lang w:val="da-DK"/>
              </w:rPr>
              <w:t xml:space="preserve"> </w:t>
            </w:r>
            <w:r w:rsidRPr="009D454B">
              <w:rPr>
                <w:sz w:val="24"/>
                <w:lang w:val="da-DK"/>
              </w:rPr>
              <w:t>laboratoriestandard</w:t>
            </w:r>
            <w:r w:rsidRPr="009D454B">
              <w:rPr>
                <w:spacing w:val="-5"/>
                <w:sz w:val="24"/>
                <w:lang w:val="da-DK"/>
              </w:rPr>
              <w:t xml:space="preserve"> </w:t>
            </w:r>
            <w:r w:rsidRPr="009D454B">
              <w:rPr>
                <w:sz w:val="24"/>
                <w:lang w:val="da-DK"/>
              </w:rPr>
              <w:t>og leve op til kravet i afsnit 1.1.4.</w:t>
            </w:r>
          </w:p>
        </w:tc>
      </w:tr>
    </w:tbl>
    <w:p w14:paraId="198B516E" w14:textId="77777777" w:rsidR="00246F22" w:rsidRPr="009D454B" w:rsidRDefault="00246F22">
      <w:pPr>
        <w:spacing w:line="290" w:lineRule="atLeast"/>
        <w:rPr>
          <w:sz w:val="24"/>
          <w:lang w:val="da-DK"/>
        </w:rPr>
        <w:sectPr w:rsidR="00246F22" w:rsidRPr="009D454B">
          <w:pgSz w:w="11910" w:h="16840"/>
          <w:pgMar w:top="1320" w:right="700" w:bottom="840" w:left="700" w:header="0" w:footer="652" w:gutter="0"/>
          <w:cols w:space="708"/>
        </w:sectPr>
      </w:pPr>
    </w:p>
    <w:p w14:paraId="10BFA73B" w14:textId="77777777" w:rsidR="00246F22" w:rsidRPr="009D454B" w:rsidRDefault="00246F22">
      <w:pPr>
        <w:pStyle w:val="Brdtekst"/>
        <w:spacing w:before="0"/>
        <w:ind w:left="0"/>
        <w:rPr>
          <w:sz w:val="26"/>
          <w:lang w:val="da-DK"/>
        </w:rPr>
      </w:pPr>
    </w:p>
    <w:p w14:paraId="237F33BD" w14:textId="77777777" w:rsidR="00246F22" w:rsidRPr="009D454B" w:rsidRDefault="001B33BA">
      <w:pPr>
        <w:spacing w:before="224"/>
        <w:ind w:left="2080"/>
        <w:rPr>
          <w:b/>
          <w:sz w:val="24"/>
          <w:lang w:val="da-DK"/>
        </w:rPr>
      </w:pPr>
      <w:bookmarkStart w:id="144" w:name="Bilag_14_-_Særlige_krav_til_lækagesporin"/>
      <w:bookmarkEnd w:id="144"/>
      <w:r w:rsidRPr="009D454B">
        <w:rPr>
          <w:b/>
          <w:sz w:val="24"/>
          <w:lang w:val="da-DK"/>
        </w:rPr>
        <w:t>Særlige</w:t>
      </w:r>
      <w:r w:rsidRPr="009D454B">
        <w:rPr>
          <w:b/>
          <w:spacing w:val="-4"/>
          <w:sz w:val="24"/>
          <w:lang w:val="da-DK"/>
        </w:rPr>
        <w:t xml:space="preserve"> </w:t>
      </w:r>
      <w:r w:rsidRPr="009D454B">
        <w:rPr>
          <w:b/>
          <w:sz w:val="24"/>
          <w:lang w:val="da-DK"/>
        </w:rPr>
        <w:t>krav</w:t>
      </w:r>
      <w:r w:rsidRPr="009D454B">
        <w:rPr>
          <w:b/>
          <w:spacing w:val="-4"/>
          <w:sz w:val="24"/>
          <w:lang w:val="da-DK"/>
        </w:rPr>
        <w:t xml:space="preserve"> </w:t>
      </w:r>
      <w:r w:rsidRPr="009D454B">
        <w:rPr>
          <w:b/>
          <w:sz w:val="24"/>
          <w:lang w:val="da-DK"/>
        </w:rPr>
        <w:t>til</w:t>
      </w:r>
      <w:r w:rsidRPr="009D454B">
        <w:rPr>
          <w:b/>
          <w:spacing w:val="-3"/>
          <w:sz w:val="24"/>
          <w:lang w:val="da-DK"/>
        </w:rPr>
        <w:t xml:space="preserve"> </w:t>
      </w:r>
      <w:r w:rsidRPr="009D454B">
        <w:rPr>
          <w:b/>
          <w:sz w:val="24"/>
          <w:lang w:val="da-DK"/>
        </w:rPr>
        <w:t>lækagesporing</w:t>
      </w:r>
      <w:r w:rsidRPr="009D454B">
        <w:rPr>
          <w:b/>
          <w:spacing w:val="-2"/>
          <w:sz w:val="24"/>
          <w:lang w:val="da-DK"/>
        </w:rPr>
        <w:t xml:space="preserve"> </w:t>
      </w:r>
      <w:r w:rsidRPr="009D454B">
        <w:rPr>
          <w:b/>
          <w:sz w:val="24"/>
          <w:lang w:val="da-DK"/>
        </w:rPr>
        <w:t>med</w:t>
      </w:r>
      <w:r w:rsidRPr="009D454B">
        <w:rPr>
          <w:b/>
          <w:spacing w:val="-3"/>
          <w:sz w:val="24"/>
          <w:lang w:val="da-DK"/>
        </w:rPr>
        <w:t xml:space="preserve"> </w:t>
      </w:r>
      <w:r w:rsidRPr="009D454B">
        <w:rPr>
          <w:b/>
          <w:sz w:val="24"/>
          <w:lang w:val="da-DK"/>
        </w:rPr>
        <w:t>Br-82</w:t>
      </w:r>
      <w:r w:rsidRPr="009D454B">
        <w:rPr>
          <w:b/>
          <w:spacing w:val="-3"/>
          <w:sz w:val="24"/>
          <w:lang w:val="da-DK"/>
        </w:rPr>
        <w:t xml:space="preserve"> </w:t>
      </w:r>
      <w:r w:rsidRPr="009D454B">
        <w:rPr>
          <w:b/>
          <w:sz w:val="24"/>
          <w:lang w:val="da-DK"/>
        </w:rPr>
        <w:t>på</w:t>
      </w:r>
      <w:r w:rsidRPr="009D454B">
        <w:rPr>
          <w:b/>
          <w:spacing w:val="-3"/>
          <w:sz w:val="24"/>
          <w:lang w:val="da-DK"/>
        </w:rPr>
        <w:t xml:space="preserve"> </w:t>
      </w:r>
      <w:r w:rsidRPr="009D454B">
        <w:rPr>
          <w:b/>
          <w:spacing w:val="-2"/>
          <w:sz w:val="24"/>
          <w:lang w:val="da-DK"/>
        </w:rPr>
        <w:t>rørinstallationer</w:t>
      </w:r>
    </w:p>
    <w:p w14:paraId="61F0A111" w14:textId="77777777" w:rsidR="00246F22" w:rsidRDefault="001B33BA">
      <w:pPr>
        <w:spacing w:before="65"/>
        <w:ind w:left="917"/>
        <w:rPr>
          <w:b/>
          <w:sz w:val="28"/>
        </w:rPr>
      </w:pPr>
      <w:r w:rsidRPr="009D454B">
        <w:rPr>
          <w:lang w:val="da-DK"/>
        </w:rPr>
        <w:br w:type="column"/>
      </w:r>
      <w:proofErr w:type="spellStart"/>
      <w:r>
        <w:rPr>
          <w:b/>
          <w:sz w:val="28"/>
        </w:rPr>
        <w:t>Bilag</w:t>
      </w:r>
      <w:proofErr w:type="spellEnd"/>
      <w:r>
        <w:rPr>
          <w:b/>
          <w:sz w:val="28"/>
        </w:rPr>
        <w:t xml:space="preserve"> </w:t>
      </w:r>
      <w:r>
        <w:rPr>
          <w:b/>
          <w:spacing w:val="-5"/>
          <w:sz w:val="28"/>
        </w:rPr>
        <w:t>14</w:t>
      </w:r>
    </w:p>
    <w:p w14:paraId="675FE6FC" w14:textId="77777777" w:rsidR="00246F22" w:rsidRDefault="00246F22">
      <w:pPr>
        <w:rPr>
          <w:sz w:val="28"/>
        </w:rPr>
        <w:sectPr w:rsidR="00246F22">
          <w:pgSz w:w="11910" w:h="16840"/>
          <w:pgMar w:top="1320" w:right="700" w:bottom="840" w:left="700" w:header="0" w:footer="652" w:gutter="0"/>
          <w:cols w:num="2" w:space="708" w:equalWidth="0">
            <w:col w:w="8426" w:space="40"/>
            <w:col w:w="2044"/>
          </w:cols>
        </w:sectPr>
      </w:pPr>
    </w:p>
    <w:p w14:paraId="652D3B45" w14:textId="77777777" w:rsidR="00246F22" w:rsidRDefault="00246F22">
      <w:pPr>
        <w:pStyle w:val="Brdtekst"/>
        <w:spacing w:before="0"/>
        <w:ind w:left="0"/>
        <w:rPr>
          <w:b/>
          <w:sz w:val="20"/>
        </w:rPr>
      </w:pPr>
    </w:p>
    <w:p w14:paraId="1347AB39" w14:textId="77777777" w:rsidR="00246F22" w:rsidRDefault="00246F22">
      <w:pPr>
        <w:pStyle w:val="Brdtekst"/>
        <w:spacing w:before="6"/>
        <w:ind w:left="0"/>
        <w:rPr>
          <w:b/>
          <w:sz w:val="19"/>
        </w:rPr>
      </w:pPr>
    </w:p>
    <w:tbl>
      <w:tblPr>
        <w:tblStyle w:val="TableNormal"/>
        <w:tblW w:w="0" w:type="auto"/>
        <w:tblInd w:w="107" w:type="dxa"/>
        <w:tblLayout w:type="fixed"/>
        <w:tblLook w:val="01E0" w:firstRow="1" w:lastRow="1" w:firstColumn="1" w:lastColumn="1" w:noHBand="0" w:noVBand="0"/>
      </w:tblPr>
      <w:tblGrid>
        <w:gridCol w:w="310"/>
        <w:gridCol w:w="550"/>
        <w:gridCol w:w="9385"/>
      </w:tblGrid>
      <w:tr w:rsidR="00246F22" w14:paraId="49BBE9C0" w14:textId="77777777">
        <w:trPr>
          <w:trHeight w:val="305"/>
        </w:trPr>
        <w:tc>
          <w:tcPr>
            <w:tcW w:w="310" w:type="dxa"/>
          </w:tcPr>
          <w:p w14:paraId="3F80656D" w14:textId="77777777" w:rsidR="00246F22" w:rsidRDefault="001B33BA">
            <w:pPr>
              <w:pStyle w:val="TableParagraph"/>
              <w:spacing w:before="0" w:line="266" w:lineRule="exact"/>
              <w:ind w:left="35" w:right="64"/>
              <w:jc w:val="center"/>
              <w:rPr>
                <w:b/>
                <w:sz w:val="24"/>
              </w:rPr>
            </w:pPr>
            <w:r>
              <w:rPr>
                <w:b/>
                <w:spacing w:val="-5"/>
                <w:sz w:val="24"/>
              </w:rPr>
              <w:t>1.</w:t>
            </w:r>
          </w:p>
        </w:tc>
        <w:tc>
          <w:tcPr>
            <w:tcW w:w="9935" w:type="dxa"/>
            <w:gridSpan w:val="2"/>
          </w:tcPr>
          <w:p w14:paraId="3BBFD785" w14:textId="77777777" w:rsidR="00246F22" w:rsidRDefault="001B33BA">
            <w:pPr>
              <w:pStyle w:val="TableParagraph"/>
              <w:spacing w:before="0" w:line="266" w:lineRule="exact"/>
              <w:ind w:left="80"/>
              <w:rPr>
                <w:b/>
                <w:sz w:val="24"/>
              </w:rPr>
            </w:pPr>
            <w:proofErr w:type="spellStart"/>
            <w:r>
              <w:rPr>
                <w:b/>
                <w:sz w:val="24"/>
              </w:rPr>
              <w:t>Særskilt</w:t>
            </w:r>
            <w:proofErr w:type="spellEnd"/>
            <w:r>
              <w:rPr>
                <w:b/>
                <w:spacing w:val="-8"/>
                <w:sz w:val="24"/>
              </w:rPr>
              <w:t xml:space="preserve"> </w:t>
            </w:r>
            <w:proofErr w:type="spellStart"/>
            <w:r>
              <w:rPr>
                <w:b/>
                <w:spacing w:val="-2"/>
                <w:sz w:val="24"/>
              </w:rPr>
              <w:t>godkendelse</w:t>
            </w:r>
            <w:proofErr w:type="spellEnd"/>
          </w:p>
        </w:tc>
      </w:tr>
      <w:tr w:rsidR="00246F22" w:rsidRPr="00B92FDE" w14:paraId="1C1AD5A9" w14:textId="77777777">
        <w:trPr>
          <w:trHeight w:val="344"/>
        </w:trPr>
        <w:tc>
          <w:tcPr>
            <w:tcW w:w="10245" w:type="dxa"/>
            <w:gridSpan w:val="3"/>
          </w:tcPr>
          <w:p w14:paraId="49033BD2" w14:textId="77777777" w:rsidR="00246F22" w:rsidRPr="009D454B" w:rsidRDefault="001B33BA">
            <w:pPr>
              <w:pStyle w:val="TableParagraph"/>
              <w:spacing w:before="29"/>
              <w:ind w:left="50"/>
              <w:rPr>
                <w:sz w:val="24"/>
                <w:lang w:val="da-DK"/>
              </w:rPr>
            </w:pPr>
            <w:r w:rsidRPr="009D454B">
              <w:rPr>
                <w:sz w:val="24"/>
                <w:lang w:val="da-DK"/>
              </w:rPr>
              <w:t>Der</w:t>
            </w:r>
            <w:r w:rsidRPr="009D454B">
              <w:rPr>
                <w:spacing w:val="-5"/>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indhentes</w:t>
            </w:r>
            <w:r w:rsidRPr="009D454B">
              <w:rPr>
                <w:spacing w:val="-4"/>
                <w:sz w:val="24"/>
                <w:lang w:val="da-DK"/>
              </w:rPr>
              <w:t xml:space="preserve"> </w:t>
            </w:r>
            <w:r w:rsidRPr="009D454B">
              <w:rPr>
                <w:sz w:val="24"/>
                <w:lang w:val="da-DK"/>
              </w:rPr>
              <w:t>særskilt</w:t>
            </w:r>
            <w:r w:rsidRPr="009D454B">
              <w:rPr>
                <w:spacing w:val="-4"/>
                <w:sz w:val="24"/>
                <w:lang w:val="da-DK"/>
              </w:rPr>
              <w:t xml:space="preserve"> </w:t>
            </w:r>
            <w:r w:rsidRPr="009D454B">
              <w:rPr>
                <w:sz w:val="24"/>
                <w:lang w:val="da-DK"/>
              </w:rPr>
              <w:t>godkendelse</w:t>
            </w:r>
            <w:r w:rsidRPr="009D454B">
              <w:rPr>
                <w:spacing w:val="-4"/>
                <w:sz w:val="24"/>
                <w:lang w:val="da-DK"/>
              </w:rPr>
              <w:t xml:space="preserve"> </w:t>
            </w:r>
            <w:r w:rsidRPr="009D454B">
              <w:rPr>
                <w:sz w:val="24"/>
                <w:lang w:val="da-DK"/>
              </w:rPr>
              <w:t>fra</w:t>
            </w:r>
            <w:r w:rsidRPr="009D454B">
              <w:rPr>
                <w:spacing w:val="-3"/>
                <w:sz w:val="24"/>
                <w:lang w:val="da-DK"/>
              </w:rPr>
              <w:t xml:space="preserve"> </w:t>
            </w:r>
            <w:r w:rsidRPr="009D454B">
              <w:rPr>
                <w:sz w:val="24"/>
                <w:lang w:val="da-DK"/>
              </w:rPr>
              <w:t>Sundhedsstyrelsen</w:t>
            </w:r>
            <w:r w:rsidRPr="009D454B">
              <w:rPr>
                <w:spacing w:val="-5"/>
                <w:sz w:val="24"/>
                <w:lang w:val="da-DK"/>
              </w:rPr>
              <w:t xml:space="preserve"> </w:t>
            </w:r>
            <w:r w:rsidRPr="009D454B">
              <w:rPr>
                <w:sz w:val="24"/>
                <w:lang w:val="da-DK"/>
              </w:rPr>
              <w:t>til</w:t>
            </w:r>
            <w:r w:rsidRPr="009D454B">
              <w:rPr>
                <w:spacing w:val="-3"/>
                <w:sz w:val="24"/>
                <w:lang w:val="da-DK"/>
              </w:rPr>
              <w:t xml:space="preserve"> </w:t>
            </w:r>
            <w:r w:rsidRPr="009D454B">
              <w:rPr>
                <w:spacing w:val="-2"/>
                <w:sz w:val="24"/>
                <w:lang w:val="da-DK"/>
              </w:rPr>
              <w:t>følgende:</w:t>
            </w:r>
          </w:p>
        </w:tc>
      </w:tr>
      <w:tr w:rsidR="00246F22" w:rsidRPr="00B92FDE" w14:paraId="3AA6C4E5" w14:textId="77777777">
        <w:trPr>
          <w:trHeight w:val="344"/>
        </w:trPr>
        <w:tc>
          <w:tcPr>
            <w:tcW w:w="310" w:type="dxa"/>
          </w:tcPr>
          <w:p w14:paraId="4C837D39" w14:textId="77777777" w:rsidR="00246F22" w:rsidRPr="009D454B" w:rsidRDefault="00246F22">
            <w:pPr>
              <w:pStyle w:val="TableParagraph"/>
              <w:spacing w:before="0"/>
              <w:rPr>
                <w:lang w:val="da-DK"/>
              </w:rPr>
            </w:pPr>
          </w:p>
        </w:tc>
        <w:tc>
          <w:tcPr>
            <w:tcW w:w="550" w:type="dxa"/>
          </w:tcPr>
          <w:p w14:paraId="6B67E2D3" w14:textId="77777777" w:rsidR="00246F22" w:rsidRDefault="001B33BA">
            <w:pPr>
              <w:pStyle w:val="TableParagraph"/>
              <w:spacing w:before="29"/>
              <w:ind w:left="80"/>
              <w:rPr>
                <w:i/>
                <w:sz w:val="24"/>
              </w:rPr>
            </w:pPr>
            <w:r>
              <w:rPr>
                <w:i/>
                <w:spacing w:val="-4"/>
                <w:sz w:val="24"/>
              </w:rPr>
              <w:t>1.1.</w:t>
            </w:r>
          </w:p>
        </w:tc>
        <w:tc>
          <w:tcPr>
            <w:tcW w:w="9385" w:type="dxa"/>
          </w:tcPr>
          <w:p w14:paraId="0B75A0CE" w14:textId="77777777" w:rsidR="00246F22" w:rsidRPr="009D454B" w:rsidRDefault="001B33BA">
            <w:pPr>
              <w:pStyle w:val="TableParagraph"/>
              <w:spacing w:before="29"/>
              <w:ind w:left="110"/>
              <w:rPr>
                <w:sz w:val="24"/>
                <w:lang w:val="da-DK"/>
              </w:rPr>
            </w:pPr>
            <w:r w:rsidRPr="009D454B">
              <w:rPr>
                <w:sz w:val="24"/>
                <w:lang w:val="da-DK"/>
              </w:rPr>
              <w:t>Anvendelse</w:t>
            </w:r>
            <w:r w:rsidRPr="009D454B">
              <w:rPr>
                <w:spacing w:val="-3"/>
                <w:sz w:val="24"/>
                <w:lang w:val="da-DK"/>
              </w:rPr>
              <w:t xml:space="preserve"> </w:t>
            </w:r>
            <w:r w:rsidRPr="009D454B">
              <w:rPr>
                <w:sz w:val="24"/>
                <w:lang w:val="da-DK"/>
              </w:rPr>
              <w:t>af</w:t>
            </w:r>
            <w:r w:rsidRPr="009D454B">
              <w:rPr>
                <w:spacing w:val="-2"/>
                <w:sz w:val="24"/>
                <w:lang w:val="da-DK"/>
              </w:rPr>
              <w:t xml:space="preserve"> </w:t>
            </w:r>
            <w:r w:rsidRPr="009D454B">
              <w:rPr>
                <w:sz w:val="24"/>
                <w:lang w:val="da-DK"/>
              </w:rPr>
              <w:t>mere</w:t>
            </w:r>
            <w:r w:rsidRPr="009D454B">
              <w:rPr>
                <w:spacing w:val="-2"/>
                <w:sz w:val="24"/>
                <w:lang w:val="da-DK"/>
              </w:rPr>
              <w:t xml:space="preserve"> </w:t>
            </w:r>
            <w:r w:rsidRPr="009D454B">
              <w:rPr>
                <w:sz w:val="24"/>
                <w:lang w:val="da-DK"/>
              </w:rPr>
              <w:t>end</w:t>
            </w:r>
            <w:r w:rsidRPr="009D454B">
              <w:rPr>
                <w:spacing w:val="-2"/>
                <w:sz w:val="24"/>
                <w:lang w:val="da-DK"/>
              </w:rPr>
              <w:t xml:space="preserve"> </w:t>
            </w:r>
            <w:r w:rsidRPr="009D454B">
              <w:rPr>
                <w:sz w:val="24"/>
                <w:lang w:val="da-DK"/>
              </w:rPr>
              <w:t>100</w:t>
            </w:r>
            <w:r w:rsidRPr="009D454B">
              <w:rPr>
                <w:spacing w:val="-1"/>
                <w:sz w:val="24"/>
                <w:lang w:val="da-DK"/>
              </w:rPr>
              <w:t xml:space="preserve"> </w:t>
            </w:r>
            <w:r w:rsidRPr="009D454B">
              <w:rPr>
                <w:sz w:val="24"/>
                <w:lang w:val="da-DK"/>
              </w:rPr>
              <w:t>MBq</w:t>
            </w:r>
            <w:r w:rsidRPr="009D454B">
              <w:rPr>
                <w:spacing w:val="-3"/>
                <w:sz w:val="24"/>
                <w:lang w:val="da-DK"/>
              </w:rPr>
              <w:t xml:space="preserve"> </w:t>
            </w:r>
            <w:r w:rsidRPr="009D454B">
              <w:rPr>
                <w:sz w:val="24"/>
                <w:lang w:val="da-DK"/>
              </w:rPr>
              <w:t>Br-82</w:t>
            </w:r>
            <w:r w:rsidRPr="009D454B">
              <w:rPr>
                <w:spacing w:val="-2"/>
                <w:sz w:val="24"/>
                <w:lang w:val="da-DK"/>
              </w:rPr>
              <w:t xml:space="preserve"> </w:t>
            </w:r>
            <w:r w:rsidRPr="009D454B">
              <w:rPr>
                <w:sz w:val="24"/>
                <w:lang w:val="da-DK"/>
              </w:rPr>
              <w:t>til</w:t>
            </w:r>
            <w:r w:rsidRPr="009D454B">
              <w:rPr>
                <w:spacing w:val="-2"/>
                <w:sz w:val="24"/>
                <w:lang w:val="da-DK"/>
              </w:rPr>
              <w:t xml:space="preserve"> </w:t>
            </w:r>
            <w:r w:rsidRPr="009D454B">
              <w:rPr>
                <w:sz w:val="24"/>
                <w:lang w:val="da-DK"/>
              </w:rPr>
              <w:t>en</w:t>
            </w:r>
            <w:r w:rsidRPr="009D454B">
              <w:rPr>
                <w:spacing w:val="-1"/>
                <w:sz w:val="24"/>
                <w:lang w:val="da-DK"/>
              </w:rPr>
              <w:t xml:space="preserve"> </w:t>
            </w:r>
            <w:r w:rsidRPr="009D454B">
              <w:rPr>
                <w:spacing w:val="-2"/>
                <w:sz w:val="24"/>
                <w:lang w:val="da-DK"/>
              </w:rPr>
              <w:t>lækagesporing.</w:t>
            </w:r>
          </w:p>
        </w:tc>
      </w:tr>
      <w:tr w:rsidR="00246F22" w:rsidRPr="00B92FDE" w14:paraId="71FAB585" w14:textId="77777777">
        <w:trPr>
          <w:trHeight w:val="344"/>
        </w:trPr>
        <w:tc>
          <w:tcPr>
            <w:tcW w:w="310" w:type="dxa"/>
          </w:tcPr>
          <w:p w14:paraId="2ADC58AA" w14:textId="77777777" w:rsidR="00246F22" w:rsidRPr="009D454B" w:rsidRDefault="00246F22">
            <w:pPr>
              <w:pStyle w:val="TableParagraph"/>
              <w:spacing w:before="0"/>
              <w:rPr>
                <w:lang w:val="da-DK"/>
              </w:rPr>
            </w:pPr>
          </w:p>
        </w:tc>
        <w:tc>
          <w:tcPr>
            <w:tcW w:w="550" w:type="dxa"/>
          </w:tcPr>
          <w:p w14:paraId="62423292" w14:textId="77777777" w:rsidR="00246F22" w:rsidRDefault="001B33BA">
            <w:pPr>
              <w:pStyle w:val="TableParagraph"/>
              <w:spacing w:before="29"/>
              <w:ind w:left="80"/>
              <w:rPr>
                <w:i/>
                <w:sz w:val="24"/>
              </w:rPr>
            </w:pPr>
            <w:r>
              <w:rPr>
                <w:i/>
                <w:spacing w:val="-4"/>
                <w:sz w:val="24"/>
              </w:rPr>
              <w:t>1.2.</w:t>
            </w:r>
          </w:p>
        </w:tc>
        <w:tc>
          <w:tcPr>
            <w:tcW w:w="9385" w:type="dxa"/>
          </w:tcPr>
          <w:p w14:paraId="209AE973" w14:textId="77777777" w:rsidR="00246F22" w:rsidRPr="009D454B" w:rsidRDefault="001B33BA">
            <w:pPr>
              <w:pStyle w:val="TableParagraph"/>
              <w:spacing w:before="29"/>
              <w:ind w:left="110"/>
              <w:rPr>
                <w:sz w:val="24"/>
                <w:lang w:val="da-DK"/>
              </w:rPr>
            </w:pPr>
            <w:r w:rsidRPr="009D454B">
              <w:rPr>
                <w:sz w:val="24"/>
                <w:lang w:val="da-DK"/>
              </w:rPr>
              <w:t>Lækagesporing,</w:t>
            </w:r>
            <w:r w:rsidRPr="009D454B">
              <w:rPr>
                <w:spacing w:val="-1"/>
                <w:sz w:val="24"/>
                <w:lang w:val="da-DK"/>
              </w:rPr>
              <w:t xml:space="preserve"> </w:t>
            </w:r>
            <w:r w:rsidRPr="009D454B">
              <w:rPr>
                <w:sz w:val="24"/>
                <w:lang w:val="da-DK"/>
              </w:rPr>
              <w:t>der</w:t>
            </w:r>
            <w:r w:rsidRPr="009D454B">
              <w:rPr>
                <w:spacing w:val="-1"/>
                <w:sz w:val="24"/>
                <w:lang w:val="da-DK"/>
              </w:rPr>
              <w:t xml:space="preserve"> </w:t>
            </w:r>
            <w:r w:rsidRPr="009D454B">
              <w:rPr>
                <w:sz w:val="24"/>
                <w:lang w:val="da-DK"/>
              </w:rPr>
              <w:t>skal</w:t>
            </w:r>
            <w:r w:rsidRPr="009D454B">
              <w:rPr>
                <w:spacing w:val="-1"/>
                <w:sz w:val="24"/>
                <w:lang w:val="da-DK"/>
              </w:rPr>
              <w:t xml:space="preserve"> </w:t>
            </w:r>
            <w:r w:rsidRPr="009D454B">
              <w:rPr>
                <w:sz w:val="24"/>
                <w:lang w:val="da-DK"/>
              </w:rPr>
              <w:t>forlades</w:t>
            </w:r>
            <w:r w:rsidRPr="009D454B">
              <w:rPr>
                <w:spacing w:val="-1"/>
                <w:sz w:val="24"/>
                <w:lang w:val="da-DK"/>
              </w:rPr>
              <w:t xml:space="preserve"> </w:t>
            </w:r>
            <w:r w:rsidRPr="009D454B">
              <w:rPr>
                <w:sz w:val="24"/>
                <w:lang w:val="da-DK"/>
              </w:rPr>
              <w:t xml:space="preserve">under </w:t>
            </w:r>
            <w:r w:rsidRPr="009D454B">
              <w:rPr>
                <w:spacing w:val="-2"/>
                <w:sz w:val="24"/>
                <w:lang w:val="da-DK"/>
              </w:rPr>
              <w:t>udførelsen.</w:t>
            </w:r>
          </w:p>
        </w:tc>
      </w:tr>
      <w:tr w:rsidR="00246F22" w:rsidRPr="00B92FDE" w14:paraId="1BAFDA88" w14:textId="77777777">
        <w:trPr>
          <w:trHeight w:val="632"/>
        </w:trPr>
        <w:tc>
          <w:tcPr>
            <w:tcW w:w="310" w:type="dxa"/>
          </w:tcPr>
          <w:p w14:paraId="3A1299DD" w14:textId="77777777" w:rsidR="00246F22" w:rsidRPr="009D454B" w:rsidRDefault="00246F22">
            <w:pPr>
              <w:pStyle w:val="TableParagraph"/>
              <w:spacing w:before="0"/>
              <w:rPr>
                <w:lang w:val="da-DK"/>
              </w:rPr>
            </w:pPr>
          </w:p>
        </w:tc>
        <w:tc>
          <w:tcPr>
            <w:tcW w:w="550" w:type="dxa"/>
          </w:tcPr>
          <w:p w14:paraId="76A59883" w14:textId="77777777" w:rsidR="00246F22" w:rsidRDefault="001B33BA">
            <w:pPr>
              <w:pStyle w:val="TableParagraph"/>
              <w:spacing w:before="29"/>
              <w:ind w:left="80"/>
              <w:rPr>
                <w:i/>
                <w:sz w:val="24"/>
              </w:rPr>
            </w:pPr>
            <w:r>
              <w:rPr>
                <w:i/>
                <w:spacing w:val="-4"/>
                <w:sz w:val="24"/>
              </w:rPr>
              <w:t>1.3.</w:t>
            </w:r>
          </w:p>
        </w:tc>
        <w:tc>
          <w:tcPr>
            <w:tcW w:w="9385" w:type="dxa"/>
          </w:tcPr>
          <w:p w14:paraId="49D8C2A4" w14:textId="77777777" w:rsidR="00246F22" w:rsidRPr="009D454B" w:rsidRDefault="001B33BA">
            <w:pPr>
              <w:pStyle w:val="TableParagraph"/>
              <w:spacing w:before="29" w:line="249" w:lineRule="auto"/>
              <w:ind w:left="110"/>
              <w:rPr>
                <w:sz w:val="24"/>
                <w:lang w:val="da-DK"/>
              </w:rPr>
            </w:pPr>
            <w:r w:rsidRPr="009D454B">
              <w:rPr>
                <w:sz w:val="24"/>
                <w:lang w:val="da-DK"/>
              </w:rPr>
              <w:t>Lækagesporing</w:t>
            </w:r>
            <w:r w:rsidRPr="009D454B">
              <w:rPr>
                <w:spacing w:val="-3"/>
                <w:sz w:val="24"/>
                <w:lang w:val="da-DK"/>
              </w:rPr>
              <w:t xml:space="preserve"> </w:t>
            </w:r>
            <w:r w:rsidRPr="009D454B">
              <w:rPr>
                <w:sz w:val="24"/>
                <w:lang w:val="da-DK"/>
              </w:rPr>
              <w:t>på</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rørinstallation,</w:t>
            </w:r>
            <w:r w:rsidRPr="009D454B">
              <w:rPr>
                <w:spacing w:val="-3"/>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ikke</w:t>
            </w:r>
            <w:r w:rsidRPr="009D454B">
              <w:rPr>
                <w:spacing w:val="-3"/>
                <w:sz w:val="24"/>
                <w:lang w:val="da-DK"/>
              </w:rPr>
              <w:t xml:space="preserve"> </w:t>
            </w:r>
            <w:r w:rsidRPr="009D454B">
              <w:rPr>
                <w:sz w:val="24"/>
                <w:lang w:val="da-DK"/>
              </w:rPr>
              <w:t>er</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del</w:t>
            </w:r>
            <w:r w:rsidRPr="009D454B">
              <w:rPr>
                <w:spacing w:val="-3"/>
                <w:sz w:val="24"/>
                <w:lang w:val="da-DK"/>
              </w:rPr>
              <w:t xml:space="preserve"> </w:t>
            </w:r>
            <w:r w:rsidRPr="009D454B">
              <w:rPr>
                <w:sz w:val="24"/>
                <w:lang w:val="da-DK"/>
              </w:rPr>
              <w:t>af</w:t>
            </w:r>
            <w:r w:rsidRPr="009D454B">
              <w:rPr>
                <w:spacing w:val="-3"/>
                <w:sz w:val="24"/>
                <w:lang w:val="da-DK"/>
              </w:rPr>
              <w:t xml:space="preserve"> </w:t>
            </w:r>
            <w:r w:rsidRPr="009D454B">
              <w:rPr>
                <w:sz w:val="24"/>
                <w:lang w:val="da-DK"/>
              </w:rPr>
              <w:t>et</w:t>
            </w:r>
            <w:r w:rsidRPr="009D454B">
              <w:rPr>
                <w:spacing w:val="-3"/>
                <w:sz w:val="24"/>
                <w:lang w:val="da-DK"/>
              </w:rPr>
              <w:t xml:space="preserve"> </w:t>
            </w:r>
            <w:r w:rsidRPr="009D454B">
              <w:rPr>
                <w:sz w:val="24"/>
                <w:lang w:val="da-DK"/>
              </w:rPr>
              <w:t>centralvarmeanlæg</w:t>
            </w:r>
            <w:r w:rsidRPr="009D454B">
              <w:rPr>
                <w:spacing w:val="-3"/>
                <w:sz w:val="24"/>
                <w:lang w:val="da-DK"/>
              </w:rPr>
              <w:t xml:space="preserve"> </w:t>
            </w:r>
            <w:r w:rsidRPr="009D454B">
              <w:rPr>
                <w:sz w:val="24"/>
                <w:lang w:val="da-DK"/>
              </w:rPr>
              <w:t>eller</w:t>
            </w:r>
            <w:r w:rsidRPr="009D454B">
              <w:rPr>
                <w:spacing w:val="-3"/>
                <w:sz w:val="24"/>
                <w:lang w:val="da-DK"/>
              </w:rPr>
              <w:t xml:space="preserve"> </w:t>
            </w:r>
            <w:r w:rsidRPr="009D454B">
              <w:rPr>
                <w:sz w:val="24"/>
                <w:lang w:val="da-DK"/>
              </w:rPr>
              <w:t>et</w:t>
            </w:r>
            <w:r w:rsidRPr="009D454B">
              <w:rPr>
                <w:spacing w:val="-3"/>
                <w:sz w:val="24"/>
                <w:lang w:val="da-DK"/>
              </w:rPr>
              <w:t xml:space="preserve"> </w:t>
            </w:r>
            <w:r w:rsidRPr="009D454B">
              <w:rPr>
                <w:sz w:val="24"/>
                <w:lang w:val="da-DK"/>
              </w:rPr>
              <w:t xml:space="preserve">brugs- </w:t>
            </w:r>
            <w:proofErr w:type="spellStart"/>
            <w:r w:rsidRPr="009D454B">
              <w:rPr>
                <w:sz w:val="24"/>
                <w:lang w:val="da-DK"/>
              </w:rPr>
              <w:t>vandssystem</w:t>
            </w:r>
            <w:proofErr w:type="spellEnd"/>
            <w:r w:rsidRPr="009D454B">
              <w:rPr>
                <w:sz w:val="24"/>
                <w:lang w:val="da-DK"/>
              </w:rPr>
              <w:t>, der kan frakobles det offentlige vandsystem.</w:t>
            </w:r>
          </w:p>
        </w:tc>
      </w:tr>
      <w:tr w:rsidR="00246F22" w:rsidRPr="00B92FDE" w14:paraId="37DB9696" w14:textId="77777777">
        <w:trPr>
          <w:trHeight w:val="344"/>
        </w:trPr>
        <w:tc>
          <w:tcPr>
            <w:tcW w:w="310" w:type="dxa"/>
          </w:tcPr>
          <w:p w14:paraId="445F5BC9" w14:textId="77777777" w:rsidR="00246F22" w:rsidRPr="009D454B" w:rsidRDefault="00246F22">
            <w:pPr>
              <w:pStyle w:val="TableParagraph"/>
              <w:spacing w:before="0"/>
              <w:rPr>
                <w:lang w:val="da-DK"/>
              </w:rPr>
            </w:pPr>
          </w:p>
        </w:tc>
        <w:tc>
          <w:tcPr>
            <w:tcW w:w="550" w:type="dxa"/>
          </w:tcPr>
          <w:p w14:paraId="195119B2" w14:textId="77777777" w:rsidR="00246F22" w:rsidRDefault="001B33BA">
            <w:pPr>
              <w:pStyle w:val="TableParagraph"/>
              <w:spacing w:before="29"/>
              <w:ind w:left="80"/>
              <w:rPr>
                <w:i/>
                <w:sz w:val="24"/>
              </w:rPr>
            </w:pPr>
            <w:r>
              <w:rPr>
                <w:i/>
                <w:spacing w:val="-4"/>
                <w:sz w:val="24"/>
              </w:rPr>
              <w:t>1.4.</w:t>
            </w:r>
          </w:p>
        </w:tc>
        <w:tc>
          <w:tcPr>
            <w:tcW w:w="9385" w:type="dxa"/>
          </w:tcPr>
          <w:p w14:paraId="575375D0" w14:textId="77777777" w:rsidR="00246F22" w:rsidRPr="009D454B" w:rsidRDefault="001B33BA">
            <w:pPr>
              <w:pStyle w:val="TableParagraph"/>
              <w:spacing w:before="29"/>
              <w:ind w:left="110"/>
              <w:rPr>
                <w:sz w:val="24"/>
                <w:lang w:val="da-DK"/>
              </w:rPr>
            </w:pPr>
            <w:r w:rsidRPr="009D454B">
              <w:rPr>
                <w:sz w:val="24"/>
                <w:lang w:val="da-DK"/>
              </w:rPr>
              <w:t>Lækagesporing</w:t>
            </w:r>
            <w:r w:rsidRPr="009D454B">
              <w:rPr>
                <w:spacing w:val="-2"/>
                <w:sz w:val="24"/>
                <w:lang w:val="da-DK"/>
              </w:rPr>
              <w:t xml:space="preserve"> </w:t>
            </w:r>
            <w:r w:rsidRPr="009D454B">
              <w:rPr>
                <w:sz w:val="24"/>
                <w:lang w:val="da-DK"/>
              </w:rPr>
              <w:t>på</w:t>
            </w:r>
            <w:r w:rsidRPr="009D454B">
              <w:rPr>
                <w:spacing w:val="-1"/>
                <w:sz w:val="24"/>
                <w:lang w:val="da-DK"/>
              </w:rPr>
              <w:t xml:space="preserve"> </w:t>
            </w:r>
            <w:r w:rsidRPr="009D454B">
              <w:rPr>
                <w:sz w:val="24"/>
                <w:lang w:val="da-DK"/>
              </w:rPr>
              <w:t>større</w:t>
            </w:r>
            <w:r w:rsidRPr="009D454B">
              <w:rPr>
                <w:spacing w:val="-3"/>
                <w:sz w:val="24"/>
                <w:lang w:val="da-DK"/>
              </w:rPr>
              <w:t xml:space="preserve"> </w:t>
            </w:r>
            <w:r w:rsidRPr="009D454B">
              <w:rPr>
                <w:sz w:val="24"/>
                <w:lang w:val="da-DK"/>
              </w:rPr>
              <w:t>anlæg,</w:t>
            </w:r>
            <w:r w:rsidRPr="009D454B">
              <w:rPr>
                <w:spacing w:val="-1"/>
                <w:sz w:val="24"/>
                <w:lang w:val="da-DK"/>
              </w:rPr>
              <w:t xml:space="preserve"> </w:t>
            </w:r>
            <w:r w:rsidRPr="009D454B">
              <w:rPr>
                <w:sz w:val="24"/>
                <w:lang w:val="da-DK"/>
              </w:rPr>
              <w:t>f.eks.</w:t>
            </w:r>
            <w:r w:rsidRPr="009D454B">
              <w:rPr>
                <w:spacing w:val="-2"/>
                <w:sz w:val="24"/>
                <w:lang w:val="da-DK"/>
              </w:rPr>
              <w:t xml:space="preserve"> </w:t>
            </w:r>
            <w:r w:rsidRPr="009D454B">
              <w:rPr>
                <w:sz w:val="24"/>
                <w:lang w:val="da-DK"/>
              </w:rPr>
              <w:t>svømmehaller</w:t>
            </w:r>
            <w:r w:rsidRPr="009D454B">
              <w:rPr>
                <w:spacing w:val="-2"/>
                <w:sz w:val="24"/>
                <w:lang w:val="da-DK"/>
              </w:rPr>
              <w:t xml:space="preserve"> </w:t>
            </w:r>
            <w:r w:rsidRPr="009D454B">
              <w:rPr>
                <w:sz w:val="24"/>
                <w:lang w:val="da-DK"/>
              </w:rPr>
              <w:t>eller</w:t>
            </w:r>
            <w:r w:rsidRPr="009D454B">
              <w:rPr>
                <w:spacing w:val="-2"/>
                <w:sz w:val="24"/>
                <w:lang w:val="da-DK"/>
              </w:rPr>
              <w:t xml:space="preserve"> </w:t>
            </w:r>
            <w:r w:rsidRPr="009D454B">
              <w:rPr>
                <w:sz w:val="24"/>
                <w:lang w:val="da-DK"/>
              </w:rPr>
              <w:t>anlæg,</w:t>
            </w:r>
            <w:r w:rsidRPr="009D454B">
              <w:rPr>
                <w:spacing w:val="-1"/>
                <w:sz w:val="24"/>
                <w:lang w:val="da-DK"/>
              </w:rPr>
              <w:t xml:space="preserve"> </w:t>
            </w:r>
            <w:r w:rsidRPr="009D454B">
              <w:rPr>
                <w:sz w:val="24"/>
                <w:lang w:val="da-DK"/>
              </w:rPr>
              <w:t>der</w:t>
            </w:r>
            <w:r w:rsidRPr="009D454B">
              <w:rPr>
                <w:spacing w:val="-2"/>
                <w:sz w:val="24"/>
                <w:lang w:val="da-DK"/>
              </w:rPr>
              <w:t xml:space="preserve"> </w:t>
            </w:r>
            <w:r w:rsidRPr="009D454B">
              <w:rPr>
                <w:sz w:val="24"/>
                <w:lang w:val="da-DK"/>
              </w:rPr>
              <w:t>involverer</w:t>
            </w:r>
            <w:r w:rsidRPr="009D454B">
              <w:rPr>
                <w:spacing w:val="-1"/>
                <w:sz w:val="24"/>
                <w:lang w:val="da-DK"/>
              </w:rPr>
              <w:t xml:space="preserve"> </w:t>
            </w:r>
            <w:r w:rsidRPr="009D454B">
              <w:rPr>
                <w:sz w:val="24"/>
                <w:lang w:val="da-DK"/>
              </w:rPr>
              <w:t>flere</w:t>
            </w:r>
            <w:r w:rsidRPr="009D454B">
              <w:rPr>
                <w:spacing w:val="-1"/>
                <w:sz w:val="24"/>
                <w:lang w:val="da-DK"/>
              </w:rPr>
              <w:t xml:space="preserve"> </w:t>
            </w:r>
            <w:r w:rsidRPr="009D454B">
              <w:rPr>
                <w:spacing w:val="-2"/>
                <w:sz w:val="24"/>
                <w:lang w:val="da-DK"/>
              </w:rPr>
              <w:t>husstande.</w:t>
            </w:r>
          </w:p>
        </w:tc>
      </w:tr>
      <w:tr w:rsidR="00246F22" w:rsidRPr="00B92FDE" w14:paraId="4DB9115C" w14:textId="77777777">
        <w:trPr>
          <w:trHeight w:val="1093"/>
        </w:trPr>
        <w:tc>
          <w:tcPr>
            <w:tcW w:w="310" w:type="dxa"/>
          </w:tcPr>
          <w:p w14:paraId="7E2CD327" w14:textId="77777777" w:rsidR="00246F22" w:rsidRPr="009D454B" w:rsidRDefault="00246F22">
            <w:pPr>
              <w:pStyle w:val="TableParagraph"/>
              <w:spacing w:before="0"/>
              <w:rPr>
                <w:lang w:val="da-DK"/>
              </w:rPr>
            </w:pPr>
          </w:p>
        </w:tc>
        <w:tc>
          <w:tcPr>
            <w:tcW w:w="550" w:type="dxa"/>
          </w:tcPr>
          <w:p w14:paraId="18AD7722" w14:textId="77777777" w:rsidR="00246F22" w:rsidRDefault="001B33BA">
            <w:pPr>
              <w:pStyle w:val="TableParagraph"/>
              <w:spacing w:before="29"/>
              <w:ind w:left="80"/>
              <w:rPr>
                <w:i/>
                <w:sz w:val="24"/>
              </w:rPr>
            </w:pPr>
            <w:r>
              <w:rPr>
                <w:i/>
                <w:spacing w:val="-4"/>
                <w:sz w:val="24"/>
              </w:rPr>
              <w:t>1.5.</w:t>
            </w:r>
          </w:p>
        </w:tc>
        <w:tc>
          <w:tcPr>
            <w:tcW w:w="9385" w:type="dxa"/>
          </w:tcPr>
          <w:p w14:paraId="51BFFF7C" w14:textId="77777777" w:rsidR="00246F22" w:rsidRPr="009D454B" w:rsidRDefault="001B33BA">
            <w:pPr>
              <w:pStyle w:val="TableParagraph"/>
              <w:spacing w:before="29" w:line="249" w:lineRule="auto"/>
              <w:ind w:left="110"/>
              <w:rPr>
                <w:sz w:val="24"/>
                <w:lang w:val="da-DK"/>
              </w:rPr>
            </w:pPr>
            <w:r w:rsidRPr="009D454B">
              <w:rPr>
                <w:sz w:val="24"/>
                <w:lang w:val="da-DK"/>
              </w:rPr>
              <w:t>Anvendelse af mere end 10 MBq Br-82 til lækagesporing på steder, der ikke er tilsluttet det offentlige</w:t>
            </w:r>
            <w:r w:rsidRPr="009D454B">
              <w:rPr>
                <w:spacing w:val="-4"/>
                <w:sz w:val="24"/>
                <w:lang w:val="da-DK"/>
              </w:rPr>
              <w:t xml:space="preserve"> </w:t>
            </w:r>
            <w:r w:rsidRPr="009D454B">
              <w:rPr>
                <w:sz w:val="24"/>
                <w:lang w:val="da-DK"/>
              </w:rPr>
              <w:t>kloaksystem,</w:t>
            </w:r>
            <w:r w:rsidRPr="009D454B">
              <w:rPr>
                <w:spacing w:val="-4"/>
                <w:sz w:val="24"/>
                <w:lang w:val="da-DK"/>
              </w:rPr>
              <w:t xml:space="preserve"> </w:t>
            </w:r>
            <w:r w:rsidRPr="009D454B">
              <w:rPr>
                <w:sz w:val="24"/>
                <w:lang w:val="da-DK"/>
              </w:rPr>
              <w:t>og</w:t>
            </w:r>
            <w:r w:rsidRPr="009D454B">
              <w:rPr>
                <w:spacing w:val="-4"/>
                <w:sz w:val="24"/>
                <w:lang w:val="da-DK"/>
              </w:rPr>
              <w:t xml:space="preserve"> </w:t>
            </w:r>
            <w:r w:rsidRPr="009D454B">
              <w:rPr>
                <w:sz w:val="24"/>
                <w:lang w:val="da-DK"/>
              </w:rPr>
              <w:t>hvor</w:t>
            </w:r>
            <w:r w:rsidRPr="009D454B">
              <w:rPr>
                <w:spacing w:val="-4"/>
                <w:sz w:val="24"/>
                <w:lang w:val="da-DK"/>
              </w:rPr>
              <w:t xml:space="preserve"> </w:t>
            </w:r>
            <w:r w:rsidRPr="009D454B">
              <w:rPr>
                <w:sz w:val="24"/>
                <w:lang w:val="da-DK"/>
              </w:rPr>
              <w:t>spildevandet</w:t>
            </w:r>
            <w:r w:rsidRPr="009D454B">
              <w:rPr>
                <w:spacing w:val="-5"/>
                <w:sz w:val="24"/>
                <w:lang w:val="da-DK"/>
              </w:rPr>
              <w:t xml:space="preserve"> </w:t>
            </w:r>
            <w:r w:rsidRPr="009D454B">
              <w:rPr>
                <w:sz w:val="24"/>
                <w:lang w:val="da-DK"/>
              </w:rPr>
              <w:t>fra</w:t>
            </w:r>
            <w:r w:rsidRPr="009D454B">
              <w:rPr>
                <w:spacing w:val="-4"/>
                <w:sz w:val="24"/>
                <w:lang w:val="da-DK"/>
              </w:rPr>
              <w:t xml:space="preserve"> </w:t>
            </w:r>
            <w:r w:rsidRPr="009D454B">
              <w:rPr>
                <w:sz w:val="24"/>
                <w:lang w:val="da-DK"/>
              </w:rPr>
              <w:t>lækagesporingen</w:t>
            </w:r>
            <w:r w:rsidRPr="009D454B">
              <w:rPr>
                <w:spacing w:val="-4"/>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ledes</w:t>
            </w:r>
            <w:r w:rsidRPr="009D454B">
              <w:rPr>
                <w:spacing w:val="-4"/>
                <w:sz w:val="24"/>
                <w:lang w:val="da-DK"/>
              </w:rPr>
              <w:t xml:space="preserve"> </w:t>
            </w:r>
            <w:r w:rsidRPr="009D454B">
              <w:rPr>
                <w:sz w:val="24"/>
                <w:lang w:val="da-DK"/>
              </w:rPr>
              <w:t>til</w:t>
            </w:r>
            <w:r w:rsidRPr="009D454B">
              <w:rPr>
                <w:spacing w:val="-4"/>
                <w:sz w:val="24"/>
                <w:lang w:val="da-DK"/>
              </w:rPr>
              <w:t xml:space="preserve"> </w:t>
            </w:r>
            <w:r w:rsidRPr="009D454B">
              <w:rPr>
                <w:sz w:val="24"/>
                <w:lang w:val="da-DK"/>
              </w:rPr>
              <w:t>en</w:t>
            </w:r>
            <w:r w:rsidRPr="009D454B">
              <w:rPr>
                <w:spacing w:val="-4"/>
                <w:sz w:val="24"/>
                <w:lang w:val="da-DK"/>
              </w:rPr>
              <w:t xml:space="preserve"> </w:t>
            </w:r>
            <w:r w:rsidRPr="009D454B">
              <w:rPr>
                <w:sz w:val="24"/>
                <w:lang w:val="da-DK"/>
              </w:rPr>
              <w:t>opsamlings- tank, nedsivningsanlæg el.lign.</w:t>
            </w:r>
          </w:p>
        </w:tc>
      </w:tr>
      <w:tr w:rsidR="00246F22" w14:paraId="3BC6BB9D" w14:textId="77777777">
        <w:trPr>
          <w:trHeight w:val="517"/>
        </w:trPr>
        <w:tc>
          <w:tcPr>
            <w:tcW w:w="310" w:type="dxa"/>
          </w:tcPr>
          <w:p w14:paraId="4FDBE40B" w14:textId="77777777" w:rsidR="00246F22" w:rsidRDefault="001B33BA">
            <w:pPr>
              <w:pStyle w:val="TableParagraph"/>
              <w:spacing w:before="201"/>
              <w:ind w:left="35" w:right="64"/>
              <w:jc w:val="center"/>
              <w:rPr>
                <w:b/>
                <w:sz w:val="24"/>
              </w:rPr>
            </w:pPr>
            <w:r>
              <w:rPr>
                <w:b/>
                <w:spacing w:val="-5"/>
                <w:sz w:val="24"/>
              </w:rPr>
              <w:t>2.</w:t>
            </w:r>
          </w:p>
        </w:tc>
        <w:tc>
          <w:tcPr>
            <w:tcW w:w="9935" w:type="dxa"/>
            <w:gridSpan w:val="2"/>
          </w:tcPr>
          <w:p w14:paraId="41C849DF" w14:textId="77777777" w:rsidR="00246F22" w:rsidRDefault="001B33BA">
            <w:pPr>
              <w:pStyle w:val="TableParagraph"/>
              <w:spacing w:before="201"/>
              <w:ind w:left="80"/>
              <w:rPr>
                <w:b/>
                <w:sz w:val="24"/>
              </w:rPr>
            </w:pPr>
            <w:proofErr w:type="spellStart"/>
            <w:r>
              <w:rPr>
                <w:b/>
                <w:spacing w:val="-2"/>
                <w:sz w:val="24"/>
              </w:rPr>
              <w:t>Arbejdsinstruks</w:t>
            </w:r>
            <w:proofErr w:type="spellEnd"/>
          </w:p>
        </w:tc>
      </w:tr>
      <w:tr w:rsidR="00246F22" w14:paraId="0B5263D1" w14:textId="77777777">
        <w:trPr>
          <w:trHeight w:val="1093"/>
        </w:trPr>
        <w:tc>
          <w:tcPr>
            <w:tcW w:w="10245" w:type="dxa"/>
            <w:gridSpan w:val="3"/>
          </w:tcPr>
          <w:p w14:paraId="52185A70" w14:textId="77777777" w:rsidR="00246F22" w:rsidRDefault="001B33BA">
            <w:pPr>
              <w:pStyle w:val="TableParagraph"/>
              <w:spacing w:before="29" w:line="249" w:lineRule="auto"/>
              <w:ind w:left="50"/>
              <w:rPr>
                <w:sz w:val="24"/>
              </w:rPr>
            </w:pPr>
            <w:r w:rsidRPr="009D454B">
              <w:rPr>
                <w:sz w:val="24"/>
                <w:lang w:val="da-DK"/>
              </w:rPr>
              <w:t>Der</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forefindes</w:t>
            </w:r>
            <w:r w:rsidRPr="009D454B">
              <w:rPr>
                <w:spacing w:val="-3"/>
                <w:sz w:val="24"/>
                <w:lang w:val="da-DK"/>
              </w:rPr>
              <w:t xml:space="preserve"> </w:t>
            </w:r>
            <w:r w:rsidRPr="009D454B">
              <w:rPr>
                <w:sz w:val="24"/>
                <w:lang w:val="da-DK"/>
              </w:rPr>
              <w:t>og</w:t>
            </w:r>
            <w:r w:rsidRPr="009D454B">
              <w:rPr>
                <w:spacing w:val="-3"/>
                <w:sz w:val="24"/>
                <w:lang w:val="da-DK"/>
              </w:rPr>
              <w:t xml:space="preserve"> </w:t>
            </w:r>
            <w:r w:rsidRPr="009D454B">
              <w:rPr>
                <w:sz w:val="24"/>
                <w:lang w:val="da-DK"/>
              </w:rPr>
              <w:t>følges</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arbejdsinstruks</w:t>
            </w:r>
            <w:r w:rsidRPr="009D454B">
              <w:rPr>
                <w:spacing w:val="-3"/>
                <w:sz w:val="24"/>
                <w:lang w:val="da-DK"/>
              </w:rPr>
              <w:t xml:space="preserve"> </w:t>
            </w:r>
            <w:r w:rsidRPr="009D454B">
              <w:rPr>
                <w:sz w:val="24"/>
                <w:lang w:val="da-DK"/>
              </w:rPr>
              <w:t>for</w:t>
            </w:r>
            <w:r w:rsidRPr="009D454B">
              <w:rPr>
                <w:spacing w:val="-3"/>
                <w:sz w:val="24"/>
                <w:lang w:val="da-DK"/>
              </w:rPr>
              <w:t xml:space="preserve"> </w:t>
            </w:r>
            <w:r w:rsidRPr="009D454B">
              <w:rPr>
                <w:sz w:val="24"/>
                <w:lang w:val="da-DK"/>
              </w:rPr>
              <w:t>virksomhedens</w:t>
            </w:r>
            <w:r w:rsidRPr="009D454B">
              <w:rPr>
                <w:spacing w:val="-3"/>
                <w:sz w:val="24"/>
                <w:lang w:val="da-DK"/>
              </w:rPr>
              <w:t xml:space="preserve"> </w:t>
            </w:r>
            <w:r w:rsidRPr="009D454B">
              <w:rPr>
                <w:sz w:val="24"/>
                <w:lang w:val="da-DK"/>
              </w:rPr>
              <w:t>udførelse</w:t>
            </w:r>
            <w:r w:rsidRPr="009D454B">
              <w:rPr>
                <w:spacing w:val="-3"/>
                <w:sz w:val="24"/>
                <w:lang w:val="da-DK"/>
              </w:rPr>
              <w:t xml:space="preserve"> </w:t>
            </w:r>
            <w:r w:rsidRPr="009D454B">
              <w:rPr>
                <w:sz w:val="24"/>
                <w:lang w:val="da-DK"/>
              </w:rPr>
              <w:t>af</w:t>
            </w:r>
            <w:r w:rsidRPr="009D454B">
              <w:rPr>
                <w:spacing w:val="-3"/>
                <w:sz w:val="24"/>
                <w:lang w:val="da-DK"/>
              </w:rPr>
              <w:t xml:space="preserve"> </w:t>
            </w:r>
            <w:r w:rsidRPr="009D454B">
              <w:rPr>
                <w:sz w:val="24"/>
                <w:lang w:val="da-DK"/>
              </w:rPr>
              <w:t>lækagesporing.</w:t>
            </w:r>
            <w:r w:rsidRPr="009D454B">
              <w:rPr>
                <w:spacing w:val="-3"/>
                <w:sz w:val="24"/>
                <w:lang w:val="da-DK"/>
              </w:rPr>
              <w:t xml:space="preserve"> </w:t>
            </w:r>
            <w:r w:rsidRPr="009D454B">
              <w:rPr>
                <w:sz w:val="24"/>
                <w:lang w:val="da-DK"/>
              </w:rPr>
              <w:t xml:space="preserve">Arbejds- instruksen skal indeholde alle krav til udførelsen m.v. herunder strålebeskyttelsesforanstaltninger og foranstaltninger i tilfælde af uheld. </w:t>
            </w:r>
            <w:proofErr w:type="spellStart"/>
            <w:r>
              <w:rPr>
                <w:sz w:val="24"/>
              </w:rPr>
              <w:t>Arbejdsinstruksen</w:t>
            </w:r>
            <w:proofErr w:type="spellEnd"/>
            <w:r>
              <w:rPr>
                <w:sz w:val="24"/>
              </w:rPr>
              <w:t xml:space="preserve"> </w:t>
            </w:r>
            <w:proofErr w:type="spellStart"/>
            <w:r>
              <w:rPr>
                <w:sz w:val="24"/>
              </w:rPr>
              <w:t>skal</w:t>
            </w:r>
            <w:proofErr w:type="spellEnd"/>
            <w:r>
              <w:rPr>
                <w:sz w:val="24"/>
              </w:rPr>
              <w:t xml:space="preserve"> </w:t>
            </w:r>
            <w:proofErr w:type="spellStart"/>
            <w:r>
              <w:rPr>
                <w:sz w:val="24"/>
              </w:rPr>
              <w:t>godkendes</w:t>
            </w:r>
            <w:proofErr w:type="spellEnd"/>
            <w:r>
              <w:rPr>
                <w:sz w:val="24"/>
              </w:rPr>
              <w:t xml:space="preserve"> </w:t>
            </w:r>
            <w:proofErr w:type="spellStart"/>
            <w:r>
              <w:rPr>
                <w:sz w:val="24"/>
              </w:rPr>
              <w:t>af</w:t>
            </w:r>
            <w:proofErr w:type="spellEnd"/>
            <w:r>
              <w:rPr>
                <w:sz w:val="24"/>
              </w:rPr>
              <w:t xml:space="preserve"> Sundhedsstyrelsen.</w:t>
            </w:r>
          </w:p>
        </w:tc>
      </w:tr>
      <w:tr w:rsidR="00246F22" w:rsidRPr="00B92FDE" w14:paraId="00E743AE" w14:textId="77777777">
        <w:trPr>
          <w:trHeight w:val="517"/>
        </w:trPr>
        <w:tc>
          <w:tcPr>
            <w:tcW w:w="310" w:type="dxa"/>
          </w:tcPr>
          <w:p w14:paraId="72CBF654" w14:textId="77777777" w:rsidR="00246F22" w:rsidRDefault="001B33BA">
            <w:pPr>
              <w:pStyle w:val="TableParagraph"/>
              <w:spacing w:before="201"/>
              <w:ind w:left="35" w:right="64"/>
              <w:jc w:val="center"/>
              <w:rPr>
                <w:b/>
                <w:sz w:val="24"/>
              </w:rPr>
            </w:pPr>
            <w:r>
              <w:rPr>
                <w:b/>
                <w:spacing w:val="-5"/>
                <w:sz w:val="24"/>
              </w:rPr>
              <w:t>3.</w:t>
            </w:r>
          </w:p>
        </w:tc>
        <w:tc>
          <w:tcPr>
            <w:tcW w:w="9935" w:type="dxa"/>
            <w:gridSpan w:val="2"/>
          </w:tcPr>
          <w:p w14:paraId="15B5F791" w14:textId="77777777" w:rsidR="00246F22" w:rsidRPr="009D454B" w:rsidRDefault="001B33BA">
            <w:pPr>
              <w:pStyle w:val="TableParagraph"/>
              <w:spacing w:before="201"/>
              <w:ind w:left="80"/>
              <w:rPr>
                <w:b/>
                <w:sz w:val="24"/>
                <w:lang w:val="da-DK"/>
              </w:rPr>
            </w:pPr>
            <w:r w:rsidRPr="009D454B">
              <w:rPr>
                <w:b/>
                <w:sz w:val="24"/>
                <w:lang w:val="da-DK"/>
              </w:rPr>
              <w:t>Vejledning</w:t>
            </w:r>
            <w:r w:rsidRPr="009D454B">
              <w:rPr>
                <w:b/>
                <w:spacing w:val="-8"/>
                <w:sz w:val="24"/>
                <w:lang w:val="da-DK"/>
              </w:rPr>
              <w:t xml:space="preserve"> </w:t>
            </w:r>
            <w:r w:rsidRPr="009D454B">
              <w:rPr>
                <w:b/>
                <w:sz w:val="24"/>
                <w:lang w:val="da-DK"/>
              </w:rPr>
              <w:t>til</w:t>
            </w:r>
            <w:r w:rsidRPr="009D454B">
              <w:rPr>
                <w:b/>
                <w:spacing w:val="-5"/>
                <w:sz w:val="24"/>
                <w:lang w:val="da-DK"/>
              </w:rPr>
              <w:t xml:space="preserve"> </w:t>
            </w:r>
            <w:r w:rsidRPr="009D454B">
              <w:rPr>
                <w:b/>
                <w:sz w:val="24"/>
                <w:lang w:val="da-DK"/>
              </w:rPr>
              <w:t>kunden</w:t>
            </w:r>
            <w:r w:rsidRPr="009D454B">
              <w:rPr>
                <w:b/>
                <w:spacing w:val="-7"/>
                <w:sz w:val="24"/>
                <w:lang w:val="da-DK"/>
              </w:rPr>
              <w:t xml:space="preserve"> </w:t>
            </w:r>
            <w:r w:rsidRPr="009D454B">
              <w:rPr>
                <w:b/>
                <w:sz w:val="24"/>
                <w:lang w:val="da-DK"/>
              </w:rPr>
              <w:t>og</w:t>
            </w:r>
            <w:r w:rsidRPr="009D454B">
              <w:rPr>
                <w:b/>
                <w:spacing w:val="-5"/>
                <w:sz w:val="24"/>
                <w:lang w:val="da-DK"/>
              </w:rPr>
              <w:t xml:space="preserve"> </w:t>
            </w:r>
            <w:r w:rsidRPr="009D454B">
              <w:rPr>
                <w:b/>
                <w:sz w:val="24"/>
                <w:lang w:val="da-DK"/>
              </w:rPr>
              <w:t>virksomheden,</w:t>
            </w:r>
            <w:r w:rsidRPr="009D454B">
              <w:rPr>
                <w:b/>
                <w:spacing w:val="-5"/>
                <w:sz w:val="24"/>
                <w:lang w:val="da-DK"/>
              </w:rPr>
              <w:t xml:space="preserve"> </w:t>
            </w:r>
            <w:r w:rsidRPr="009D454B">
              <w:rPr>
                <w:b/>
                <w:sz w:val="24"/>
                <w:lang w:val="da-DK"/>
              </w:rPr>
              <w:t>der</w:t>
            </w:r>
            <w:r w:rsidRPr="009D454B">
              <w:rPr>
                <w:b/>
                <w:spacing w:val="-7"/>
                <w:sz w:val="24"/>
                <w:lang w:val="da-DK"/>
              </w:rPr>
              <w:t xml:space="preserve"> </w:t>
            </w:r>
            <w:r w:rsidRPr="009D454B">
              <w:rPr>
                <w:b/>
                <w:sz w:val="24"/>
                <w:lang w:val="da-DK"/>
              </w:rPr>
              <w:t>skal</w:t>
            </w:r>
            <w:r w:rsidRPr="009D454B">
              <w:rPr>
                <w:b/>
                <w:spacing w:val="-6"/>
                <w:sz w:val="24"/>
                <w:lang w:val="da-DK"/>
              </w:rPr>
              <w:t xml:space="preserve"> </w:t>
            </w:r>
            <w:r w:rsidRPr="009D454B">
              <w:rPr>
                <w:b/>
                <w:sz w:val="24"/>
                <w:lang w:val="da-DK"/>
              </w:rPr>
              <w:t>udbedre</w:t>
            </w:r>
            <w:r w:rsidRPr="009D454B">
              <w:rPr>
                <w:b/>
                <w:spacing w:val="-5"/>
                <w:sz w:val="24"/>
                <w:lang w:val="da-DK"/>
              </w:rPr>
              <w:t xml:space="preserve"> </w:t>
            </w:r>
            <w:r w:rsidRPr="009D454B">
              <w:rPr>
                <w:b/>
                <w:spacing w:val="-2"/>
                <w:sz w:val="24"/>
                <w:lang w:val="da-DK"/>
              </w:rPr>
              <w:t>lækagen</w:t>
            </w:r>
          </w:p>
        </w:tc>
      </w:tr>
      <w:tr w:rsidR="00246F22" w14:paraId="292D14CB" w14:textId="77777777">
        <w:trPr>
          <w:trHeight w:val="805"/>
        </w:trPr>
        <w:tc>
          <w:tcPr>
            <w:tcW w:w="10245" w:type="dxa"/>
            <w:gridSpan w:val="3"/>
          </w:tcPr>
          <w:p w14:paraId="431C210F" w14:textId="77777777" w:rsidR="00246F22" w:rsidRDefault="001B33BA">
            <w:pPr>
              <w:pStyle w:val="TableParagraph"/>
              <w:spacing w:before="29" w:line="249" w:lineRule="auto"/>
              <w:ind w:left="50"/>
              <w:rPr>
                <w:sz w:val="24"/>
              </w:rPr>
            </w:pPr>
            <w:r w:rsidRPr="009D454B">
              <w:rPr>
                <w:sz w:val="24"/>
                <w:lang w:val="da-DK"/>
              </w:rPr>
              <w:t>Der</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udleveres</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vejledning</w:t>
            </w:r>
            <w:r w:rsidRPr="009D454B">
              <w:rPr>
                <w:spacing w:val="-3"/>
                <w:sz w:val="24"/>
                <w:lang w:val="da-DK"/>
              </w:rPr>
              <w:t xml:space="preserve"> </w:t>
            </w:r>
            <w:r w:rsidRPr="009D454B">
              <w:rPr>
                <w:sz w:val="24"/>
                <w:lang w:val="da-DK"/>
              </w:rPr>
              <w:t>til</w:t>
            </w:r>
            <w:r w:rsidRPr="009D454B">
              <w:rPr>
                <w:spacing w:val="-3"/>
                <w:sz w:val="24"/>
                <w:lang w:val="da-DK"/>
              </w:rPr>
              <w:t xml:space="preserve"> </w:t>
            </w:r>
            <w:r w:rsidRPr="009D454B">
              <w:rPr>
                <w:sz w:val="24"/>
                <w:lang w:val="da-DK"/>
              </w:rPr>
              <w:t>kunden,</w:t>
            </w:r>
            <w:r w:rsidRPr="009D454B">
              <w:rPr>
                <w:spacing w:val="-3"/>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får</w:t>
            </w:r>
            <w:r w:rsidRPr="009D454B">
              <w:rPr>
                <w:spacing w:val="-3"/>
                <w:sz w:val="24"/>
                <w:lang w:val="da-DK"/>
              </w:rPr>
              <w:t xml:space="preserve"> </w:t>
            </w:r>
            <w:r w:rsidRPr="009D454B">
              <w:rPr>
                <w:sz w:val="24"/>
                <w:lang w:val="da-DK"/>
              </w:rPr>
              <w:t>udført</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lækagesporing,</w:t>
            </w:r>
            <w:r w:rsidRPr="009D454B">
              <w:rPr>
                <w:spacing w:val="-3"/>
                <w:sz w:val="24"/>
                <w:lang w:val="da-DK"/>
              </w:rPr>
              <w:t xml:space="preserve"> </w:t>
            </w:r>
            <w:r w:rsidRPr="009D454B">
              <w:rPr>
                <w:sz w:val="24"/>
                <w:lang w:val="da-DK"/>
              </w:rPr>
              <w:t>og</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vejledning</w:t>
            </w:r>
            <w:r w:rsidRPr="009D454B">
              <w:rPr>
                <w:spacing w:val="-3"/>
                <w:sz w:val="24"/>
                <w:lang w:val="da-DK"/>
              </w:rPr>
              <w:t xml:space="preserve"> </w:t>
            </w:r>
            <w:r w:rsidRPr="009D454B">
              <w:rPr>
                <w:sz w:val="24"/>
                <w:lang w:val="da-DK"/>
              </w:rPr>
              <w:t xml:space="preserve">til virksomheden, der skal reparere lækagen. </w:t>
            </w:r>
            <w:proofErr w:type="spellStart"/>
            <w:r>
              <w:rPr>
                <w:sz w:val="24"/>
              </w:rPr>
              <w:t>Vejledningerne</w:t>
            </w:r>
            <w:proofErr w:type="spellEnd"/>
            <w:r>
              <w:rPr>
                <w:sz w:val="24"/>
              </w:rPr>
              <w:t xml:space="preserve"> </w:t>
            </w:r>
            <w:proofErr w:type="spellStart"/>
            <w:r>
              <w:rPr>
                <w:sz w:val="24"/>
              </w:rPr>
              <w:t>skal</w:t>
            </w:r>
            <w:proofErr w:type="spellEnd"/>
            <w:r>
              <w:rPr>
                <w:sz w:val="24"/>
              </w:rPr>
              <w:t xml:space="preserve"> </w:t>
            </w:r>
            <w:proofErr w:type="spellStart"/>
            <w:r>
              <w:rPr>
                <w:sz w:val="24"/>
              </w:rPr>
              <w:t>godkendes</w:t>
            </w:r>
            <w:proofErr w:type="spellEnd"/>
            <w:r>
              <w:rPr>
                <w:sz w:val="24"/>
              </w:rPr>
              <w:t xml:space="preserve"> </w:t>
            </w:r>
            <w:proofErr w:type="spellStart"/>
            <w:r>
              <w:rPr>
                <w:sz w:val="24"/>
              </w:rPr>
              <w:t>af</w:t>
            </w:r>
            <w:proofErr w:type="spellEnd"/>
            <w:r>
              <w:rPr>
                <w:sz w:val="24"/>
              </w:rPr>
              <w:t xml:space="preserve"> Sundhedsstyrelsen.</w:t>
            </w:r>
          </w:p>
        </w:tc>
      </w:tr>
      <w:tr w:rsidR="00246F22" w14:paraId="5A958043" w14:textId="77777777">
        <w:trPr>
          <w:trHeight w:val="517"/>
        </w:trPr>
        <w:tc>
          <w:tcPr>
            <w:tcW w:w="310" w:type="dxa"/>
          </w:tcPr>
          <w:p w14:paraId="4183749B" w14:textId="77777777" w:rsidR="00246F22" w:rsidRDefault="001B33BA">
            <w:pPr>
              <w:pStyle w:val="TableParagraph"/>
              <w:spacing w:before="201"/>
              <w:ind w:left="35" w:right="64"/>
              <w:jc w:val="center"/>
              <w:rPr>
                <w:b/>
                <w:sz w:val="24"/>
              </w:rPr>
            </w:pPr>
            <w:r>
              <w:rPr>
                <w:b/>
                <w:spacing w:val="-5"/>
                <w:sz w:val="24"/>
              </w:rPr>
              <w:t>4.</w:t>
            </w:r>
          </w:p>
        </w:tc>
        <w:tc>
          <w:tcPr>
            <w:tcW w:w="9935" w:type="dxa"/>
            <w:gridSpan w:val="2"/>
          </w:tcPr>
          <w:p w14:paraId="6B1D355F" w14:textId="77777777" w:rsidR="00246F22" w:rsidRDefault="001B33BA">
            <w:pPr>
              <w:pStyle w:val="TableParagraph"/>
              <w:spacing w:before="201"/>
              <w:ind w:left="80"/>
              <w:rPr>
                <w:b/>
                <w:sz w:val="24"/>
              </w:rPr>
            </w:pPr>
            <w:proofErr w:type="spellStart"/>
            <w:r>
              <w:rPr>
                <w:b/>
                <w:sz w:val="24"/>
              </w:rPr>
              <w:t>Produktkontrol</w:t>
            </w:r>
            <w:proofErr w:type="spellEnd"/>
            <w:r>
              <w:rPr>
                <w:b/>
                <w:spacing w:val="-5"/>
                <w:sz w:val="24"/>
              </w:rPr>
              <w:t xml:space="preserve"> </w:t>
            </w:r>
            <w:r>
              <w:rPr>
                <w:b/>
                <w:sz w:val="24"/>
              </w:rPr>
              <w:t>og</w:t>
            </w:r>
            <w:r>
              <w:rPr>
                <w:b/>
                <w:spacing w:val="-5"/>
                <w:sz w:val="24"/>
              </w:rPr>
              <w:t xml:space="preserve"> </w:t>
            </w:r>
            <w:proofErr w:type="spellStart"/>
            <w:r>
              <w:rPr>
                <w:b/>
                <w:spacing w:val="-2"/>
                <w:sz w:val="24"/>
              </w:rPr>
              <w:t>certifikat</w:t>
            </w:r>
            <w:proofErr w:type="spellEnd"/>
          </w:p>
        </w:tc>
      </w:tr>
      <w:tr w:rsidR="00246F22" w:rsidRPr="00B92FDE" w14:paraId="56EA4CB6" w14:textId="77777777">
        <w:trPr>
          <w:trHeight w:val="1093"/>
        </w:trPr>
        <w:tc>
          <w:tcPr>
            <w:tcW w:w="10245" w:type="dxa"/>
            <w:gridSpan w:val="3"/>
          </w:tcPr>
          <w:p w14:paraId="346662D5" w14:textId="77777777" w:rsidR="00246F22" w:rsidRPr="009D454B" w:rsidRDefault="001B33BA">
            <w:pPr>
              <w:pStyle w:val="TableParagraph"/>
              <w:spacing w:before="29" w:line="249" w:lineRule="auto"/>
              <w:ind w:left="50"/>
              <w:rPr>
                <w:sz w:val="24"/>
                <w:lang w:val="da-DK"/>
              </w:rPr>
            </w:pPr>
            <w:r w:rsidRPr="009D454B">
              <w:rPr>
                <w:sz w:val="24"/>
                <w:lang w:val="da-DK"/>
              </w:rPr>
              <w:t>Aktivitet,</w:t>
            </w:r>
            <w:r w:rsidRPr="009D454B">
              <w:rPr>
                <w:spacing w:val="-5"/>
                <w:sz w:val="24"/>
                <w:lang w:val="da-DK"/>
              </w:rPr>
              <w:t xml:space="preserve"> </w:t>
            </w:r>
            <w:r w:rsidRPr="009D454B">
              <w:rPr>
                <w:sz w:val="24"/>
                <w:lang w:val="da-DK"/>
              </w:rPr>
              <w:t>aktivitetskoncentration</w:t>
            </w:r>
            <w:r w:rsidRPr="009D454B">
              <w:rPr>
                <w:spacing w:val="-4"/>
                <w:sz w:val="24"/>
                <w:lang w:val="da-DK"/>
              </w:rPr>
              <w:t xml:space="preserve"> </w:t>
            </w:r>
            <w:r w:rsidRPr="009D454B">
              <w:rPr>
                <w:sz w:val="24"/>
                <w:lang w:val="da-DK"/>
              </w:rPr>
              <w:t>og</w:t>
            </w:r>
            <w:r w:rsidRPr="009D454B">
              <w:rPr>
                <w:spacing w:val="-4"/>
                <w:sz w:val="24"/>
                <w:lang w:val="da-DK"/>
              </w:rPr>
              <w:t xml:space="preserve"> </w:t>
            </w:r>
            <w:proofErr w:type="spellStart"/>
            <w:r w:rsidRPr="009D454B">
              <w:rPr>
                <w:sz w:val="24"/>
                <w:lang w:val="da-DK"/>
              </w:rPr>
              <w:t>radionuklidisk</w:t>
            </w:r>
            <w:proofErr w:type="spellEnd"/>
            <w:r w:rsidRPr="009D454B">
              <w:rPr>
                <w:spacing w:val="-4"/>
                <w:sz w:val="24"/>
                <w:lang w:val="da-DK"/>
              </w:rPr>
              <w:t xml:space="preserve"> </w:t>
            </w:r>
            <w:r w:rsidRPr="009D454B">
              <w:rPr>
                <w:sz w:val="24"/>
                <w:lang w:val="da-DK"/>
              </w:rPr>
              <w:t>renhed</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Br-82</w:t>
            </w:r>
            <w:r w:rsidRPr="009D454B">
              <w:rPr>
                <w:spacing w:val="-4"/>
                <w:sz w:val="24"/>
                <w:lang w:val="da-DK"/>
              </w:rPr>
              <w:t xml:space="preserve"> </w:t>
            </w:r>
            <w:r w:rsidRPr="009D454B">
              <w:rPr>
                <w:sz w:val="24"/>
                <w:lang w:val="da-DK"/>
              </w:rPr>
              <w:t>leverancer</w:t>
            </w:r>
            <w:r w:rsidRPr="009D454B">
              <w:rPr>
                <w:spacing w:val="-4"/>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fra</w:t>
            </w:r>
            <w:r w:rsidRPr="009D454B">
              <w:rPr>
                <w:spacing w:val="-4"/>
                <w:sz w:val="24"/>
                <w:lang w:val="da-DK"/>
              </w:rPr>
              <w:t xml:space="preserve"> </w:t>
            </w:r>
            <w:r w:rsidRPr="009D454B">
              <w:rPr>
                <w:sz w:val="24"/>
                <w:lang w:val="da-DK"/>
              </w:rPr>
              <w:t>producentens</w:t>
            </w:r>
            <w:r w:rsidRPr="009D454B">
              <w:rPr>
                <w:spacing w:val="-4"/>
                <w:sz w:val="24"/>
                <w:lang w:val="da-DK"/>
              </w:rPr>
              <w:t xml:space="preserve"> </w:t>
            </w:r>
            <w:r w:rsidRPr="009D454B">
              <w:rPr>
                <w:sz w:val="24"/>
                <w:lang w:val="da-DK"/>
              </w:rPr>
              <w:t>side være kontrolleret ved målinger. Virksomheden, der modtager Br-82 leverancen, skal sikre, at leverancen er ledsaget af et certifikat, der angiver alle de målte værdier samt den kemiske form af indholdet.</w:t>
            </w:r>
          </w:p>
        </w:tc>
      </w:tr>
      <w:tr w:rsidR="00246F22" w14:paraId="0FAB75C4" w14:textId="77777777">
        <w:trPr>
          <w:trHeight w:val="517"/>
        </w:trPr>
        <w:tc>
          <w:tcPr>
            <w:tcW w:w="310" w:type="dxa"/>
          </w:tcPr>
          <w:p w14:paraId="758DB8F5" w14:textId="77777777" w:rsidR="00246F22" w:rsidRDefault="001B33BA">
            <w:pPr>
              <w:pStyle w:val="TableParagraph"/>
              <w:spacing w:before="201"/>
              <w:ind w:left="35" w:right="64"/>
              <w:jc w:val="center"/>
              <w:rPr>
                <w:b/>
                <w:sz w:val="24"/>
              </w:rPr>
            </w:pPr>
            <w:r>
              <w:rPr>
                <w:b/>
                <w:spacing w:val="-5"/>
                <w:sz w:val="24"/>
              </w:rPr>
              <w:t>5.</w:t>
            </w:r>
          </w:p>
        </w:tc>
        <w:tc>
          <w:tcPr>
            <w:tcW w:w="9935" w:type="dxa"/>
            <w:gridSpan w:val="2"/>
          </w:tcPr>
          <w:p w14:paraId="58FD7CD9" w14:textId="77777777" w:rsidR="00246F22" w:rsidRDefault="001B33BA">
            <w:pPr>
              <w:pStyle w:val="TableParagraph"/>
              <w:spacing w:before="201"/>
              <w:ind w:left="80"/>
              <w:rPr>
                <w:b/>
                <w:sz w:val="24"/>
              </w:rPr>
            </w:pPr>
            <w:proofErr w:type="spellStart"/>
            <w:r>
              <w:rPr>
                <w:b/>
                <w:sz w:val="24"/>
              </w:rPr>
              <w:t>Maksimal</w:t>
            </w:r>
            <w:proofErr w:type="spellEnd"/>
            <w:r>
              <w:rPr>
                <w:b/>
                <w:sz w:val="24"/>
              </w:rPr>
              <w:t xml:space="preserve"> </w:t>
            </w:r>
            <w:proofErr w:type="spellStart"/>
            <w:r>
              <w:rPr>
                <w:b/>
                <w:spacing w:val="-2"/>
                <w:sz w:val="24"/>
              </w:rPr>
              <w:t>aktivitetskoncentration</w:t>
            </w:r>
            <w:proofErr w:type="spellEnd"/>
          </w:p>
        </w:tc>
      </w:tr>
      <w:tr w:rsidR="00246F22" w:rsidRPr="00B92FDE" w14:paraId="643581BD" w14:textId="77777777">
        <w:trPr>
          <w:trHeight w:val="517"/>
        </w:trPr>
        <w:tc>
          <w:tcPr>
            <w:tcW w:w="10245" w:type="dxa"/>
            <w:gridSpan w:val="3"/>
          </w:tcPr>
          <w:p w14:paraId="3FD18704" w14:textId="77777777" w:rsidR="00246F22" w:rsidRPr="009D454B" w:rsidRDefault="001B33BA">
            <w:pPr>
              <w:pStyle w:val="TableParagraph"/>
              <w:spacing w:before="29"/>
              <w:ind w:left="50"/>
              <w:rPr>
                <w:sz w:val="24"/>
                <w:lang w:val="da-DK"/>
              </w:rPr>
            </w:pPr>
            <w:r w:rsidRPr="009D454B">
              <w:rPr>
                <w:sz w:val="24"/>
                <w:lang w:val="da-DK"/>
              </w:rPr>
              <w:t>Aktivitetskoncentrationen</w:t>
            </w:r>
            <w:r w:rsidRPr="009D454B">
              <w:rPr>
                <w:spacing w:val="-7"/>
                <w:sz w:val="24"/>
                <w:lang w:val="da-DK"/>
              </w:rPr>
              <w:t xml:space="preserve"> </w:t>
            </w:r>
            <w:r w:rsidRPr="009D454B">
              <w:rPr>
                <w:sz w:val="24"/>
                <w:lang w:val="da-DK"/>
              </w:rPr>
              <w:t>i</w:t>
            </w:r>
            <w:r w:rsidRPr="009D454B">
              <w:rPr>
                <w:spacing w:val="-3"/>
                <w:sz w:val="24"/>
                <w:lang w:val="da-DK"/>
              </w:rPr>
              <w:t xml:space="preserve"> </w:t>
            </w:r>
            <w:r w:rsidRPr="009D454B">
              <w:rPr>
                <w:sz w:val="24"/>
                <w:lang w:val="da-DK"/>
              </w:rPr>
              <w:t>en</w:t>
            </w:r>
            <w:r w:rsidRPr="009D454B">
              <w:rPr>
                <w:spacing w:val="-4"/>
                <w:sz w:val="24"/>
                <w:lang w:val="da-DK"/>
              </w:rPr>
              <w:t xml:space="preserve"> </w:t>
            </w:r>
            <w:r w:rsidRPr="009D454B">
              <w:rPr>
                <w:sz w:val="24"/>
                <w:lang w:val="da-DK"/>
              </w:rPr>
              <w:t>Br-82</w:t>
            </w:r>
            <w:r w:rsidRPr="009D454B">
              <w:rPr>
                <w:spacing w:val="-3"/>
                <w:sz w:val="24"/>
                <w:lang w:val="da-DK"/>
              </w:rPr>
              <w:t xml:space="preserve"> </w:t>
            </w:r>
            <w:r w:rsidRPr="009D454B">
              <w:rPr>
                <w:sz w:val="24"/>
                <w:lang w:val="da-DK"/>
              </w:rPr>
              <w:t>opløsning</w:t>
            </w:r>
            <w:r w:rsidRPr="009D454B">
              <w:rPr>
                <w:spacing w:val="-4"/>
                <w:sz w:val="24"/>
                <w:lang w:val="da-DK"/>
              </w:rPr>
              <w:t xml:space="preserve"> </w:t>
            </w:r>
            <w:r w:rsidRPr="009D454B">
              <w:rPr>
                <w:sz w:val="24"/>
                <w:lang w:val="da-DK"/>
              </w:rPr>
              <w:t>må</w:t>
            </w:r>
            <w:r w:rsidRPr="009D454B">
              <w:rPr>
                <w:spacing w:val="-3"/>
                <w:sz w:val="24"/>
                <w:lang w:val="da-DK"/>
              </w:rPr>
              <w:t xml:space="preserve"> </w:t>
            </w:r>
            <w:r w:rsidRPr="009D454B">
              <w:rPr>
                <w:sz w:val="24"/>
                <w:lang w:val="da-DK"/>
              </w:rPr>
              <w:t>ikke</w:t>
            </w:r>
            <w:r w:rsidRPr="009D454B">
              <w:rPr>
                <w:spacing w:val="-3"/>
                <w:sz w:val="24"/>
                <w:lang w:val="da-DK"/>
              </w:rPr>
              <w:t xml:space="preserve"> </w:t>
            </w:r>
            <w:r w:rsidRPr="009D454B">
              <w:rPr>
                <w:sz w:val="24"/>
                <w:lang w:val="da-DK"/>
              </w:rPr>
              <w:t>være</w:t>
            </w:r>
            <w:r w:rsidRPr="009D454B">
              <w:rPr>
                <w:spacing w:val="-4"/>
                <w:sz w:val="24"/>
                <w:lang w:val="da-DK"/>
              </w:rPr>
              <w:t xml:space="preserve"> </w:t>
            </w:r>
            <w:r w:rsidRPr="009D454B">
              <w:rPr>
                <w:sz w:val="24"/>
                <w:lang w:val="da-DK"/>
              </w:rPr>
              <w:t>større</w:t>
            </w:r>
            <w:r w:rsidRPr="009D454B">
              <w:rPr>
                <w:spacing w:val="-4"/>
                <w:sz w:val="24"/>
                <w:lang w:val="da-DK"/>
              </w:rPr>
              <w:t xml:space="preserve"> </w:t>
            </w:r>
            <w:r w:rsidRPr="009D454B">
              <w:rPr>
                <w:sz w:val="24"/>
                <w:lang w:val="da-DK"/>
              </w:rPr>
              <w:t>end</w:t>
            </w:r>
            <w:r w:rsidRPr="009D454B">
              <w:rPr>
                <w:spacing w:val="-4"/>
                <w:sz w:val="24"/>
                <w:lang w:val="da-DK"/>
              </w:rPr>
              <w:t xml:space="preserve"> </w:t>
            </w:r>
            <w:r w:rsidRPr="009D454B">
              <w:rPr>
                <w:sz w:val="24"/>
                <w:lang w:val="da-DK"/>
              </w:rPr>
              <w:t>10</w:t>
            </w:r>
            <w:r w:rsidRPr="009D454B">
              <w:rPr>
                <w:spacing w:val="-3"/>
                <w:sz w:val="24"/>
                <w:lang w:val="da-DK"/>
              </w:rPr>
              <w:t xml:space="preserve"> </w:t>
            </w:r>
            <w:r w:rsidRPr="009D454B">
              <w:rPr>
                <w:sz w:val="24"/>
                <w:lang w:val="da-DK"/>
              </w:rPr>
              <w:t>MBq</w:t>
            </w:r>
            <w:r w:rsidRPr="009D454B">
              <w:rPr>
                <w:spacing w:val="-4"/>
                <w:sz w:val="24"/>
                <w:lang w:val="da-DK"/>
              </w:rPr>
              <w:t xml:space="preserve"> </w:t>
            </w:r>
            <w:r w:rsidRPr="009D454B">
              <w:rPr>
                <w:sz w:val="24"/>
                <w:lang w:val="da-DK"/>
              </w:rPr>
              <w:t>Br-</w:t>
            </w:r>
            <w:r w:rsidRPr="009D454B">
              <w:rPr>
                <w:spacing w:val="-2"/>
                <w:sz w:val="24"/>
                <w:lang w:val="da-DK"/>
              </w:rPr>
              <w:t>82/ml.</w:t>
            </w:r>
          </w:p>
        </w:tc>
      </w:tr>
      <w:tr w:rsidR="00246F22" w:rsidRPr="00B92FDE" w14:paraId="496AB478" w14:textId="77777777">
        <w:trPr>
          <w:trHeight w:val="517"/>
        </w:trPr>
        <w:tc>
          <w:tcPr>
            <w:tcW w:w="310" w:type="dxa"/>
          </w:tcPr>
          <w:p w14:paraId="73BF0EF7" w14:textId="77777777" w:rsidR="00246F22" w:rsidRDefault="001B33BA">
            <w:pPr>
              <w:pStyle w:val="TableParagraph"/>
              <w:spacing w:before="201"/>
              <w:ind w:left="35" w:right="64"/>
              <w:jc w:val="center"/>
              <w:rPr>
                <w:b/>
                <w:sz w:val="24"/>
              </w:rPr>
            </w:pPr>
            <w:r>
              <w:rPr>
                <w:b/>
                <w:spacing w:val="-5"/>
                <w:sz w:val="24"/>
              </w:rPr>
              <w:t>6.</w:t>
            </w:r>
          </w:p>
        </w:tc>
        <w:tc>
          <w:tcPr>
            <w:tcW w:w="9935" w:type="dxa"/>
            <w:gridSpan w:val="2"/>
          </w:tcPr>
          <w:p w14:paraId="03AE1BBC" w14:textId="77777777" w:rsidR="00246F22" w:rsidRPr="009D454B" w:rsidRDefault="001B33BA">
            <w:pPr>
              <w:pStyle w:val="TableParagraph"/>
              <w:spacing w:before="201"/>
              <w:ind w:left="80"/>
              <w:rPr>
                <w:b/>
                <w:sz w:val="24"/>
                <w:lang w:val="da-DK"/>
              </w:rPr>
            </w:pPr>
            <w:r w:rsidRPr="009D454B">
              <w:rPr>
                <w:b/>
                <w:sz w:val="24"/>
                <w:lang w:val="da-DK"/>
              </w:rPr>
              <w:t>Tilførsel</w:t>
            </w:r>
            <w:r w:rsidRPr="009D454B">
              <w:rPr>
                <w:b/>
                <w:spacing w:val="-3"/>
                <w:sz w:val="24"/>
                <w:lang w:val="da-DK"/>
              </w:rPr>
              <w:t xml:space="preserve"> </w:t>
            </w:r>
            <w:r w:rsidRPr="009D454B">
              <w:rPr>
                <w:b/>
                <w:sz w:val="24"/>
                <w:lang w:val="da-DK"/>
              </w:rPr>
              <w:t>af</w:t>
            </w:r>
            <w:r w:rsidRPr="009D454B">
              <w:rPr>
                <w:b/>
                <w:spacing w:val="-3"/>
                <w:sz w:val="24"/>
                <w:lang w:val="da-DK"/>
              </w:rPr>
              <w:t xml:space="preserve"> </w:t>
            </w:r>
            <w:r w:rsidRPr="009D454B">
              <w:rPr>
                <w:b/>
                <w:sz w:val="24"/>
                <w:lang w:val="da-DK"/>
              </w:rPr>
              <w:t>Br-82</w:t>
            </w:r>
            <w:r w:rsidRPr="009D454B">
              <w:rPr>
                <w:b/>
                <w:spacing w:val="-3"/>
                <w:sz w:val="24"/>
                <w:lang w:val="da-DK"/>
              </w:rPr>
              <w:t xml:space="preserve"> </w:t>
            </w:r>
            <w:r w:rsidRPr="009D454B">
              <w:rPr>
                <w:b/>
                <w:sz w:val="24"/>
                <w:lang w:val="da-DK"/>
              </w:rPr>
              <w:t>til</w:t>
            </w:r>
            <w:r w:rsidRPr="009D454B">
              <w:rPr>
                <w:b/>
                <w:spacing w:val="-3"/>
                <w:sz w:val="24"/>
                <w:lang w:val="da-DK"/>
              </w:rPr>
              <w:t xml:space="preserve"> </w:t>
            </w:r>
            <w:r w:rsidRPr="009D454B">
              <w:rPr>
                <w:b/>
                <w:sz w:val="24"/>
                <w:lang w:val="da-DK"/>
              </w:rPr>
              <w:t>virksomhedens</w:t>
            </w:r>
            <w:r w:rsidRPr="009D454B">
              <w:rPr>
                <w:b/>
                <w:spacing w:val="-2"/>
                <w:sz w:val="24"/>
                <w:lang w:val="da-DK"/>
              </w:rPr>
              <w:t xml:space="preserve"> beholder</w:t>
            </w:r>
          </w:p>
        </w:tc>
      </w:tr>
      <w:tr w:rsidR="00246F22" w:rsidRPr="00B92FDE" w14:paraId="3E416407" w14:textId="77777777">
        <w:trPr>
          <w:trHeight w:val="805"/>
        </w:trPr>
        <w:tc>
          <w:tcPr>
            <w:tcW w:w="10245" w:type="dxa"/>
            <w:gridSpan w:val="3"/>
          </w:tcPr>
          <w:p w14:paraId="1D9A29C6" w14:textId="77777777" w:rsidR="00246F22" w:rsidRPr="009D454B" w:rsidRDefault="001B33BA">
            <w:pPr>
              <w:pStyle w:val="TableParagraph"/>
              <w:spacing w:before="29" w:line="249" w:lineRule="auto"/>
              <w:ind w:left="50"/>
              <w:rPr>
                <w:sz w:val="24"/>
                <w:lang w:val="da-DK"/>
              </w:rPr>
            </w:pPr>
            <w:r w:rsidRPr="009D454B">
              <w:rPr>
                <w:sz w:val="24"/>
                <w:lang w:val="da-DK"/>
              </w:rPr>
              <w:t>Tilførsel</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Br-82</w:t>
            </w:r>
            <w:r w:rsidRPr="009D454B">
              <w:rPr>
                <w:spacing w:val="-4"/>
                <w:sz w:val="24"/>
                <w:lang w:val="da-DK"/>
              </w:rPr>
              <w:t xml:space="preserve"> </w:t>
            </w:r>
            <w:r w:rsidRPr="009D454B">
              <w:rPr>
                <w:sz w:val="24"/>
                <w:lang w:val="da-DK"/>
              </w:rPr>
              <w:t>til</w:t>
            </w:r>
            <w:r w:rsidRPr="009D454B">
              <w:rPr>
                <w:spacing w:val="-4"/>
                <w:sz w:val="24"/>
                <w:lang w:val="da-DK"/>
              </w:rPr>
              <w:t xml:space="preserve"> </w:t>
            </w:r>
            <w:r w:rsidRPr="009D454B">
              <w:rPr>
                <w:sz w:val="24"/>
                <w:lang w:val="da-DK"/>
              </w:rPr>
              <w:t>virksomhedens</w:t>
            </w:r>
            <w:r w:rsidRPr="009D454B">
              <w:rPr>
                <w:spacing w:val="-4"/>
                <w:sz w:val="24"/>
                <w:lang w:val="da-DK"/>
              </w:rPr>
              <w:t xml:space="preserve"> </w:t>
            </w:r>
            <w:r w:rsidRPr="009D454B">
              <w:rPr>
                <w:sz w:val="24"/>
                <w:lang w:val="da-DK"/>
              </w:rPr>
              <w:t>beholder</w:t>
            </w:r>
            <w:r w:rsidRPr="009D454B">
              <w:rPr>
                <w:spacing w:val="-4"/>
                <w:sz w:val="24"/>
                <w:lang w:val="da-DK"/>
              </w:rPr>
              <w:t xml:space="preserve"> </w:t>
            </w:r>
            <w:r w:rsidRPr="009D454B">
              <w:rPr>
                <w:sz w:val="24"/>
                <w:lang w:val="da-DK"/>
              </w:rPr>
              <w:t>må</w:t>
            </w:r>
            <w:r w:rsidRPr="009D454B">
              <w:rPr>
                <w:spacing w:val="-4"/>
                <w:sz w:val="24"/>
                <w:lang w:val="da-DK"/>
              </w:rPr>
              <w:t xml:space="preserve"> </w:t>
            </w:r>
            <w:r w:rsidRPr="009D454B">
              <w:rPr>
                <w:sz w:val="24"/>
                <w:lang w:val="da-DK"/>
              </w:rPr>
              <w:t>kun</w:t>
            </w:r>
            <w:r w:rsidRPr="009D454B">
              <w:rPr>
                <w:spacing w:val="-4"/>
                <w:sz w:val="24"/>
                <w:lang w:val="da-DK"/>
              </w:rPr>
              <w:t xml:space="preserve"> </w:t>
            </w:r>
            <w:r w:rsidRPr="009D454B">
              <w:rPr>
                <w:sz w:val="24"/>
                <w:lang w:val="da-DK"/>
              </w:rPr>
              <w:t>foregå</w:t>
            </w:r>
            <w:r w:rsidRPr="009D454B">
              <w:rPr>
                <w:spacing w:val="-4"/>
                <w:sz w:val="24"/>
                <w:lang w:val="da-DK"/>
              </w:rPr>
              <w:t xml:space="preserve"> </w:t>
            </w:r>
            <w:r w:rsidRPr="009D454B">
              <w:rPr>
                <w:sz w:val="24"/>
                <w:lang w:val="da-DK"/>
              </w:rPr>
              <w:t>på</w:t>
            </w:r>
            <w:r w:rsidRPr="009D454B">
              <w:rPr>
                <w:spacing w:val="-4"/>
                <w:sz w:val="24"/>
                <w:lang w:val="da-DK"/>
              </w:rPr>
              <w:t xml:space="preserve"> </w:t>
            </w:r>
            <w:r w:rsidRPr="009D454B">
              <w:rPr>
                <w:sz w:val="24"/>
                <w:lang w:val="da-DK"/>
              </w:rPr>
              <w:t>virksomhedens</w:t>
            </w:r>
            <w:r w:rsidRPr="009D454B">
              <w:rPr>
                <w:spacing w:val="-4"/>
                <w:sz w:val="24"/>
                <w:lang w:val="da-DK"/>
              </w:rPr>
              <w:t xml:space="preserve"> </w:t>
            </w:r>
            <w:r w:rsidRPr="009D454B">
              <w:rPr>
                <w:sz w:val="24"/>
                <w:lang w:val="da-DK"/>
              </w:rPr>
              <w:t>eget</w:t>
            </w:r>
            <w:r w:rsidRPr="009D454B">
              <w:rPr>
                <w:spacing w:val="-4"/>
                <w:sz w:val="24"/>
                <w:lang w:val="da-DK"/>
              </w:rPr>
              <w:t xml:space="preserve"> </w:t>
            </w:r>
            <w:r w:rsidRPr="009D454B">
              <w:rPr>
                <w:sz w:val="24"/>
                <w:lang w:val="da-DK"/>
              </w:rPr>
              <w:t>område</w:t>
            </w:r>
            <w:r w:rsidRPr="009D454B">
              <w:rPr>
                <w:spacing w:val="-4"/>
                <w:sz w:val="24"/>
                <w:lang w:val="da-DK"/>
              </w:rPr>
              <w:t xml:space="preserve"> </w:t>
            </w:r>
            <w:r w:rsidRPr="009D454B">
              <w:rPr>
                <w:sz w:val="24"/>
                <w:lang w:val="da-DK"/>
              </w:rPr>
              <w:t>eller</w:t>
            </w:r>
            <w:r w:rsidRPr="009D454B">
              <w:rPr>
                <w:spacing w:val="-4"/>
                <w:sz w:val="24"/>
                <w:lang w:val="da-DK"/>
              </w:rPr>
              <w:t xml:space="preserve"> </w:t>
            </w:r>
            <w:r w:rsidRPr="009D454B">
              <w:rPr>
                <w:sz w:val="24"/>
                <w:lang w:val="da-DK"/>
              </w:rPr>
              <w:t xml:space="preserve">hos </w:t>
            </w:r>
            <w:r w:rsidRPr="009D454B">
              <w:rPr>
                <w:spacing w:val="-2"/>
                <w:sz w:val="24"/>
                <w:lang w:val="da-DK"/>
              </w:rPr>
              <w:t>producenten/leverandøren.</w:t>
            </w:r>
          </w:p>
        </w:tc>
      </w:tr>
      <w:tr w:rsidR="00246F22" w14:paraId="3C690746" w14:textId="77777777">
        <w:trPr>
          <w:trHeight w:val="517"/>
        </w:trPr>
        <w:tc>
          <w:tcPr>
            <w:tcW w:w="310" w:type="dxa"/>
          </w:tcPr>
          <w:p w14:paraId="6DA724E0" w14:textId="77777777" w:rsidR="00246F22" w:rsidRDefault="001B33BA">
            <w:pPr>
              <w:pStyle w:val="TableParagraph"/>
              <w:spacing w:before="201"/>
              <w:ind w:left="35" w:right="64"/>
              <w:jc w:val="center"/>
              <w:rPr>
                <w:b/>
                <w:sz w:val="24"/>
              </w:rPr>
            </w:pPr>
            <w:r>
              <w:rPr>
                <w:b/>
                <w:spacing w:val="-5"/>
                <w:sz w:val="24"/>
              </w:rPr>
              <w:t>7.</w:t>
            </w:r>
          </w:p>
        </w:tc>
        <w:tc>
          <w:tcPr>
            <w:tcW w:w="9935" w:type="dxa"/>
            <w:gridSpan w:val="2"/>
          </w:tcPr>
          <w:p w14:paraId="403E9864" w14:textId="77777777" w:rsidR="00246F22" w:rsidRDefault="001B33BA">
            <w:pPr>
              <w:pStyle w:val="TableParagraph"/>
              <w:spacing w:before="201"/>
              <w:ind w:left="80"/>
              <w:rPr>
                <w:b/>
                <w:sz w:val="24"/>
              </w:rPr>
            </w:pPr>
            <w:proofErr w:type="spellStart"/>
            <w:r>
              <w:rPr>
                <w:b/>
                <w:sz w:val="24"/>
              </w:rPr>
              <w:t>Håndteringer</w:t>
            </w:r>
            <w:proofErr w:type="spellEnd"/>
            <w:r>
              <w:rPr>
                <w:b/>
                <w:spacing w:val="-1"/>
                <w:sz w:val="24"/>
              </w:rPr>
              <w:t xml:space="preserve"> </w:t>
            </w:r>
            <w:proofErr w:type="spellStart"/>
            <w:r>
              <w:rPr>
                <w:b/>
                <w:sz w:val="24"/>
              </w:rPr>
              <w:t>på</w:t>
            </w:r>
            <w:proofErr w:type="spellEnd"/>
            <w:r>
              <w:rPr>
                <w:b/>
                <w:spacing w:val="-1"/>
                <w:sz w:val="24"/>
              </w:rPr>
              <w:t xml:space="preserve"> </w:t>
            </w:r>
            <w:proofErr w:type="spellStart"/>
            <w:r>
              <w:rPr>
                <w:b/>
                <w:sz w:val="24"/>
              </w:rPr>
              <w:t>virksomhedens</w:t>
            </w:r>
            <w:proofErr w:type="spellEnd"/>
            <w:r>
              <w:rPr>
                <w:b/>
                <w:sz w:val="24"/>
              </w:rPr>
              <w:t xml:space="preserve"> </w:t>
            </w:r>
            <w:proofErr w:type="spellStart"/>
            <w:r>
              <w:rPr>
                <w:b/>
                <w:spacing w:val="-2"/>
                <w:sz w:val="24"/>
              </w:rPr>
              <w:t>område</w:t>
            </w:r>
            <w:proofErr w:type="spellEnd"/>
          </w:p>
        </w:tc>
      </w:tr>
      <w:tr w:rsidR="00246F22" w:rsidRPr="00B92FDE" w14:paraId="1B8D5DB2" w14:textId="77777777">
        <w:trPr>
          <w:trHeight w:val="881"/>
        </w:trPr>
        <w:tc>
          <w:tcPr>
            <w:tcW w:w="10245" w:type="dxa"/>
            <w:gridSpan w:val="3"/>
          </w:tcPr>
          <w:p w14:paraId="2448E531" w14:textId="77777777" w:rsidR="00246F22" w:rsidRPr="009D454B" w:rsidRDefault="001B33BA">
            <w:pPr>
              <w:pStyle w:val="TableParagraph"/>
              <w:spacing w:before="21" w:line="280" w:lineRule="atLeast"/>
              <w:ind w:left="50" w:right="51"/>
              <w:jc w:val="both"/>
              <w:rPr>
                <w:sz w:val="24"/>
                <w:lang w:val="da-DK"/>
              </w:rPr>
            </w:pPr>
            <w:r w:rsidRPr="009D454B">
              <w:rPr>
                <w:sz w:val="24"/>
                <w:lang w:val="da-DK"/>
              </w:rPr>
              <w:t>Alle</w:t>
            </w:r>
            <w:r w:rsidRPr="009D454B">
              <w:rPr>
                <w:spacing w:val="-2"/>
                <w:sz w:val="24"/>
                <w:lang w:val="da-DK"/>
              </w:rPr>
              <w:t xml:space="preserve"> </w:t>
            </w:r>
            <w:r w:rsidRPr="009D454B">
              <w:rPr>
                <w:sz w:val="24"/>
                <w:lang w:val="da-DK"/>
              </w:rPr>
              <w:t>håndteringer</w:t>
            </w:r>
            <w:r w:rsidRPr="009D454B">
              <w:rPr>
                <w:spacing w:val="-1"/>
                <w:sz w:val="24"/>
                <w:lang w:val="da-DK"/>
              </w:rPr>
              <w:t xml:space="preserve"> </w:t>
            </w:r>
            <w:r w:rsidRPr="009D454B">
              <w:rPr>
                <w:sz w:val="24"/>
                <w:lang w:val="da-DK"/>
              </w:rPr>
              <w:t>af</w:t>
            </w:r>
            <w:r w:rsidRPr="009D454B">
              <w:rPr>
                <w:spacing w:val="-1"/>
                <w:sz w:val="24"/>
                <w:lang w:val="da-DK"/>
              </w:rPr>
              <w:t xml:space="preserve"> </w:t>
            </w:r>
            <w:r w:rsidRPr="009D454B">
              <w:rPr>
                <w:sz w:val="24"/>
                <w:lang w:val="da-DK"/>
              </w:rPr>
              <w:t>Br-82</w:t>
            </w:r>
            <w:r w:rsidRPr="009D454B">
              <w:rPr>
                <w:spacing w:val="-1"/>
                <w:sz w:val="24"/>
                <w:lang w:val="da-DK"/>
              </w:rPr>
              <w:t xml:space="preserve"> </w:t>
            </w:r>
            <w:r w:rsidRPr="009D454B">
              <w:rPr>
                <w:sz w:val="24"/>
                <w:lang w:val="da-DK"/>
              </w:rPr>
              <w:t>på</w:t>
            </w:r>
            <w:r w:rsidRPr="009D454B">
              <w:rPr>
                <w:spacing w:val="-1"/>
                <w:sz w:val="24"/>
                <w:lang w:val="da-DK"/>
              </w:rPr>
              <w:t xml:space="preserve"> </w:t>
            </w:r>
            <w:r w:rsidRPr="009D454B">
              <w:rPr>
                <w:sz w:val="24"/>
                <w:lang w:val="da-DK"/>
              </w:rPr>
              <w:t>virksomhedens</w:t>
            </w:r>
            <w:r w:rsidRPr="009D454B">
              <w:rPr>
                <w:spacing w:val="-1"/>
                <w:sz w:val="24"/>
                <w:lang w:val="da-DK"/>
              </w:rPr>
              <w:t xml:space="preserve"> </w:t>
            </w:r>
            <w:r w:rsidRPr="009D454B">
              <w:rPr>
                <w:sz w:val="24"/>
                <w:lang w:val="da-DK"/>
              </w:rPr>
              <w:t>område</w:t>
            </w:r>
            <w:r w:rsidRPr="009D454B">
              <w:rPr>
                <w:spacing w:val="-1"/>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foregå</w:t>
            </w:r>
            <w:r w:rsidRPr="009D454B">
              <w:rPr>
                <w:spacing w:val="-1"/>
                <w:sz w:val="24"/>
                <w:lang w:val="da-DK"/>
              </w:rPr>
              <w:t xml:space="preserve"> </w:t>
            </w:r>
            <w:r w:rsidRPr="009D454B">
              <w:rPr>
                <w:sz w:val="24"/>
                <w:lang w:val="da-DK"/>
              </w:rPr>
              <w:t>indendørs.</w:t>
            </w:r>
            <w:r w:rsidRPr="009D454B">
              <w:rPr>
                <w:spacing w:val="-1"/>
                <w:sz w:val="24"/>
                <w:lang w:val="da-DK"/>
              </w:rPr>
              <w:t xml:space="preserve"> </w:t>
            </w:r>
            <w:r w:rsidRPr="009D454B">
              <w:rPr>
                <w:sz w:val="24"/>
                <w:lang w:val="da-DK"/>
              </w:rPr>
              <w:t>Området,</w:t>
            </w:r>
            <w:r w:rsidRPr="009D454B">
              <w:rPr>
                <w:spacing w:val="-2"/>
                <w:sz w:val="24"/>
                <w:lang w:val="da-DK"/>
              </w:rPr>
              <w:t xml:space="preserve"> </w:t>
            </w:r>
            <w:r w:rsidRPr="009D454B">
              <w:rPr>
                <w:sz w:val="24"/>
                <w:lang w:val="da-DK"/>
              </w:rPr>
              <w:t>hvor</w:t>
            </w:r>
            <w:r w:rsidRPr="009D454B">
              <w:rPr>
                <w:spacing w:val="-1"/>
                <w:sz w:val="24"/>
                <w:lang w:val="da-DK"/>
              </w:rPr>
              <w:t xml:space="preserve"> </w:t>
            </w:r>
            <w:r w:rsidRPr="009D454B">
              <w:rPr>
                <w:sz w:val="24"/>
                <w:lang w:val="da-DK"/>
              </w:rPr>
              <w:t>håndtering</w:t>
            </w:r>
            <w:r w:rsidRPr="009D454B">
              <w:rPr>
                <w:spacing w:val="-1"/>
                <w:sz w:val="24"/>
                <w:lang w:val="da-DK"/>
              </w:rPr>
              <w:t xml:space="preserve"> </w:t>
            </w:r>
            <w:r w:rsidRPr="009D454B">
              <w:rPr>
                <w:sz w:val="24"/>
                <w:lang w:val="da-DK"/>
              </w:rPr>
              <w:t>af Br-82</w:t>
            </w:r>
            <w:r w:rsidRPr="009D454B">
              <w:rPr>
                <w:spacing w:val="-4"/>
                <w:sz w:val="24"/>
                <w:lang w:val="da-DK"/>
              </w:rPr>
              <w:t xml:space="preserve"> </w:t>
            </w:r>
            <w:r w:rsidRPr="009D454B">
              <w:rPr>
                <w:sz w:val="24"/>
                <w:lang w:val="da-DK"/>
              </w:rPr>
              <w:t>finder</w:t>
            </w:r>
            <w:r w:rsidRPr="009D454B">
              <w:rPr>
                <w:spacing w:val="-4"/>
                <w:sz w:val="24"/>
                <w:lang w:val="da-DK"/>
              </w:rPr>
              <w:t xml:space="preserve"> </w:t>
            </w:r>
            <w:r w:rsidRPr="009D454B">
              <w:rPr>
                <w:sz w:val="24"/>
                <w:lang w:val="da-DK"/>
              </w:rPr>
              <w:t>sted,</w:t>
            </w:r>
            <w:r w:rsidRPr="009D454B">
              <w:rPr>
                <w:spacing w:val="-5"/>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have</w:t>
            </w:r>
            <w:r w:rsidRPr="009D454B">
              <w:rPr>
                <w:spacing w:val="-4"/>
                <w:sz w:val="24"/>
                <w:lang w:val="da-DK"/>
              </w:rPr>
              <w:t xml:space="preserve"> </w:t>
            </w:r>
            <w:r w:rsidRPr="009D454B">
              <w:rPr>
                <w:sz w:val="24"/>
                <w:lang w:val="da-DK"/>
              </w:rPr>
              <w:t>rengøringsvenlige</w:t>
            </w:r>
            <w:r w:rsidRPr="009D454B">
              <w:rPr>
                <w:spacing w:val="-4"/>
                <w:sz w:val="24"/>
                <w:lang w:val="da-DK"/>
              </w:rPr>
              <w:t xml:space="preserve"> </w:t>
            </w:r>
            <w:r w:rsidRPr="009D454B">
              <w:rPr>
                <w:sz w:val="24"/>
                <w:lang w:val="da-DK"/>
              </w:rPr>
              <w:t>overflader,</w:t>
            </w:r>
            <w:r w:rsidRPr="009D454B">
              <w:rPr>
                <w:spacing w:val="-4"/>
                <w:sz w:val="24"/>
                <w:lang w:val="da-DK"/>
              </w:rPr>
              <w:t xml:space="preserve"> </w:t>
            </w:r>
            <w:r w:rsidRPr="009D454B">
              <w:rPr>
                <w:sz w:val="24"/>
                <w:lang w:val="da-DK"/>
              </w:rPr>
              <w:t>der</w:t>
            </w:r>
            <w:r w:rsidRPr="009D454B">
              <w:rPr>
                <w:spacing w:val="-4"/>
                <w:sz w:val="24"/>
                <w:lang w:val="da-DK"/>
              </w:rPr>
              <w:t xml:space="preserve"> </w:t>
            </w:r>
            <w:r w:rsidRPr="009D454B">
              <w:rPr>
                <w:sz w:val="24"/>
                <w:lang w:val="da-DK"/>
              </w:rPr>
              <w:t>kan</w:t>
            </w:r>
            <w:r w:rsidRPr="009D454B">
              <w:rPr>
                <w:spacing w:val="-4"/>
                <w:sz w:val="24"/>
                <w:lang w:val="da-DK"/>
              </w:rPr>
              <w:t xml:space="preserve"> </w:t>
            </w:r>
            <w:r w:rsidRPr="009D454B">
              <w:rPr>
                <w:sz w:val="24"/>
                <w:lang w:val="da-DK"/>
              </w:rPr>
              <w:t>spules</w:t>
            </w:r>
            <w:r w:rsidRPr="009D454B">
              <w:rPr>
                <w:spacing w:val="-5"/>
                <w:sz w:val="24"/>
                <w:lang w:val="da-DK"/>
              </w:rPr>
              <w:t xml:space="preserve"> </w:t>
            </w:r>
            <w:r w:rsidRPr="009D454B">
              <w:rPr>
                <w:sz w:val="24"/>
                <w:lang w:val="da-DK"/>
              </w:rPr>
              <w:t>i</w:t>
            </w:r>
            <w:r w:rsidRPr="009D454B">
              <w:rPr>
                <w:spacing w:val="-4"/>
                <w:sz w:val="24"/>
                <w:lang w:val="da-DK"/>
              </w:rPr>
              <w:t xml:space="preserve"> </w:t>
            </w:r>
            <w:r w:rsidRPr="009D454B">
              <w:rPr>
                <w:sz w:val="24"/>
                <w:lang w:val="da-DK"/>
              </w:rPr>
              <w:t>tilfælde</w:t>
            </w:r>
            <w:r w:rsidRPr="009D454B">
              <w:rPr>
                <w:spacing w:val="-4"/>
                <w:sz w:val="24"/>
                <w:lang w:val="da-DK"/>
              </w:rPr>
              <w:t xml:space="preserve"> </w:t>
            </w:r>
            <w:r w:rsidRPr="009D454B">
              <w:rPr>
                <w:sz w:val="24"/>
                <w:lang w:val="da-DK"/>
              </w:rPr>
              <w:t>af</w:t>
            </w:r>
            <w:r w:rsidRPr="009D454B">
              <w:rPr>
                <w:spacing w:val="-4"/>
                <w:sz w:val="24"/>
                <w:lang w:val="da-DK"/>
              </w:rPr>
              <w:t xml:space="preserve"> </w:t>
            </w:r>
            <w:r w:rsidRPr="009D454B">
              <w:rPr>
                <w:sz w:val="24"/>
                <w:lang w:val="da-DK"/>
              </w:rPr>
              <w:t>forurening.</w:t>
            </w:r>
            <w:r w:rsidRPr="009D454B">
              <w:rPr>
                <w:spacing w:val="-4"/>
                <w:sz w:val="24"/>
                <w:lang w:val="da-DK"/>
              </w:rPr>
              <w:t xml:space="preserve"> </w:t>
            </w:r>
            <w:r w:rsidRPr="009D454B">
              <w:rPr>
                <w:sz w:val="24"/>
                <w:lang w:val="da-DK"/>
              </w:rPr>
              <w:t>Der</w:t>
            </w:r>
            <w:r w:rsidRPr="009D454B">
              <w:rPr>
                <w:spacing w:val="-5"/>
                <w:sz w:val="24"/>
                <w:lang w:val="da-DK"/>
              </w:rPr>
              <w:t xml:space="preserve"> </w:t>
            </w:r>
            <w:r w:rsidRPr="009D454B">
              <w:rPr>
                <w:sz w:val="24"/>
                <w:lang w:val="da-DK"/>
              </w:rPr>
              <w:t>skal være afløb samt adgang til rindende vand på området.</w:t>
            </w:r>
          </w:p>
        </w:tc>
      </w:tr>
    </w:tbl>
    <w:p w14:paraId="195047CA" w14:textId="77777777" w:rsidR="00246F22" w:rsidRPr="009D454B" w:rsidRDefault="00246F22">
      <w:pPr>
        <w:spacing w:line="280" w:lineRule="atLeast"/>
        <w:jc w:val="both"/>
        <w:rPr>
          <w:sz w:val="24"/>
          <w:lang w:val="da-DK"/>
        </w:rPr>
        <w:sectPr w:rsidR="00246F22" w:rsidRPr="009D454B">
          <w:type w:val="continuous"/>
          <w:pgSz w:w="11910" w:h="16840"/>
          <w:pgMar w:top="1160" w:right="700" w:bottom="840" w:left="700" w:header="0" w:footer="652" w:gutter="0"/>
          <w:cols w:space="708"/>
        </w:sectPr>
      </w:pPr>
    </w:p>
    <w:p w14:paraId="37DEC6DB" w14:textId="77777777" w:rsidR="00246F22" w:rsidRPr="009D454B" w:rsidRDefault="00246F22">
      <w:pPr>
        <w:pStyle w:val="Brdtekst"/>
        <w:spacing w:before="6"/>
        <w:ind w:left="0"/>
        <w:rPr>
          <w:b/>
          <w:sz w:val="2"/>
          <w:lang w:val="da-DK"/>
        </w:rPr>
      </w:pPr>
    </w:p>
    <w:tbl>
      <w:tblPr>
        <w:tblStyle w:val="TableNormal"/>
        <w:tblW w:w="0" w:type="auto"/>
        <w:tblInd w:w="107" w:type="dxa"/>
        <w:tblLayout w:type="fixed"/>
        <w:tblLook w:val="01E0" w:firstRow="1" w:lastRow="1" w:firstColumn="1" w:lastColumn="1" w:noHBand="0" w:noVBand="0"/>
      </w:tblPr>
      <w:tblGrid>
        <w:gridCol w:w="370"/>
        <w:gridCol w:w="550"/>
        <w:gridCol w:w="250"/>
        <w:gridCol w:w="9090"/>
      </w:tblGrid>
      <w:tr w:rsidR="00246F22" w14:paraId="38CB7715" w14:textId="77777777">
        <w:trPr>
          <w:trHeight w:val="305"/>
        </w:trPr>
        <w:tc>
          <w:tcPr>
            <w:tcW w:w="370" w:type="dxa"/>
          </w:tcPr>
          <w:p w14:paraId="787F9B6B" w14:textId="77777777" w:rsidR="00246F22" w:rsidRDefault="001B33BA">
            <w:pPr>
              <w:pStyle w:val="TableParagraph"/>
              <w:spacing w:before="0" w:line="266" w:lineRule="exact"/>
              <w:ind w:left="30" w:right="119"/>
              <w:jc w:val="center"/>
              <w:rPr>
                <w:b/>
                <w:sz w:val="24"/>
              </w:rPr>
            </w:pPr>
            <w:r>
              <w:rPr>
                <w:b/>
                <w:spacing w:val="-5"/>
                <w:sz w:val="24"/>
              </w:rPr>
              <w:t>8.</w:t>
            </w:r>
          </w:p>
        </w:tc>
        <w:tc>
          <w:tcPr>
            <w:tcW w:w="9890" w:type="dxa"/>
            <w:gridSpan w:val="3"/>
          </w:tcPr>
          <w:p w14:paraId="527A4C3C" w14:textId="77777777" w:rsidR="00246F22" w:rsidRDefault="001B33BA">
            <w:pPr>
              <w:pStyle w:val="TableParagraph"/>
              <w:spacing w:before="0" w:line="266" w:lineRule="exact"/>
              <w:ind w:left="20"/>
              <w:rPr>
                <w:b/>
                <w:sz w:val="24"/>
              </w:rPr>
            </w:pPr>
            <w:proofErr w:type="spellStart"/>
            <w:r>
              <w:rPr>
                <w:b/>
                <w:spacing w:val="-2"/>
                <w:sz w:val="24"/>
              </w:rPr>
              <w:t>Opbevaring</w:t>
            </w:r>
            <w:proofErr w:type="spellEnd"/>
          </w:p>
        </w:tc>
      </w:tr>
      <w:tr w:rsidR="00246F22" w14:paraId="6835B5D3" w14:textId="77777777">
        <w:trPr>
          <w:trHeight w:val="805"/>
        </w:trPr>
        <w:tc>
          <w:tcPr>
            <w:tcW w:w="10260" w:type="dxa"/>
            <w:gridSpan w:val="4"/>
          </w:tcPr>
          <w:p w14:paraId="70A43FEF" w14:textId="77777777" w:rsidR="00246F22" w:rsidRDefault="001B33BA">
            <w:pPr>
              <w:pStyle w:val="TableParagraph"/>
              <w:spacing w:before="29" w:line="249" w:lineRule="auto"/>
              <w:ind w:left="50" w:right="313"/>
              <w:rPr>
                <w:sz w:val="24"/>
              </w:rPr>
            </w:pPr>
            <w:r w:rsidRPr="009D454B">
              <w:rPr>
                <w:sz w:val="24"/>
                <w:lang w:val="da-DK"/>
              </w:rPr>
              <w:t>Opbevaring</w:t>
            </w:r>
            <w:r w:rsidRPr="009D454B">
              <w:rPr>
                <w:spacing w:val="-5"/>
                <w:sz w:val="24"/>
                <w:lang w:val="da-DK"/>
              </w:rPr>
              <w:t xml:space="preserve"> </w:t>
            </w:r>
            <w:r w:rsidRPr="009D454B">
              <w:rPr>
                <w:sz w:val="24"/>
                <w:lang w:val="da-DK"/>
              </w:rPr>
              <w:t>af</w:t>
            </w:r>
            <w:r w:rsidRPr="009D454B">
              <w:rPr>
                <w:spacing w:val="-4"/>
                <w:sz w:val="24"/>
                <w:lang w:val="da-DK"/>
              </w:rPr>
              <w:t xml:space="preserve"> </w:t>
            </w:r>
            <w:r w:rsidRPr="009D454B">
              <w:rPr>
                <w:sz w:val="24"/>
                <w:lang w:val="da-DK"/>
              </w:rPr>
              <w:t>Br-82</w:t>
            </w:r>
            <w:r w:rsidRPr="009D454B">
              <w:rPr>
                <w:spacing w:val="-4"/>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foregå</w:t>
            </w:r>
            <w:r w:rsidRPr="009D454B">
              <w:rPr>
                <w:spacing w:val="-4"/>
                <w:sz w:val="24"/>
                <w:lang w:val="da-DK"/>
              </w:rPr>
              <w:t xml:space="preserve"> </w:t>
            </w:r>
            <w:r w:rsidRPr="009D454B">
              <w:rPr>
                <w:sz w:val="24"/>
                <w:lang w:val="da-DK"/>
              </w:rPr>
              <w:t>på</w:t>
            </w:r>
            <w:r w:rsidRPr="009D454B">
              <w:rPr>
                <w:spacing w:val="-4"/>
                <w:sz w:val="24"/>
                <w:lang w:val="da-DK"/>
              </w:rPr>
              <w:t xml:space="preserve"> </w:t>
            </w:r>
            <w:r w:rsidRPr="009D454B">
              <w:rPr>
                <w:sz w:val="24"/>
                <w:lang w:val="da-DK"/>
              </w:rPr>
              <w:t>virksomhedens</w:t>
            </w:r>
            <w:r w:rsidRPr="009D454B">
              <w:rPr>
                <w:spacing w:val="-4"/>
                <w:sz w:val="24"/>
                <w:lang w:val="da-DK"/>
              </w:rPr>
              <w:t xml:space="preserve"> </w:t>
            </w:r>
            <w:r w:rsidRPr="009D454B">
              <w:rPr>
                <w:sz w:val="24"/>
                <w:lang w:val="da-DK"/>
              </w:rPr>
              <w:t>område</w:t>
            </w:r>
            <w:r w:rsidRPr="009D454B">
              <w:rPr>
                <w:spacing w:val="-4"/>
                <w:sz w:val="24"/>
                <w:lang w:val="da-DK"/>
              </w:rPr>
              <w:t xml:space="preserve"> </w:t>
            </w:r>
            <w:r w:rsidRPr="009D454B">
              <w:rPr>
                <w:sz w:val="24"/>
                <w:lang w:val="da-DK"/>
              </w:rPr>
              <w:t>eller</w:t>
            </w:r>
            <w:r w:rsidRPr="009D454B">
              <w:rPr>
                <w:spacing w:val="-4"/>
                <w:sz w:val="24"/>
                <w:lang w:val="da-DK"/>
              </w:rPr>
              <w:t xml:space="preserve"> </w:t>
            </w:r>
            <w:r w:rsidRPr="009D454B">
              <w:rPr>
                <w:sz w:val="24"/>
                <w:lang w:val="da-DK"/>
              </w:rPr>
              <w:t>på</w:t>
            </w:r>
            <w:r w:rsidRPr="009D454B">
              <w:rPr>
                <w:spacing w:val="-4"/>
                <w:sz w:val="24"/>
                <w:lang w:val="da-DK"/>
              </w:rPr>
              <w:t xml:space="preserve"> </w:t>
            </w:r>
            <w:r w:rsidRPr="009D454B">
              <w:rPr>
                <w:sz w:val="24"/>
                <w:lang w:val="da-DK"/>
              </w:rPr>
              <w:t>et</w:t>
            </w:r>
            <w:r w:rsidRPr="009D454B">
              <w:rPr>
                <w:spacing w:val="-4"/>
                <w:sz w:val="24"/>
                <w:lang w:val="da-DK"/>
              </w:rPr>
              <w:t xml:space="preserve"> </w:t>
            </w:r>
            <w:r w:rsidRPr="009D454B">
              <w:rPr>
                <w:sz w:val="24"/>
                <w:lang w:val="da-DK"/>
              </w:rPr>
              <w:t>område</w:t>
            </w:r>
            <w:r w:rsidRPr="009D454B">
              <w:rPr>
                <w:spacing w:val="-4"/>
                <w:sz w:val="24"/>
                <w:lang w:val="da-DK"/>
              </w:rPr>
              <w:t xml:space="preserve"> </w:t>
            </w:r>
            <w:r w:rsidRPr="009D454B">
              <w:rPr>
                <w:sz w:val="24"/>
                <w:lang w:val="da-DK"/>
              </w:rPr>
              <w:t>tilknyttet</w:t>
            </w:r>
            <w:r w:rsidRPr="009D454B">
              <w:rPr>
                <w:spacing w:val="-4"/>
                <w:sz w:val="24"/>
                <w:lang w:val="da-DK"/>
              </w:rPr>
              <w:t xml:space="preserve"> </w:t>
            </w:r>
            <w:proofErr w:type="spellStart"/>
            <w:r w:rsidRPr="009D454B">
              <w:rPr>
                <w:sz w:val="24"/>
                <w:lang w:val="da-DK"/>
              </w:rPr>
              <w:t>virksomhe</w:t>
            </w:r>
            <w:proofErr w:type="spellEnd"/>
            <w:r w:rsidRPr="009D454B">
              <w:rPr>
                <w:sz w:val="24"/>
                <w:lang w:val="da-DK"/>
              </w:rPr>
              <w:t xml:space="preserve">- den. </w:t>
            </w:r>
            <w:proofErr w:type="spellStart"/>
            <w:r>
              <w:rPr>
                <w:sz w:val="24"/>
              </w:rPr>
              <w:t>Opbevaringsstedet</w:t>
            </w:r>
            <w:proofErr w:type="spellEnd"/>
            <w:r>
              <w:rPr>
                <w:sz w:val="24"/>
              </w:rPr>
              <w:t xml:space="preserve"> </w:t>
            </w:r>
            <w:proofErr w:type="spellStart"/>
            <w:r>
              <w:rPr>
                <w:sz w:val="24"/>
              </w:rPr>
              <w:t>skal</w:t>
            </w:r>
            <w:proofErr w:type="spellEnd"/>
            <w:r>
              <w:rPr>
                <w:sz w:val="24"/>
              </w:rPr>
              <w:t xml:space="preserve"> </w:t>
            </w:r>
            <w:proofErr w:type="spellStart"/>
            <w:r>
              <w:rPr>
                <w:sz w:val="24"/>
              </w:rPr>
              <w:t>godkendes</w:t>
            </w:r>
            <w:proofErr w:type="spellEnd"/>
            <w:r>
              <w:rPr>
                <w:sz w:val="24"/>
              </w:rPr>
              <w:t xml:space="preserve"> </w:t>
            </w:r>
            <w:proofErr w:type="spellStart"/>
            <w:r>
              <w:rPr>
                <w:sz w:val="24"/>
              </w:rPr>
              <w:t>af</w:t>
            </w:r>
            <w:proofErr w:type="spellEnd"/>
            <w:r>
              <w:rPr>
                <w:sz w:val="24"/>
              </w:rPr>
              <w:t xml:space="preserve"> Sundhedsstyrelsen.</w:t>
            </w:r>
          </w:p>
        </w:tc>
      </w:tr>
      <w:tr w:rsidR="00246F22" w14:paraId="471226A5" w14:textId="77777777">
        <w:trPr>
          <w:trHeight w:val="517"/>
        </w:trPr>
        <w:tc>
          <w:tcPr>
            <w:tcW w:w="370" w:type="dxa"/>
          </w:tcPr>
          <w:p w14:paraId="6F8D3F2F" w14:textId="77777777" w:rsidR="00246F22" w:rsidRDefault="001B33BA">
            <w:pPr>
              <w:pStyle w:val="TableParagraph"/>
              <w:spacing w:before="201"/>
              <w:ind w:left="30" w:right="119"/>
              <w:jc w:val="center"/>
              <w:rPr>
                <w:b/>
                <w:sz w:val="24"/>
              </w:rPr>
            </w:pPr>
            <w:r>
              <w:rPr>
                <w:b/>
                <w:spacing w:val="-5"/>
                <w:sz w:val="24"/>
              </w:rPr>
              <w:t>9.</w:t>
            </w:r>
          </w:p>
        </w:tc>
        <w:tc>
          <w:tcPr>
            <w:tcW w:w="9890" w:type="dxa"/>
            <w:gridSpan w:val="3"/>
          </w:tcPr>
          <w:p w14:paraId="18BDDE9F" w14:textId="77777777" w:rsidR="00246F22" w:rsidRDefault="001B33BA">
            <w:pPr>
              <w:pStyle w:val="TableParagraph"/>
              <w:spacing w:before="201"/>
              <w:ind w:left="20"/>
              <w:rPr>
                <w:b/>
                <w:sz w:val="24"/>
              </w:rPr>
            </w:pPr>
            <w:proofErr w:type="spellStart"/>
            <w:r>
              <w:rPr>
                <w:b/>
                <w:sz w:val="24"/>
              </w:rPr>
              <w:t>Udførelse</w:t>
            </w:r>
            <w:proofErr w:type="spellEnd"/>
            <w:r>
              <w:rPr>
                <w:b/>
                <w:spacing w:val="-5"/>
                <w:sz w:val="24"/>
              </w:rPr>
              <w:t xml:space="preserve"> </w:t>
            </w:r>
            <w:proofErr w:type="spellStart"/>
            <w:r>
              <w:rPr>
                <w:b/>
                <w:sz w:val="24"/>
              </w:rPr>
              <w:t>af</w:t>
            </w:r>
            <w:proofErr w:type="spellEnd"/>
            <w:r>
              <w:rPr>
                <w:b/>
                <w:spacing w:val="-4"/>
                <w:sz w:val="24"/>
              </w:rPr>
              <w:t xml:space="preserve"> </w:t>
            </w:r>
            <w:proofErr w:type="spellStart"/>
            <w:r>
              <w:rPr>
                <w:b/>
                <w:spacing w:val="-2"/>
                <w:sz w:val="24"/>
              </w:rPr>
              <w:t>lækagesporing</w:t>
            </w:r>
            <w:proofErr w:type="spellEnd"/>
          </w:p>
        </w:tc>
      </w:tr>
      <w:tr w:rsidR="00246F22" w:rsidRPr="00B92FDE" w14:paraId="17CEB465" w14:textId="77777777">
        <w:trPr>
          <w:trHeight w:val="344"/>
        </w:trPr>
        <w:tc>
          <w:tcPr>
            <w:tcW w:w="10260" w:type="dxa"/>
            <w:gridSpan w:val="4"/>
          </w:tcPr>
          <w:p w14:paraId="1E615A37" w14:textId="77777777" w:rsidR="00246F22" w:rsidRPr="009D454B" w:rsidRDefault="001B33BA">
            <w:pPr>
              <w:pStyle w:val="TableParagraph"/>
              <w:spacing w:before="29"/>
              <w:ind w:left="50"/>
              <w:rPr>
                <w:sz w:val="24"/>
                <w:lang w:val="da-DK"/>
              </w:rPr>
            </w:pPr>
            <w:r w:rsidRPr="009D454B">
              <w:rPr>
                <w:sz w:val="24"/>
                <w:lang w:val="da-DK"/>
              </w:rPr>
              <w:t>Ved</w:t>
            </w:r>
            <w:r w:rsidRPr="009D454B">
              <w:rPr>
                <w:spacing w:val="-6"/>
                <w:sz w:val="24"/>
                <w:lang w:val="da-DK"/>
              </w:rPr>
              <w:t xml:space="preserve"> </w:t>
            </w:r>
            <w:r w:rsidRPr="009D454B">
              <w:rPr>
                <w:sz w:val="24"/>
                <w:lang w:val="da-DK"/>
              </w:rPr>
              <w:t>udførelse</w:t>
            </w:r>
            <w:r w:rsidRPr="009D454B">
              <w:rPr>
                <w:spacing w:val="-3"/>
                <w:sz w:val="24"/>
                <w:lang w:val="da-DK"/>
              </w:rPr>
              <w:t xml:space="preserve"> </w:t>
            </w:r>
            <w:r w:rsidRPr="009D454B">
              <w:rPr>
                <w:sz w:val="24"/>
                <w:lang w:val="da-DK"/>
              </w:rPr>
              <w:t>af</w:t>
            </w:r>
            <w:r w:rsidRPr="009D454B">
              <w:rPr>
                <w:spacing w:val="-4"/>
                <w:sz w:val="24"/>
                <w:lang w:val="da-DK"/>
              </w:rPr>
              <w:t xml:space="preserve"> </w:t>
            </w:r>
            <w:r w:rsidRPr="009D454B">
              <w:rPr>
                <w:sz w:val="24"/>
                <w:lang w:val="da-DK"/>
              </w:rPr>
              <w:t>den</w:t>
            </w:r>
            <w:r w:rsidRPr="009D454B">
              <w:rPr>
                <w:spacing w:val="-3"/>
                <w:sz w:val="24"/>
                <w:lang w:val="da-DK"/>
              </w:rPr>
              <w:t xml:space="preserve"> </w:t>
            </w:r>
            <w:r w:rsidRPr="009D454B">
              <w:rPr>
                <w:sz w:val="24"/>
                <w:lang w:val="da-DK"/>
              </w:rPr>
              <w:t>enkelte</w:t>
            </w:r>
            <w:r w:rsidRPr="009D454B">
              <w:rPr>
                <w:spacing w:val="-3"/>
                <w:sz w:val="24"/>
                <w:lang w:val="da-DK"/>
              </w:rPr>
              <w:t xml:space="preserve"> </w:t>
            </w:r>
            <w:r w:rsidRPr="009D454B">
              <w:rPr>
                <w:sz w:val="24"/>
                <w:lang w:val="da-DK"/>
              </w:rPr>
              <w:t>lækagesporing</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følgende</w:t>
            </w:r>
            <w:r w:rsidRPr="009D454B">
              <w:rPr>
                <w:spacing w:val="-3"/>
                <w:sz w:val="24"/>
                <w:lang w:val="da-DK"/>
              </w:rPr>
              <w:t xml:space="preserve"> </w:t>
            </w:r>
            <w:r w:rsidRPr="009D454B">
              <w:rPr>
                <w:sz w:val="24"/>
                <w:lang w:val="da-DK"/>
              </w:rPr>
              <w:t>være</w:t>
            </w:r>
            <w:r w:rsidRPr="009D454B">
              <w:rPr>
                <w:spacing w:val="-3"/>
                <w:sz w:val="24"/>
                <w:lang w:val="da-DK"/>
              </w:rPr>
              <w:t xml:space="preserve"> </w:t>
            </w:r>
            <w:r w:rsidRPr="009D454B">
              <w:rPr>
                <w:spacing w:val="-2"/>
                <w:sz w:val="24"/>
                <w:lang w:val="da-DK"/>
              </w:rPr>
              <w:t>opfyldt:</w:t>
            </w:r>
          </w:p>
        </w:tc>
      </w:tr>
      <w:tr w:rsidR="00246F22" w:rsidRPr="00B92FDE" w14:paraId="2EECD57B" w14:textId="77777777">
        <w:trPr>
          <w:trHeight w:val="344"/>
        </w:trPr>
        <w:tc>
          <w:tcPr>
            <w:tcW w:w="370" w:type="dxa"/>
          </w:tcPr>
          <w:p w14:paraId="6FEB33F2" w14:textId="77777777" w:rsidR="00246F22" w:rsidRPr="009D454B" w:rsidRDefault="00246F22">
            <w:pPr>
              <w:pStyle w:val="TableParagraph"/>
              <w:spacing w:before="0"/>
              <w:rPr>
                <w:lang w:val="da-DK"/>
              </w:rPr>
            </w:pPr>
          </w:p>
        </w:tc>
        <w:tc>
          <w:tcPr>
            <w:tcW w:w="550" w:type="dxa"/>
          </w:tcPr>
          <w:p w14:paraId="2D34C007" w14:textId="77777777" w:rsidR="00246F22" w:rsidRDefault="001B33BA">
            <w:pPr>
              <w:pStyle w:val="TableParagraph"/>
              <w:spacing w:before="29"/>
              <w:ind w:left="20"/>
              <w:rPr>
                <w:i/>
                <w:sz w:val="24"/>
              </w:rPr>
            </w:pPr>
            <w:r>
              <w:rPr>
                <w:i/>
                <w:spacing w:val="-4"/>
                <w:sz w:val="24"/>
              </w:rPr>
              <w:t>9.1.</w:t>
            </w:r>
          </w:p>
        </w:tc>
        <w:tc>
          <w:tcPr>
            <w:tcW w:w="9340" w:type="dxa"/>
            <w:gridSpan w:val="2"/>
          </w:tcPr>
          <w:p w14:paraId="5BB7A2C9" w14:textId="77777777" w:rsidR="00246F22" w:rsidRPr="009D454B" w:rsidRDefault="001B33BA">
            <w:pPr>
              <w:pStyle w:val="TableParagraph"/>
              <w:spacing w:before="29"/>
              <w:ind w:left="50"/>
              <w:rPr>
                <w:sz w:val="24"/>
                <w:lang w:val="da-DK"/>
              </w:rPr>
            </w:pPr>
            <w:r w:rsidRPr="009D454B">
              <w:rPr>
                <w:sz w:val="24"/>
                <w:lang w:val="da-DK"/>
              </w:rPr>
              <w:t>Lækagesporingsstedet</w:t>
            </w:r>
            <w:r w:rsidRPr="009D454B">
              <w:rPr>
                <w:spacing w:val="-4"/>
                <w:sz w:val="24"/>
                <w:lang w:val="da-DK"/>
              </w:rPr>
              <w:t xml:space="preserve"> </w:t>
            </w:r>
            <w:r w:rsidRPr="009D454B">
              <w:rPr>
                <w:sz w:val="24"/>
                <w:lang w:val="da-DK"/>
              </w:rPr>
              <w:t>skal</w:t>
            </w:r>
            <w:r w:rsidRPr="009D454B">
              <w:rPr>
                <w:spacing w:val="-2"/>
                <w:sz w:val="24"/>
                <w:lang w:val="da-DK"/>
              </w:rPr>
              <w:t xml:space="preserve"> </w:t>
            </w:r>
            <w:r w:rsidRPr="009D454B">
              <w:rPr>
                <w:sz w:val="24"/>
                <w:lang w:val="da-DK"/>
              </w:rPr>
              <w:t>være</w:t>
            </w:r>
            <w:r w:rsidRPr="009D454B">
              <w:rPr>
                <w:spacing w:val="-1"/>
                <w:sz w:val="24"/>
                <w:lang w:val="da-DK"/>
              </w:rPr>
              <w:t xml:space="preserve"> </w:t>
            </w:r>
            <w:r w:rsidRPr="009D454B">
              <w:rPr>
                <w:sz w:val="24"/>
                <w:lang w:val="da-DK"/>
              </w:rPr>
              <w:t>frakoblet</w:t>
            </w:r>
            <w:r w:rsidRPr="009D454B">
              <w:rPr>
                <w:spacing w:val="-2"/>
                <w:sz w:val="24"/>
                <w:lang w:val="da-DK"/>
              </w:rPr>
              <w:t xml:space="preserve"> </w:t>
            </w:r>
            <w:r w:rsidRPr="009D454B">
              <w:rPr>
                <w:sz w:val="24"/>
                <w:lang w:val="da-DK"/>
              </w:rPr>
              <w:t>det</w:t>
            </w:r>
            <w:r w:rsidRPr="009D454B">
              <w:rPr>
                <w:spacing w:val="-1"/>
                <w:sz w:val="24"/>
                <w:lang w:val="da-DK"/>
              </w:rPr>
              <w:t xml:space="preserve"> </w:t>
            </w:r>
            <w:r w:rsidRPr="009D454B">
              <w:rPr>
                <w:sz w:val="24"/>
                <w:lang w:val="da-DK"/>
              </w:rPr>
              <w:t>offentlige</w:t>
            </w:r>
            <w:r w:rsidRPr="009D454B">
              <w:rPr>
                <w:spacing w:val="-1"/>
                <w:sz w:val="24"/>
                <w:lang w:val="da-DK"/>
              </w:rPr>
              <w:t xml:space="preserve"> </w:t>
            </w:r>
            <w:r w:rsidRPr="009D454B">
              <w:rPr>
                <w:spacing w:val="-2"/>
                <w:sz w:val="24"/>
                <w:lang w:val="da-DK"/>
              </w:rPr>
              <w:t>vandsystem.</w:t>
            </w:r>
          </w:p>
        </w:tc>
      </w:tr>
      <w:tr w:rsidR="00246F22" w:rsidRPr="00B92FDE" w14:paraId="0A006A3A" w14:textId="77777777">
        <w:trPr>
          <w:trHeight w:val="344"/>
        </w:trPr>
        <w:tc>
          <w:tcPr>
            <w:tcW w:w="370" w:type="dxa"/>
          </w:tcPr>
          <w:p w14:paraId="4EC6AF11" w14:textId="77777777" w:rsidR="00246F22" w:rsidRPr="009D454B" w:rsidRDefault="00246F22">
            <w:pPr>
              <w:pStyle w:val="TableParagraph"/>
              <w:spacing w:before="0"/>
              <w:rPr>
                <w:lang w:val="da-DK"/>
              </w:rPr>
            </w:pPr>
          </w:p>
        </w:tc>
        <w:tc>
          <w:tcPr>
            <w:tcW w:w="550" w:type="dxa"/>
          </w:tcPr>
          <w:p w14:paraId="373701C8" w14:textId="77777777" w:rsidR="00246F22" w:rsidRDefault="001B33BA">
            <w:pPr>
              <w:pStyle w:val="TableParagraph"/>
              <w:spacing w:before="29"/>
              <w:ind w:left="20"/>
              <w:rPr>
                <w:i/>
                <w:sz w:val="24"/>
              </w:rPr>
            </w:pPr>
            <w:r>
              <w:rPr>
                <w:i/>
                <w:spacing w:val="-4"/>
                <w:sz w:val="24"/>
              </w:rPr>
              <w:t>9.2.</w:t>
            </w:r>
          </w:p>
        </w:tc>
        <w:tc>
          <w:tcPr>
            <w:tcW w:w="9340" w:type="dxa"/>
            <w:gridSpan w:val="2"/>
          </w:tcPr>
          <w:p w14:paraId="544C30FE" w14:textId="77777777" w:rsidR="00246F22" w:rsidRPr="009D454B" w:rsidRDefault="001B33BA">
            <w:pPr>
              <w:pStyle w:val="TableParagraph"/>
              <w:spacing w:before="29"/>
              <w:ind w:left="50"/>
              <w:rPr>
                <w:sz w:val="24"/>
                <w:lang w:val="da-DK"/>
              </w:rPr>
            </w:pPr>
            <w:r w:rsidRPr="009D454B">
              <w:rPr>
                <w:sz w:val="24"/>
                <w:lang w:val="da-DK"/>
              </w:rPr>
              <w:t>Den</w:t>
            </w:r>
            <w:r w:rsidRPr="009D454B">
              <w:rPr>
                <w:spacing w:val="-2"/>
                <w:sz w:val="24"/>
                <w:lang w:val="da-DK"/>
              </w:rPr>
              <w:t xml:space="preserve"> </w:t>
            </w:r>
            <w:r w:rsidRPr="009D454B">
              <w:rPr>
                <w:sz w:val="24"/>
                <w:lang w:val="da-DK"/>
              </w:rPr>
              <w:t>aktivitet,</w:t>
            </w:r>
            <w:r w:rsidRPr="009D454B">
              <w:rPr>
                <w:spacing w:val="-1"/>
                <w:sz w:val="24"/>
                <w:lang w:val="da-DK"/>
              </w:rPr>
              <w:t xml:space="preserve"> </w:t>
            </w:r>
            <w:r w:rsidRPr="009D454B">
              <w:rPr>
                <w:sz w:val="24"/>
                <w:lang w:val="da-DK"/>
              </w:rPr>
              <w:t>der anvendes</w:t>
            </w:r>
            <w:r w:rsidRPr="009D454B">
              <w:rPr>
                <w:spacing w:val="-1"/>
                <w:sz w:val="24"/>
                <w:lang w:val="da-DK"/>
              </w:rPr>
              <w:t xml:space="preserve"> </w:t>
            </w:r>
            <w:r w:rsidRPr="009D454B">
              <w:rPr>
                <w:sz w:val="24"/>
                <w:lang w:val="da-DK"/>
              </w:rPr>
              <w:t>til lækagesporingen,</w:t>
            </w:r>
            <w:r w:rsidRPr="009D454B">
              <w:rPr>
                <w:spacing w:val="-1"/>
                <w:sz w:val="24"/>
                <w:lang w:val="da-DK"/>
              </w:rPr>
              <w:t xml:space="preserve"> </w:t>
            </w:r>
            <w:r w:rsidRPr="009D454B">
              <w:rPr>
                <w:sz w:val="24"/>
                <w:lang w:val="da-DK"/>
              </w:rPr>
              <w:t>skal</w:t>
            </w:r>
            <w:r w:rsidRPr="009D454B">
              <w:rPr>
                <w:spacing w:val="-1"/>
                <w:sz w:val="24"/>
                <w:lang w:val="da-DK"/>
              </w:rPr>
              <w:t xml:space="preserve"> </w:t>
            </w:r>
            <w:r w:rsidRPr="009D454B">
              <w:rPr>
                <w:sz w:val="24"/>
                <w:lang w:val="da-DK"/>
              </w:rPr>
              <w:t>være</w:t>
            </w:r>
            <w:r w:rsidRPr="009D454B">
              <w:rPr>
                <w:spacing w:val="-1"/>
                <w:sz w:val="24"/>
                <w:lang w:val="da-DK"/>
              </w:rPr>
              <w:t xml:space="preserve"> </w:t>
            </w:r>
            <w:r w:rsidRPr="009D454B">
              <w:rPr>
                <w:sz w:val="24"/>
                <w:lang w:val="da-DK"/>
              </w:rPr>
              <w:t xml:space="preserve">nøjagtigt </w:t>
            </w:r>
            <w:r w:rsidRPr="009D454B">
              <w:rPr>
                <w:spacing w:val="-2"/>
                <w:sz w:val="24"/>
                <w:lang w:val="da-DK"/>
              </w:rPr>
              <w:t>bestemt.</w:t>
            </w:r>
          </w:p>
        </w:tc>
      </w:tr>
      <w:tr w:rsidR="00246F22" w:rsidRPr="00B92FDE" w14:paraId="0A146BB6" w14:textId="77777777">
        <w:trPr>
          <w:trHeight w:val="632"/>
        </w:trPr>
        <w:tc>
          <w:tcPr>
            <w:tcW w:w="370" w:type="dxa"/>
          </w:tcPr>
          <w:p w14:paraId="4CF7E067" w14:textId="77777777" w:rsidR="00246F22" w:rsidRPr="009D454B" w:rsidRDefault="00246F22">
            <w:pPr>
              <w:pStyle w:val="TableParagraph"/>
              <w:spacing w:before="0"/>
              <w:rPr>
                <w:lang w:val="da-DK"/>
              </w:rPr>
            </w:pPr>
          </w:p>
        </w:tc>
        <w:tc>
          <w:tcPr>
            <w:tcW w:w="550" w:type="dxa"/>
          </w:tcPr>
          <w:p w14:paraId="5C68A522" w14:textId="77777777" w:rsidR="00246F22" w:rsidRDefault="001B33BA">
            <w:pPr>
              <w:pStyle w:val="TableParagraph"/>
              <w:spacing w:before="29"/>
              <w:ind w:left="20"/>
              <w:rPr>
                <w:i/>
                <w:sz w:val="24"/>
              </w:rPr>
            </w:pPr>
            <w:r>
              <w:rPr>
                <w:i/>
                <w:spacing w:val="-4"/>
                <w:sz w:val="24"/>
              </w:rPr>
              <w:t>9.3.</w:t>
            </w:r>
          </w:p>
        </w:tc>
        <w:tc>
          <w:tcPr>
            <w:tcW w:w="9340" w:type="dxa"/>
            <w:gridSpan w:val="2"/>
          </w:tcPr>
          <w:p w14:paraId="359401C3" w14:textId="77777777" w:rsidR="00246F22" w:rsidRPr="009D454B" w:rsidRDefault="001B33BA">
            <w:pPr>
              <w:pStyle w:val="TableParagraph"/>
              <w:spacing w:before="29" w:line="249" w:lineRule="auto"/>
              <w:ind w:left="50" w:right="117"/>
              <w:rPr>
                <w:sz w:val="24"/>
                <w:lang w:val="da-DK"/>
              </w:rPr>
            </w:pPr>
            <w:r w:rsidRPr="009D454B">
              <w:rPr>
                <w:sz w:val="24"/>
                <w:lang w:val="da-DK"/>
              </w:rPr>
              <w:t>Beboere</w:t>
            </w:r>
            <w:r w:rsidRPr="009D454B">
              <w:rPr>
                <w:spacing w:val="-4"/>
                <w:sz w:val="24"/>
                <w:lang w:val="da-DK"/>
              </w:rPr>
              <w:t xml:space="preserve"> </w:t>
            </w:r>
            <w:r w:rsidRPr="009D454B">
              <w:rPr>
                <w:sz w:val="24"/>
                <w:lang w:val="da-DK"/>
              </w:rPr>
              <w:t>og</w:t>
            </w:r>
            <w:r w:rsidRPr="009D454B">
              <w:rPr>
                <w:spacing w:val="-4"/>
                <w:sz w:val="24"/>
                <w:lang w:val="da-DK"/>
              </w:rPr>
              <w:t xml:space="preserve"> </w:t>
            </w:r>
            <w:r w:rsidRPr="009D454B">
              <w:rPr>
                <w:sz w:val="24"/>
                <w:lang w:val="da-DK"/>
              </w:rPr>
              <w:t>andre</w:t>
            </w:r>
            <w:r w:rsidRPr="009D454B">
              <w:rPr>
                <w:spacing w:val="-4"/>
                <w:sz w:val="24"/>
                <w:lang w:val="da-DK"/>
              </w:rPr>
              <w:t xml:space="preserve"> </w:t>
            </w:r>
            <w:r w:rsidRPr="009D454B">
              <w:rPr>
                <w:sz w:val="24"/>
                <w:lang w:val="da-DK"/>
              </w:rPr>
              <w:t>uvedkommende</w:t>
            </w:r>
            <w:r w:rsidRPr="009D454B">
              <w:rPr>
                <w:spacing w:val="-4"/>
                <w:sz w:val="24"/>
                <w:lang w:val="da-DK"/>
              </w:rPr>
              <w:t xml:space="preserve"> </w:t>
            </w:r>
            <w:r w:rsidRPr="009D454B">
              <w:rPr>
                <w:sz w:val="24"/>
                <w:lang w:val="da-DK"/>
              </w:rPr>
              <w:t>personer</w:t>
            </w:r>
            <w:r w:rsidRPr="009D454B">
              <w:rPr>
                <w:spacing w:val="-4"/>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under</w:t>
            </w:r>
            <w:r w:rsidRPr="009D454B">
              <w:rPr>
                <w:spacing w:val="-4"/>
                <w:sz w:val="24"/>
                <w:lang w:val="da-DK"/>
              </w:rPr>
              <w:t xml:space="preserve"> </w:t>
            </w:r>
            <w:r w:rsidRPr="009D454B">
              <w:rPr>
                <w:sz w:val="24"/>
                <w:lang w:val="da-DK"/>
              </w:rPr>
              <w:t>lækagesporingen</w:t>
            </w:r>
            <w:r w:rsidRPr="009D454B">
              <w:rPr>
                <w:spacing w:val="-4"/>
                <w:sz w:val="24"/>
                <w:lang w:val="da-DK"/>
              </w:rPr>
              <w:t xml:space="preserve"> </w:t>
            </w:r>
            <w:r w:rsidRPr="009D454B">
              <w:rPr>
                <w:sz w:val="24"/>
                <w:lang w:val="da-DK"/>
              </w:rPr>
              <w:t>rømme</w:t>
            </w:r>
            <w:r w:rsidRPr="009D454B">
              <w:rPr>
                <w:spacing w:val="-4"/>
                <w:sz w:val="24"/>
                <w:lang w:val="da-DK"/>
              </w:rPr>
              <w:t xml:space="preserve"> </w:t>
            </w:r>
            <w:r w:rsidRPr="009D454B">
              <w:rPr>
                <w:sz w:val="24"/>
                <w:lang w:val="da-DK"/>
              </w:rPr>
              <w:t>de</w:t>
            </w:r>
            <w:r w:rsidRPr="009D454B">
              <w:rPr>
                <w:spacing w:val="-4"/>
                <w:sz w:val="24"/>
                <w:lang w:val="da-DK"/>
              </w:rPr>
              <w:t xml:space="preserve"> </w:t>
            </w:r>
            <w:r w:rsidRPr="009D454B">
              <w:rPr>
                <w:sz w:val="24"/>
                <w:lang w:val="da-DK"/>
              </w:rPr>
              <w:t>rum,</w:t>
            </w:r>
            <w:r w:rsidRPr="009D454B">
              <w:rPr>
                <w:spacing w:val="-4"/>
                <w:sz w:val="24"/>
                <w:lang w:val="da-DK"/>
              </w:rPr>
              <w:t xml:space="preserve"> </w:t>
            </w:r>
            <w:r w:rsidRPr="009D454B">
              <w:rPr>
                <w:sz w:val="24"/>
                <w:lang w:val="da-DK"/>
              </w:rPr>
              <w:t>hvor det er muligt at komme i kontakt med det radioaktive materiale.</w:t>
            </w:r>
          </w:p>
        </w:tc>
      </w:tr>
      <w:tr w:rsidR="00246F22" w:rsidRPr="00B92FDE" w14:paraId="5165E732" w14:textId="77777777">
        <w:trPr>
          <w:trHeight w:val="632"/>
        </w:trPr>
        <w:tc>
          <w:tcPr>
            <w:tcW w:w="370" w:type="dxa"/>
          </w:tcPr>
          <w:p w14:paraId="4C74DEBD" w14:textId="77777777" w:rsidR="00246F22" w:rsidRPr="009D454B" w:rsidRDefault="00246F22">
            <w:pPr>
              <w:pStyle w:val="TableParagraph"/>
              <w:spacing w:before="0"/>
              <w:rPr>
                <w:lang w:val="da-DK"/>
              </w:rPr>
            </w:pPr>
          </w:p>
        </w:tc>
        <w:tc>
          <w:tcPr>
            <w:tcW w:w="550" w:type="dxa"/>
          </w:tcPr>
          <w:p w14:paraId="3A91C649" w14:textId="77777777" w:rsidR="00246F22" w:rsidRDefault="001B33BA">
            <w:pPr>
              <w:pStyle w:val="TableParagraph"/>
              <w:spacing w:before="29"/>
              <w:ind w:left="20"/>
              <w:rPr>
                <w:i/>
                <w:sz w:val="24"/>
              </w:rPr>
            </w:pPr>
            <w:r>
              <w:rPr>
                <w:i/>
                <w:spacing w:val="-4"/>
                <w:sz w:val="24"/>
              </w:rPr>
              <w:t>9.4.</w:t>
            </w:r>
          </w:p>
        </w:tc>
        <w:tc>
          <w:tcPr>
            <w:tcW w:w="9340" w:type="dxa"/>
            <w:gridSpan w:val="2"/>
          </w:tcPr>
          <w:p w14:paraId="0570BF41" w14:textId="77777777" w:rsidR="00246F22" w:rsidRPr="009D454B" w:rsidRDefault="001B33BA">
            <w:pPr>
              <w:pStyle w:val="TableParagraph"/>
              <w:spacing w:before="29" w:line="249" w:lineRule="auto"/>
              <w:ind w:left="50"/>
              <w:rPr>
                <w:sz w:val="24"/>
                <w:lang w:val="da-DK"/>
              </w:rPr>
            </w:pPr>
            <w:r w:rsidRPr="009D454B">
              <w:rPr>
                <w:sz w:val="24"/>
                <w:lang w:val="da-DK"/>
              </w:rPr>
              <w:t>Adgangsvejen</w:t>
            </w:r>
            <w:r w:rsidRPr="009D454B">
              <w:rPr>
                <w:spacing w:val="-5"/>
                <w:sz w:val="24"/>
                <w:lang w:val="da-DK"/>
              </w:rPr>
              <w:t xml:space="preserve"> </w:t>
            </w:r>
            <w:r w:rsidRPr="009D454B">
              <w:rPr>
                <w:sz w:val="24"/>
                <w:lang w:val="da-DK"/>
              </w:rPr>
              <w:t>skal</w:t>
            </w:r>
            <w:r w:rsidRPr="009D454B">
              <w:rPr>
                <w:spacing w:val="-5"/>
                <w:sz w:val="24"/>
                <w:lang w:val="da-DK"/>
              </w:rPr>
              <w:t xml:space="preserve"> </w:t>
            </w:r>
            <w:r w:rsidRPr="009D454B">
              <w:rPr>
                <w:sz w:val="24"/>
                <w:lang w:val="da-DK"/>
              </w:rPr>
              <w:t>være</w:t>
            </w:r>
            <w:r w:rsidRPr="009D454B">
              <w:rPr>
                <w:spacing w:val="-4"/>
                <w:sz w:val="24"/>
                <w:lang w:val="da-DK"/>
              </w:rPr>
              <w:t xml:space="preserve"> </w:t>
            </w:r>
            <w:r w:rsidRPr="009D454B">
              <w:rPr>
                <w:sz w:val="24"/>
                <w:lang w:val="da-DK"/>
              </w:rPr>
              <w:t>ryddet</w:t>
            </w:r>
            <w:r w:rsidRPr="009D454B">
              <w:rPr>
                <w:spacing w:val="-4"/>
                <w:sz w:val="24"/>
                <w:lang w:val="da-DK"/>
              </w:rPr>
              <w:t xml:space="preserve"> </w:t>
            </w:r>
            <w:r w:rsidRPr="009D454B">
              <w:rPr>
                <w:sz w:val="24"/>
                <w:lang w:val="da-DK"/>
              </w:rPr>
              <w:t>for</w:t>
            </w:r>
            <w:r w:rsidRPr="009D454B">
              <w:rPr>
                <w:spacing w:val="-4"/>
                <w:sz w:val="24"/>
                <w:lang w:val="da-DK"/>
              </w:rPr>
              <w:t xml:space="preserve"> </w:t>
            </w:r>
            <w:r w:rsidRPr="009D454B">
              <w:rPr>
                <w:sz w:val="24"/>
                <w:lang w:val="da-DK"/>
              </w:rPr>
              <w:t>uvedkommende</w:t>
            </w:r>
            <w:r w:rsidRPr="009D454B">
              <w:rPr>
                <w:spacing w:val="-4"/>
                <w:sz w:val="24"/>
                <w:lang w:val="da-DK"/>
              </w:rPr>
              <w:t xml:space="preserve"> </w:t>
            </w:r>
            <w:r w:rsidRPr="009D454B">
              <w:rPr>
                <w:sz w:val="24"/>
                <w:lang w:val="da-DK"/>
              </w:rPr>
              <w:t>personer,</w:t>
            </w:r>
            <w:r w:rsidRPr="009D454B">
              <w:rPr>
                <w:spacing w:val="-4"/>
                <w:sz w:val="24"/>
                <w:lang w:val="da-DK"/>
              </w:rPr>
              <w:t xml:space="preserve"> </w:t>
            </w:r>
            <w:r w:rsidRPr="009D454B">
              <w:rPr>
                <w:sz w:val="24"/>
                <w:lang w:val="da-DK"/>
              </w:rPr>
              <w:t>når</w:t>
            </w:r>
            <w:r w:rsidRPr="009D454B">
              <w:rPr>
                <w:spacing w:val="-4"/>
                <w:sz w:val="24"/>
                <w:lang w:val="da-DK"/>
              </w:rPr>
              <w:t xml:space="preserve"> </w:t>
            </w:r>
            <w:r w:rsidRPr="009D454B">
              <w:rPr>
                <w:sz w:val="24"/>
                <w:lang w:val="da-DK"/>
              </w:rPr>
              <w:t>Br-82</w:t>
            </w:r>
            <w:r w:rsidRPr="009D454B">
              <w:rPr>
                <w:spacing w:val="-4"/>
                <w:sz w:val="24"/>
                <w:lang w:val="da-DK"/>
              </w:rPr>
              <w:t xml:space="preserve"> </w:t>
            </w:r>
            <w:r w:rsidRPr="009D454B">
              <w:rPr>
                <w:sz w:val="24"/>
                <w:lang w:val="da-DK"/>
              </w:rPr>
              <w:t>flyttes</w:t>
            </w:r>
            <w:r w:rsidRPr="009D454B">
              <w:rPr>
                <w:spacing w:val="-4"/>
                <w:sz w:val="24"/>
                <w:lang w:val="da-DK"/>
              </w:rPr>
              <w:t xml:space="preserve"> </w:t>
            </w:r>
            <w:r w:rsidRPr="009D454B">
              <w:rPr>
                <w:sz w:val="24"/>
                <w:lang w:val="da-DK"/>
              </w:rPr>
              <w:t>fra</w:t>
            </w:r>
            <w:r w:rsidRPr="009D454B">
              <w:rPr>
                <w:spacing w:val="-4"/>
                <w:sz w:val="24"/>
                <w:lang w:val="da-DK"/>
              </w:rPr>
              <w:t xml:space="preserve"> </w:t>
            </w:r>
            <w:r w:rsidRPr="009D454B">
              <w:rPr>
                <w:sz w:val="24"/>
                <w:lang w:val="da-DK"/>
              </w:rPr>
              <w:t>bil</w:t>
            </w:r>
            <w:r w:rsidRPr="009D454B">
              <w:rPr>
                <w:spacing w:val="-4"/>
                <w:sz w:val="24"/>
                <w:lang w:val="da-DK"/>
              </w:rPr>
              <w:t xml:space="preserve"> </w:t>
            </w:r>
            <w:r w:rsidRPr="009D454B">
              <w:rPr>
                <w:sz w:val="24"/>
                <w:lang w:val="da-DK"/>
              </w:rPr>
              <w:t>til</w:t>
            </w:r>
            <w:r w:rsidRPr="009D454B">
              <w:rPr>
                <w:spacing w:val="-4"/>
                <w:sz w:val="24"/>
                <w:lang w:val="da-DK"/>
              </w:rPr>
              <w:t xml:space="preserve"> </w:t>
            </w:r>
            <w:proofErr w:type="spellStart"/>
            <w:r w:rsidRPr="009D454B">
              <w:rPr>
                <w:sz w:val="24"/>
                <w:lang w:val="da-DK"/>
              </w:rPr>
              <w:t>læka</w:t>
            </w:r>
            <w:proofErr w:type="spellEnd"/>
            <w:r w:rsidRPr="009D454B">
              <w:rPr>
                <w:sz w:val="24"/>
                <w:lang w:val="da-DK"/>
              </w:rPr>
              <w:t xml:space="preserve">- </w:t>
            </w:r>
            <w:proofErr w:type="spellStart"/>
            <w:r w:rsidRPr="009D454B">
              <w:rPr>
                <w:spacing w:val="-2"/>
                <w:sz w:val="24"/>
                <w:lang w:val="da-DK"/>
              </w:rPr>
              <w:t>gesporingsstedet</w:t>
            </w:r>
            <w:proofErr w:type="spellEnd"/>
            <w:r w:rsidRPr="009D454B">
              <w:rPr>
                <w:spacing w:val="-2"/>
                <w:sz w:val="24"/>
                <w:lang w:val="da-DK"/>
              </w:rPr>
              <w:t>.</w:t>
            </w:r>
          </w:p>
        </w:tc>
      </w:tr>
      <w:tr w:rsidR="00246F22" w:rsidRPr="00B92FDE" w14:paraId="5D623DA4" w14:textId="77777777">
        <w:trPr>
          <w:trHeight w:val="1208"/>
        </w:trPr>
        <w:tc>
          <w:tcPr>
            <w:tcW w:w="370" w:type="dxa"/>
          </w:tcPr>
          <w:p w14:paraId="4D63470C" w14:textId="77777777" w:rsidR="00246F22" w:rsidRPr="009D454B" w:rsidRDefault="00246F22">
            <w:pPr>
              <w:pStyle w:val="TableParagraph"/>
              <w:spacing w:before="0"/>
              <w:rPr>
                <w:lang w:val="da-DK"/>
              </w:rPr>
            </w:pPr>
          </w:p>
        </w:tc>
        <w:tc>
          <w:tcPr>
            <w:tcW w:w="550" w:type="dxa"/>
          </w:tcPr>
          <w:p w14:paraId="74A9880C" w14:textId="77777777" w:rsidR="00246F22" w:rsidRDefault="001B33BA">
            <w:pPr>
              <w:pStyle w:val="TableParagraph"/>
              <w:spacing w:before="29"/>
              <w:ind w:left="20"/>
              <w:rPr>
                <w:i/>
                <w:sz w:val="24"/>
              </w:rPr>
            </w:pPr>
            <w:r>
              <w:rPr>
                <w:i/>
                <w:spacing w:val="-4"/>
                <w:sz w:val="24"/>
              </w:rPr>
              <w:t>9.5.</w:t>
            </w:r>
          </w:p>
        </w:tc>
        <w:tc>
          <w:tcPr>
            <w:tcW w:w="9340" w:type="dxa"/>
            <w:gridSpan w:val="2"/>
          </w:tcPr>
          <w:p w14:paraId="26D53BC2" w14:textId="77777777" w:rsidR="00246F22" w:rsidRPr="009D454B" w:rsidRDefault="001B33BA">
            <w:pPr>
              <w:pStyle w:val="TableParagraph"/>
              <w:spacing w:before="29" w:line="249" w:lineRule="auto"/>
              <w:ind w:left="50"/>
              <w:rPr>
                <w:sz w:val="24"/>
                <w:lang w:val="da-DK"/>
              </w:rPr>
            </w:pPr>
            <w:r w:rsidRPr="009D454B">
              <w:rPr>
                <w:sz w:val="24"/>
                <w:lang w:val="da-DK"/>
              </w:rPr>
              <w:t>Spildevand fra lækagesporingen skal udledes gennem det offentlige kloaksystem. Ved lækage- sporinger,</w:t>
            </w:r>
            <w:r w:rsidRPr="009D454B">
              <w:rPr>
                <w:spacing w:val="-4"/>
                <w:sz w:val="24"/>
                <w:lang w:val="da-DK"/>
              </w:rPr>
              <w:t xml:space="preserve"> </w:t>
            </w:r>
            <w:r w:rsidRPr="009D454B">
              <w:rPr>
                <w:sz w:val="24"/>
                <w:lang w:val="da-DK"/>
              </w:rPr>
              <w:t>hvor</w:t>
            </w:r>
            <w:r w:rsidRPr="009D454B">
              <w:rPr>
                <w:spacing w:val="-4"/>
                <w:sz w:val="24"/>
                <w:lang w:val="da-DK"/>
              </w:rPr>
              <w:t xml:space="preserve"> </w:t>
            </w:r>
            <w:r w:rsidRPr="009D454B">
              <w:rPr>
                <w:sz w:val="24"/>
                <w:lang w:val="da-DK"/>
              </w:rPr>
              <w:t>der</w:t>
            </w:r>
            <w:r w:rsidRPr="009D454B">
              <w:rPr>
                <w:spacing w:val="-4"/>
                <w:sz w:val="24"/>
                <w:lang w:val="da-DK"/>
              </w:rPr>
              <w:t xml:space="preserve"> </w:t>
            </w:r>
            <w:r w:rsidRPr="009D454B">
              <w:rPr>
                <w:sz w:val="24"/>
                <w:lang w:val="da-DK"/>
              </w:rPr>
              <w:t>anvendes</w:t>
            </w:r>
            <w:r w:rsidRPr="009D454B">
              <w:rPr>
                <w:spacing w:val="-4"/>
                <w:sz w:val="24"/>
                <w:lang w:val="da-DK"/>
              </w:rPr>
              <w:t xml:space="preserve"> </w:t>
            </w:r>
            <w:r w:rsidRPr="009D454B">
              <w:rPr>
                <w:sz w:val="24"/>
                <w:lang w:val="da-DK"/>
              </w:rPr>
              <w:t>maksimalt</w:t>
            </w:r>
            <w:r w:rsidRPr="009D454B">
              <w:rPr>
                <w:spacing w:val="-4"/>
                <w:sz w:val="24"/>
                <w:lang w:val="da-DK"/>
              </w:rPr>
              <w:t xml:space="preserve"> </w:t>
            </w:r>
            <w:r w:rsidRPr="009D454B">
              <w:rPr>
                <w:sz w:val="24"/>
                <w:lang w:val="da-DK"/>
              </w:rPr>
              <w:t>10</w:t>
            </w:r>
            <w:r w:rsidRPr="009D454B">
              <w:rPr>
                <w:spacing w:val="-4"/>
                <w:sz w:val="24"/>
                <w:lang w:val="da-DK"/>
              </w:rPr>
              <w:t xml:space="preserve"> </w:t>
            </w:r>
            <w:r w:rsidRPr="009D454B">
              <w:rPr>
                <w:sz w:val="24"/>
                <w:lang w:val="da-DK"/>
              </w:rPr>
              <w:t>MBq</w:t>
            </w:r>
            <w:r w:rsidRPr="009D454B">
              <w:rPr>
                <w:spacing w:val="-5"/>
                <w:sz w:val="24"/>
                <w:lang w:val="da-DK"/>
              </w:rPr>
              <w:t xml:space="preserve"> </w:t>
            </w:r>
            <w:r w:rsidRPr="009D454B">
              <w:rPr>
                <w:sz w:val="24"/>
                <w:lang w:val="da-DK"/>
              </w:rPr>
              <w:t>Br-82,</w:t>
            </w:r>
            <w:r w:rsidRPr="009D454B">
              <w:rPr>
                <w:spacing w:val="-4"/>
                <w:sz w:val="24"/>
                <w:lang w:val="da-DK"/>
              </w:rPr>
              <w:t xml:space="preserve"> </w:t>
            </w:r>
            <w:r w:rsidRPr="009D454B">
              <w:rPr>
                <w:sz w:val="24"/>
                <w:lang w:val="da-DK"/>
              </w:rPr>
              <w:t>er</w:t>
            </w:r>
            <w:r w:rsidRPr="009D454B">
              <w:rPr>
                <w:spacing w:val="-4"/>
                <w:sz w:val="24"/>
                <w:lang w:val="da-DK"/>
              </w:rPr>
              <w:t xml:space="preserve"> </w:t>
            </w:r>
            <w:r w:rsidRPr="009D454B">
              <w:rPr>
                <w:sz w:val="24"/>
                <w:lang w:val="da-DK"/>
              </w:rPr>
              <w:t>det</w:t>
            </w:r>
            <w:r w:rsidRPr="009D454B">
              <w:rPr>
                <w:spacing w:val="-4"/>
                <w:sz w:val="24"/>
                <w:lang w:val="da-DK"/>
              </w:rPr>
              <w:t xml:space="preserve"> </w:t>
            </w:r>
            <w:r w:rsidRPr="009D454B">
              <w:rPr>
                <w:sz w:val="24"/>
                <w:lang w:val="da-DK"/>
              </w:rPr>
              <w:t>dog</w:t>
            </w:r>
            <w:r w:rsidRPr="009D454B">
              <w:rPr>
                <w:spacing w:val="-4"/>
                <w:sz w:val="24"/>
                <w:lang w:val="da-DK"/>
              </w:rPr>
              <w:t xml:space="preserve"> </w:t>
            </w:r>
            <w:r w:rsidRPr="009D454B">
              <w:rPr>
                <w:sz w:val="24"/>
                <w:lang w:val="da-DK"/>
              </w:rPr>
              <w:t>tilladt</w:t>
            </w:r>
            <w:r w:rsidRPr="009D454B">
              <w:rPr>
                <w:spacing w:val="-4"/>
                <w:sz w:val="24"/>
                <w:lang w:val="da-DK"/>
              </w:rPr>
              <w:t xml:space="preserve"> </w:t>
            </w:r>
            <w:r w:rsidRPr="009D454B">
              <w:rPr>
                <w:sz w:val="24"/>
                <w:lang w:val="da-DK"/>
              </w:rPr>
              <w:t>at</w:t>
            </w:r>
            <w:r w:rsidRPr="009D454B">
              <w:rPr>
                <w:spacing w:val="-4"/>
                <w:sz w:val="24"/>
                <w:lang w:val="da-DK"/>
              </w:rPr>
              <w:t xml:space="preserve"> </w:t>
            </w:r>
            <w:r w:rsidRPr="009D454B">
              <w:rPr>
                <w:sz w:val="24"/>
                <w:lang w:val="da-DK"/>
              </w:rPr>
              <w:t>udlede</w:t>
            </w:r>
            <w:r w:rsidRPr="009D454B">
              <w:rPr>
                <w:spacing w:val="-4"/>
                <w:sz w:val="24"/>
                <w:lang w:val="da-DK"/>
              </w:rPr>
              <w:t xml:space="preserve"> </w:t>
            </w:r>
            <w:r w:rsidRPr="009D454B">
              <w:rPr>
                <w:sz w:val="24"/>
                <w:lang w:val="da-DK"/>
              </w:rPr>
              <w:t>spildevandet via opsamlingstank, nedsivningsanlæg el.lign. Det er ikke tilladt at udlede spildevandet ved udledning til omgivende terræn.</w:t>
            </w:r>
          </w:p>
        </w:tc>
      </w:tr>
      <w:tr w:rsidR="00246F22" w:rsidRPr="00B92FDE" w14:paraId="5A314CB4" w14:textId="77777777">
        <w:trPr>
          <w:trHeight w:val="632"/>
        </w:trPr>
        <w:tc>
          <w:tcPr>
            <w:tcW w:w="370" w:type="dxa"/>
          </w:tcPr>
          <w:p w14:paraId="1CE3B750" w14:textId="77777777" w:rsidR="00246F22" w:rsidRPr="009D454B" w:rsidRDefault="00246F22">
            <w:pPr>
              <w:pStyle w:val="TableParagraph"/>
              <w:spacing w:before="0"/>
              <w:rPr>
                <w:lang w:val="da-DK"/>
              </w:rPr>
            </w:pPr>
          </w:p>
        </w:tc>
        <w:tc>
          <w:tcPr>
            <w:tcW w:w="550" w:type="dxa"/>
          </w:tcPr>
          <w:p w14:paraId="66FC3FC4" w14:textId="77777777" w:rsidR="00246F22" w:rsidRDefault="001B33BA">
            <w:pPr>
              <w:pStyle w:val="TableParagraph"/>
              <w:spacing w:before="29"/>
              <w:ind w:left="20"/>
              <w:rPr>
                <w:i/>
                <w:sz w:val="24"/>
              </w:rPr>
            </w:pPr>
            <w:r>
              <w:rPr>
                <w:i/>
                <w:spacing w:val="-4"/>
                <w:sz w:val="24"/>
              </w:rPr>
              <w:t>9.6.</w:t>
            </w:r>
          </w:p>
        </w:tc>
        <w:tc>
          <w:tcPr>
            <w:tcW w:w="9340" w:type="dxa"/>
            <w:gridSpan w:val="2"/>
          </w:tcPr>
          <w:p w14:paraId="76273BE2" w14:textId="77777777" w:rsidR="00246F22" w:rsidRPr="009D454B" w:rsidRDefault="001B33BA">
            <w:pPr>
              <w:pStyle w:val="TableParagraph"/>
              <w:spacing w:before="29" w:line="249" w:lineRule="auto"/>
              <w:ind w:left="50"/>
              <w:rPr>
                <w:sz w:val="24"/>
                <w:lang w:val="da-DK"/>
              </w:rPr>
            </w:pPr>
            <w:r w:rsidRPr="009D454B">
              <w:rPr>
                <w:sz w:val="24"/>
                <w:lang w:val="da-DK"/>
              </w:rPr>
              <w:t>Efter endt lækagesporing skal rørinstallationen skylles grundigt igennem, og ved hjælp af kontrolmålinger</w:t>
            </w:r>
            <w:r w:rsidRPr="009D454B">
              <w:rPr>
                <w:spacing w:val="-3"/>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det</w:t>
            </w:r>
            <w:r w:rsidRPr="009D454B">
              <w:rPr>
                <w:spacing w:val="-3"/>
                <w:sz w:val="24"/>
                <w:lang w:val="da-DK"/>
              </w:rPr>
              <w:t xml:space="preserve"> </w:t>
            </w:r>
            <w:r w:rsidRPr="009D454B">
              <w:rPr>
                <w:sz w:val="24"/>
                <w:lang w:val="da-DK"/>
              </w:rPr>
              <w:t>sikres,</w:t>
            </w:r>
            <w:r w:rsidRPr="009D454B">
              <w:rPr>
                <w:spacing w:val="-4"/>
                <w:sz w:val="24"/>
                <w:lang w:val="da-DK"/>
              </w:rPr>
              <w:t xml:space="preserve"> </w:t>
            </w:r>
            <w:r w:rsidRPr="009D454B">
              <w:rPr>
                <w:sz w:val="24"/>
                <w:lang w:val="da-DK"/>
              </w:rPr>
              <w:t>at</w:t>
            </w:r>
            <w:r w:rsidRPr="009D454B">
              <w:rPr>
                <w:spacing w:val="-3"/>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ikke</w:t>
            </w:r>
            <w:r w:rsidRPr="009D454B">
              <w:rPr>
                <w:spacing w:val="-3"/>
                <w:sz w:val="24"/>
                <w:lang w:val="da-DK"/>
              </w:rPr>
              <w:t xml:space="preserve"> </w:t>
            </w:r>
            <w:r w:rsidRPr="009D454B">
              <w:rPr>
                <w:sz w:val="24"/>
                <w:lang w:val="da-DK"/>
              </w:rPr>
              <w:t>resterer</w:t>
            </w:r>
            <w:r w:rsidRPr="009D454B">
              <w:rPr>
                <w:spacing w:val="-3"/>
                <w:sz w:val="24"/>
                <w:lang w:val="da-DK"/>
              </w:rPr>
              <w:t xml:space="preserve"> </w:t>
            </w:r>
            <w:r w:rsidRPr="009D454B">
              <w:rPr>
                <w:sz w:val="24"/>
                <w:lang w:val="da-DK"/>
              </w:rPr>
              <w:t>Br-82</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systemet</w:t>
            </w:r>
            <w:r w:rsidRPr="009D454B">
              <w:rPr>
                <w:spacing w:val="-4"/>
                <w:sz w:val="24"/>
                <w:lang w:val="da-DK"/>
              </w:rPr>
              <w:t xml:space="preserve"> </w:t>
            </w:r>
            <w:r w:rsidRPr="009D454B">
              <w:rPr>
                <w:sz w:val="24"/>
                <w:lang w:val="da-DK"/>
              </w:rPr>
              <w:t>bortset</w:t>
            </w:r>
            <w:r w:rsidRPr="009D454B">
              <w:rPr>
                <w:spacing w:val="-3"/>
                <w:sz w:val="24"/>
                <w:lang w:val="da-DK"/>
              </w:rPr>
              <w:t xml:space="preserve"> </w:t>
            </w:r>
            <w:r w:rsidRPr="009D454B">
              <w:rPr>
                <w:sz w:val="24"/>
                <w:lang w:val="da-DK"/>
              </w:rPr>
              <w:t>fra</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selve</w:t>
            </w:r>
            <w:r w:rsidRPr="009D454B">
              <w:rPr>
                <w:spacing w:val="-4"/>
                <w:sz w:val="24"/>
                <w:lang w:val="da-DK"/>
              </w:rPr>
              <w:t xml:space="preserve"> </w:t>
            </w:r>
            <w:r w:rsidRPr="009D454B">
              <w:rPr>
                <w:sz w:val="24"/>
                <w:lang w:val="da-DK"/>
              </w:rPr>
              <w:t>lækagen.</w:t>
            </w:r>
          </w:p>
        </w:tc>
      </w:tr>
      <w:tr w:rsidR="00246F22" w:rsidRPr="00B92FDE" w14:paraId="07B462A2" w14:textId="77777777">
        <w:trPr>
          <w:trHeight w:val="1093"/>
        </w:trPr>
        <w:tc>
          <w:tcPr>
            <w:tcW w:w="370" w:type="dxa"/>
          </w:tcPr>
          <w:p w14:paraId="30587C1E" w14:textId="77777777" w:rsidR="00246F22" w:rsidRPr="009D454B" w:rsidRDefault="00246F22">
            <w:pPr>
              <w:pStyle w:val="TableParagraph"/>
              <w:spacing w:before="0"/>
              <w:rPr>
                <w:lang w:val="da-DK"/>
              </w:rPr>
            </w:pPr>
          </w:p>
        </w:tc>
        <w:tc>
          <w:tcPr>
            <w:tcW w:w="550" w:type="dxa"/>
          </w:tcPr>
          <w:p w14:paraId="4D9E65DC" w14:textId="77777777" w:rsidR="00246F22" w:rsidRDefault="001B33BA">
            <w:pPr>
              <w:pStyle w:val="TableParagraph"/>
              <w:spacing w:before="29"/>
              <w:ind w:left="20"/>
              <w:rPr>
                <w:i/>
                <w:sz w:val="24"/>
              </w:rPr>
            </w:pPr>
            <w:r>
              <w:rPr>
                <w:i/>
                <w:spacing w:val="-4"/>
                <w:sz w:val="24"/>
              </w:rPr>
              <w:t>9.7.</w:t>
            </w:r>
          </w:p>
        </w:tc>
        <w:tc>
          <w:tcPr>
            <w:tcW w:w="9340" w:type="dxa"/>
            <w:gridSpan w:val="2"/>
          </w:tcPr>
          <w:p w14:paraId="50B69664" w14:textId="77777777" w:rsidR="00246F22" w:rsidRPr="009D454B" w:rsidRDefault="001B33BA">
            <w:pPr>
              <w:pStyle w:val="TableParagraph"/>
              <w:spacing w:before="29" w:line="249" w:lineRule="auto"/>
              <w:ind w:left="50"/>
              <w:rPr>
                <w:sz w:val="24"/>
                <w:lang w:val="da-DK"/>
              </w:rPr>
            </w:pPr>
            <w:r w:rsidRPr="009D454B">
              <w:rPr>
                <w:sz w:val="24"/>
                <w:lang w:val="da-DK"/>
              </w:rPr>
              <w:t>Det</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ved</w:t>
            </w:r>
            <w:r w:rsidRPr="009D454B">
              <w:rPr>
                <w:spacing w:val="-3"/>
                <w:sz w:val="24"/>
                <w:lang w:val="da-DK"/>
              </w:rPr>
              <w:t xml:space="preserve"> </w:t>
            </w:r>
            <w:r w:rsidRPr="009D454B">
              <w:rPr>
                <w:sz w:val="24"/>
                <w:lang w:val="da-DK"/>
              </w:rPr>
              <w:t>hjælp</w:t>
            </w:r>
            <w:r w:rsidRPr="009D454B">
              <w:rPr>
                <w:spacing w:val="-3"/>
                <w:sz w:val="24"/>
                <w:lang w:val="da-DK"/>
              </w:rPr>
              <w:t xml:space="preserve"> </w:t>
            </w:r>
            <w:r w:rsidRPr="009D454B">
              <w:rPr>
                <w:sz w:val="24"/>
                <w:lang w:val="da-DK"/>
              </w:rPr>
              <w:t>af</w:t>
            </w:r>
            <w:r w:rsidRPr="009D454B">
              <w:rPr>
                <w:spacing w:val="-3"/>
                <w:sz w:val="24"/>
                <w:lang w:val="da-DK"/>
              </w:rPr>
              <w:t xml:space="preserve"> </w:t>
            </w:r>
            <w:r w:rsidRPr="009D454B">
              <w:rPr>
                <w:sz w:val="24"/>
                <w:lang w:val="da-DK"/>
              </w:rPr>
              <w:t>kontrolmålinger</w:t>
            </w:r>
            <w:r w:rsidRPr="009D454B">
              <w:rPr>
                <w:spacing w:val="-3"/>
                <w:sz w:val="24"/>
                <w:lang w:val="da-DK"/>
              </w:rPr>
              <w:t xml:space="preserve"> </w:t>
            </w:r>
            <w:r w:rsidRPr="009D454B">
              <w:rPr>
                <w:sz w:val="24"/>
                <w:lang w:val="da-DK"/>
              </w:rPr>
              <w:t>sikres,</w:t>
            </w:r>
            <w:r w:rsidRPr="009D454B">
              <w:rPr>
                <w:spacing w:val="-4"/>
                <w:sz w:val="24"/>
                <w:lang w:val="da-DK"/>
              </w:rPr>
              <w:t xml:space="preserve"> </w:t>
            </w:r>
            <w:r w:rsidRPr="009D454B">
              <w:rPr>
                <w:sz w:val="24"/>
                <w:lang w:val="da-DK"/>
              </w:rPr>
              <w:t>at</w:t>
            </w:r>
            <w:r w:rsidRPr="009D454B">
              <w:rPr>
                <w:spacing w:val="-3"/>
                <w:sz w:val="24"/>
                <w:lang w:val="da-DK"/>
              </w:rPr>
              <w:t xml:space="preserve"> </w:t>
            </w:r>
            <w:r w:rsidRPr="009D454B">
              <w:rPr>
                <w:sz w:val="24"/>
                <w:lang w:val="da-DK"/>
              </w:rPr>
              <w:t>der</w:t>
            </w:r>
            <w:r w:rsidRPr="009D454B">
              <w:rPr>
                <w:spacing w:val="-3"/>
                <w:sz w:val="24"/>
                <w:lang w:val="da-DK"/>
              </w:rPr>
              <w:t xml:space="preserve"> </w:t>
            </w:r>
            <w:r w:rsidRPr="009D454B">
              <w:rPr>
                <w:sz w:val="24"/>
                <w:lang w:val="da-DK"/>
              </w:rPr>
              <w:t>ikke</w:t>
            </w:r>
            <w:r w:rsidRPr="009D454B">
              <w:rPr>
                <w:spacing w:val="-3"/>
                <w:sz w:val="24"/>
                <w:lang w:val="da-DK"/>
              </w:rPr>
              <w:t xml:space="preserve"> </w:t>
            </w:r>
            <w:r w:rsidRPr="009D454B">
              <w:rPr>
                <w:sz w:val="24"/>
                <w:lang w:val="da-DK"/>
              </w:rPr>
              <w:t>efterlades</w:t>
            </w:r>
            <w:r w:rsidRPr="009D454B">
              <w:rPr>
                <w:spacing w:val="-3"/>
                <w:sz w:val="24"/>
                <w:lang w:val="da-DK"/>
              </w:rPr>
              <w:t xml:space="preserve"> </w:t>
            </w:r>
            <w:r w:rsidRPr="009D454B">
              <w:rPr>
                <w:sz w:val="24"/>
                <w:lang w:val="da-DK"/>
              </w:rPr>
              <w:t>forurening</w:t>
            </w:r>
            <w:r w:rsidRPr="009D454B">
              <w:rPr>
                <w:spacing w:val="-3"/>
                <w:sz w:val="24"/>
                <w:lang w:val="da-DK"/>
              </w:rPr>
              <w:t xml:space="preserve"> </w:t>
            </w:r>
            <w:r w:rsidRPr="009D454B">
              <w:rPr>
                <w:sz w:val="24"/>
                <w:lang w:val="da-DK"/>
              </w:rPr>
              <w:t>med</w:t>
            </w:r>
            <w:r w:rsidRPr="009D454B">
              <w:rPr>
                <w:spacing w:val="-3"/>
                <w:sz w:val="24"/>
                <w:lang w:val="da-DK"/>
              </w:rPr>
              <w:t xml:space="preserve"> </w:t>
            </w:r>
            <w:r w:rsidRPr="009D454B">
              <w:rPr>
                <w:sz w:val="24"/>
                <w:lang w:val="da-DK"/>
              </w:rPr>
              <w:t>Br-82</w:t>
            </w:r>
            <w:r w:rsidRPr="009D454B">
              <w:rPr>
                <w:spacing w:val="-3"/>
                <w:sz w:val="24"/>
                <w:lang w:val="da-DK"/>
              </w:rPr>
              <w:t xml:space="preserve"> </w:t>
            </w:r>
            <w:r w:rsidRPr="009D454B">
              <w:rPr>
                <w:sz w:val="24"/>
                <w:lang w:val="da-DK"/>
              </w:rPr>
              <w:t>hos kunden. Alt forurenet udstyr og affald fra lækagesporingen, f.eks. handsker, pipettespidser, aftørringspapir m.v., skal bringes tilbage til virksomheden.</w:t>
            </w:r>
          </w:p>
        </w:tc>
      </w:tr>
      <w:tr w:rsidR="00246F22" w14:paraId="3E6DEF93" w14:textId="77777777">
        <w:trPr>
          <w:trHeight w:val="517"/>
        </w:trPr>
        <w:tc>
          <w:tcPr>
            <w:tcW w:w="370" w:type="dxa"/>
          </w:tcPr>
          <w:p w14:paraId="2E388E56" w14:textId="77777777" w:rsidR="00246F22" w:rsidRDefault="001B33BA">
            <w:pPr>
              <w:pStyle w:val="TableParagraph"/>
              <w:spacing w:before="201"/>
              <w:ind w:left="30"/>
              <w:jc w:val="center"/>
              <w:rPr>
                <w:b/>
                <w:sz w:val="24"/>
              </w:rPr>
            </w:pPr>
            <w:r>
              <w:rPr>
                <w:b/>
                <w:spacing w:val="-5"/>
                <w:sz w:val="24"/>
              </w:rPr>
              <w:t>10.</w:t>
            </w:r>
          </w:p>
        </w:tc>
        <w:tc>
          <w:tcPr>
            <w:tcW w:w="9890" w:type="dxa"/>
            <w:gridSpan w:val="3"/>
          </w:tcPr>
          <w:p w14:paraId="4AB93689" w14:textId="77777777" w:rsidR="00246F22" w:rsidRDefault="001B33BA">
            <w:pPr>
              <w:pStyle w:val="TableParagraph"/>
              <w:spacing w:before="201"/>
              <w:ind w:left="20"/>
              <w:rPr>
                <w:b/>
                <w:sz w:val="24"/>
              </w:rPr>
            </w:pPr>
            <w:proofErr w:type="spellStart"/>
            <w:r>
              <w:rPr>
                <w:b/>
                <w:spacing w:val="-2"/>
                <w:sz w:val="24"/>
              </w:rPr>
              <w:t>Protokol</w:t>
            </w:r>
            <w:proofErr w:type="spellEnd"/>
          </w:p>
        </w:tc>
      </w:tr>
      <w:tr w:rsidR="00246F22" w:rsidRPr="00B92FDE" w14:paraId="3105B818" w14:textId="77777777">
        <w:trPr>
          <w:trHeight w:val="632"/>
        </w:trPr>
        <w:tc>
          <w:tcPr>
            <w:tcW w:w="370" w:type="dxa"/>
          </w:tcPr>
          <w:p w14:paraId="1A8CB106" w14:textId="77777777" w:rsidR="00246F22" w:rsidRDefault="00246F22">
            <w:pPr>
              <w:pStyle w:val="TableParagraph"/>
              <w:spacing w:before="0"/>
            </w:pPr>
          </w:p>
        </w:tc>
        <w:tc>
          <w:tcPr>
            <w:tcW w:w="550" w:type="dxa"/>
          </w:tcPr>
          <w:p w14:paraId="226FE5C2" w14:textId="77777777" w:rsidR="00246F22" w:rsidRDefault="001B33BA">
            <w:pPr>
              <w:pStyle w:val="TableParagraph"/>
              <w:spacing w:before="29"/>
              <w:ind w:left="20"/>
              <w:rPr>
                <w:i/>
                <w:sz w:val="24"/>
              </w:rPr>
            </w:pPr>
            <w:r>
              <w:rPr>
                <w:i/>
                <w:spacing w:val="-2"/>
                <w:sz w:val="24"/>
              </w:rPr>
              <w:t>10.1.</w:t>
            </w:r>
          </w:p>
        </w:tc>
        <w:tc>
          <w:tcPr>
            <w:tcW w:w="9340" w:type="dxa"/>
            <w:gridSpan w:val="2"/>
          </w:tcPr>
          <w:p w14:paraId="39CE0E41" w14:textId="77777777" w:rsidR="00246F22" w:rsidRPr="009D454B" w:rsidRDefault="001B33BA">
            <w:pPr>
              <w:pStyle w:val="TableParagraph"/>
              <w:spacing w:before="29" w:line="249" w:lineRule="auto"/>
              <w:ind w:left="50"/>
              <w:rPr>
                <w:sz w:val="24"/>
                <w:lang w:val="da-DK"/>
              </w:rPr>
            </w:pPr>
            <w:r w:rsidRPr="009D454B">
              <w:rPr>
                <w:sz w:val="24"/>
                <w:lang w:val="da-DK"/>
              </w:rPr>
              <w:t>Virksomheden</w:t>
            </w:r>
            <w:r w:rsidRPr="009D454B">
              <w:rPr>
                <w:spacing w:val="-5"/>
                <w:sz w:val="24"/>
                <w:lang w:val="da-DK"/>
              </w:rPr>
              <w:t xml:space="preserve"> </w:t>
            </w:r>
            <w:r w:rsidRPr="009D454B">
              <w:rPr>
                <w:sz w:val="24"/>
                <w:lang w:val="da-DK"/>
              </w:rPr>
              <w:t>skal</w:t>
            </w:r>
            <w:r w:rsidRPr="009D454B">
              <w:rPr>
                <w:spacing w:val="-6"/>
                <w:sz w:val="24"/>
                <w:lang w:val="da-DK"/>
              </w:rPr>
              <w:t xml:space="preserve"> </w:t>
            </w:r>
            <w:r w:rsidRPr="009D454B">
              <w:rPr>
                <w:sz w:val="24"/>
                <w:lang w:val="da-DK"/>
              </w:rPr>
              <w:t>føre</w:t>
            </w:r>
            <w:r w:rsidRPr="009D454B">
              <w:rPr>
                <w:spacing w:val="-5"/>
                <w:sz w:val="24"/>
                <w:lang w:val="da-DK"/>
              </w:rPr>
              <w:t xml:space="preserve"> </w:t>
            </w:r>
            <w:r w:rsidRPr="009D454B">
              <w:rPr>
                <w:sz w:val="24"/>
                <w:lang w:val="da-DK"/>
              </w:rPr>
              <w:t>en</w:t>
            </w:r>
            <w:r w:rsidRPr="009D454B">
              <w:rPr>
                <w:spacing w:val="-5"/>
                <w:sz w:val="24"/>
                <w:lang w:val="da-DK"/>
              </w:rPr>
              <w:t xml:space="preserve"> </w:t>
            </w:r>
            <w:r w:rsidRPr="009D454B">
              <w:rPr>
                <w:sz w:val="24"/>
                <w:lang w:val="da-DK"/>
              </w:rPr>
              <w:t>protokol</w:t>
            </w:r>
            <w:r w:rsidRPr="009D454B">
              <w:rPr>
                <w:spacing w:val="-5"/>
                <w:sz w:val="24"/>
                <w:lang w:val="da-DK"/>
              </w:rPr>
              <w:t xml:space="preserve"> </w:t>
            </w:r>
            <w:r w:rsidRPr="009D454B">
              <w:rPr>
                <w:sz w:val="24"/>
                <w:lang w:val="da-DK"/>
              </w:rPr>
              <w:t>over</w:t>
            </w:r>
            <w:r w:rsidRPr="009D454B">
              <w:rPr>
                <w:spacing w:val="-5"/>
                <w:sz w:val="24"/>
                <w:lang w:val="da-DK"/>
              </w:rPr>
              <w:t xml:space="preserve"> </w:t>
            </w:r>
            <w:r w:rsidRPr="009D454B">
              <w:rPr>
                <w:sz w:val="24"/>
                <w:lang w:val="da-DK"/>
              </w:rPr>
              <w:t>udførte</w:t>
            </w:r>
            <w:r w:rsidRPr="009D454B">
              <w:rPr>
                <w:spacing w:val="-5"/>
                <w:sz w:val="24"/>
                <w:lang w:val="da-DK"/>
              </w:rPr>
              <w:t xml:space="preserve"> </w:t>
            </w:r>
            <w:r w:rsidRPr="009D454B">
              <w:rPr>
                <w:sz w:val="24"/>
                <w:lang w:val="da-DK"/>
              </w:rPr>
              <w:t>lækagesporinger</w:t>
            </w:r>
            <w:r w:rsidRPr="009D454B">
              <w:rPr>
                <w:spacing w:val="-5"/>
                <w:sz w:val="24"/>
                <w:lang w:val="da-DK"/>
              </w:rPr>
              <w:t xml:space="preserve"> </w:t>
            </w:r>
            <w:r w:rsidRPr="009D454B">
              <w:rPr>
                <w:sz w:val="24"/>
                <w:lang w:val="da-DK"/>
              </w:rPr>
              <w:t>med</w:t>
            </w:r>
            <w:r w:rsidRPr="009D454B">
              <w:rPr>
                <w:spacing w:val="-5"/>
                <w:sz w:val="24"/>
                <w:lang w:val="da-DK"/>
              </w:rPr>
              <w:t xml:space="preserve"> </w:t>
            </w:r>
            <w:r w:rsidRPr="009D454B">
              <w:rPr>
                <w:sz w:val="24"/>
                <w:lang w:val="da-DK"/>
              </w:rPr>
              <w:t>Br-82.</w:t>
            </w:r>
            <w:r w:rsidRPr="009D454B">
              <w:rPr>
                <w:spacing w:val="-5"/>
                <w:sz w:val="24"/>
                <w:lang w:val="da-DK"/>
              </w:rPr>
              <w:t xml:space="preserve"> </w:t>
            </w:r>
            <w:r w:rsidRPr="009D454B">
              <w:rPr>
                <w:sz w:val="24"/>
                <w:lang w:val="da-DK"/>
              </w:rPr>
              <w:t>I</w:t>
            </w:r>
            <w:r w:rsidRPr="009D454B">
              <w:rPr>
                <w:spacing w:val="-5"/>
                <w:sz w:val="24"/>
                <w:lang w:val="da-DK"/>
              </w:rPr>
              <w:t xml:space="preserve"> </w:t>
            </w:r>
            <w:r w:rsidRPr="009D454B">
              <w:rPr>
                <w:sz w:val="24"/>
                <w:lang w:val="da-DK"/>
              </w:rPr>
              <w:t>protokollen</w:t>
            </w:r>
            <w:r w:rsidRPr="009D454B">
              <w:rPr>
                <w:spacing w:val="-5"/>
                <w:sz w:val="24"/>
                <w:lang w:val="da-DK"/>
              </w:rPr>
              <w:t xml:space="preserve"> </w:t>
            </w:r>
            <w:r w:rsidRPr="009D454B">
              <w:rPr>
                <w:sz w:val="24"/>
                <w:lang w:val="da-DK"/>
              </w:rPr>
              <w:t>skal der for hver lækagesporing fremgå følgende data:</w:t>
            </w:r>
          </w:p>
        </w:tc>
      </w:tr>
      <w:tr w:rsidR="00246F22" w14:paraId="6C8FD62F" w14:textId="77777777">
        <w:trPr>
          <w:trHeight w:val="344"/>
        </w:trPr>
        <w:tc>
          <w:tcPr>
            <w:tcW w:w="370" w:type="dxa"/>
          </w:tcPr>
          <w:p w14:paraId="43743A73" w14:textId="77777777" w:rsidR="00246F22" w:rsidRPr="009D454B" w:rsidRDefault="00246F22">
            <w:pPr>
              <w:pStyle w:val="TableParagraph"/>
              <w:spacing w:before="0"/>
              <w:rPr>
                <w:lang w:val="da-DK"/>
              </w:rPr>
            </w:pPr>
          </w:p>
        </w:tc>
        <w:tc>
          <w:tcPr>
            <w:tcW w:w="550" w:type="dxa"/>
          </w:tcPr>
          <w:p w14:paraId="5CF31D6D" w14:textId="77777777" w:rsidR="00246F22" w:rsidRPr="009D454B" w:rsidRDefault="00246F22">
            <w:pPr>
              <w:pStyle w:val="TableParagraph"/>
              <w:spacing w:before="0"/>
              <w:rPr>
                <w:lang w:val="da-DK"/>
              </w:rPr>
            </w:pPr>
          </w:p>
        </w:tc>
        <w:tc>
          <w:tcPr>
            <w:tcW w:w="250" w:type="dxa"/>
          </w:tcPr>
          <w:p w14:paraId="75BCBBA8" w14:textId="77777777" w:rsidR="00246F22" w:rsidRDefault="001B33BA">
            <w:pPr>
              <w:pStyle w:val="TableParagraph"/>
              <w:spacing w:before="29"/>
              <w:ind w:left="50"/>
              <w:rPr>
                <w:sz w:val="24"/>
              </w:rPr>
            </w:pPr>
            <w:r>
              <w:rPr>
                <w:sz w:val="24"/>
              </w:rPr>
              <w:t>˗</w:t>
            </w:r>
          </w:p>
        </w:tc>
        <w:tc>
          <w:tcPr>
            <w:tcW w:w="9090" w:type="dxa"/>
          </w:tcPr>
          <w:p w14:paraId="64780CCC" w14:textId="77777777" w:rsidR="00246F22" w:rsidRDefault="001B33BA">
            <w:pPr>
              <w:pStyle w:val="TableParagraph"/>
              <w:spacing w:before="29"/>
              <w:ind w:left="120"/>
              <w:rPr>
                <w:sz w:val="24"/>
              </w:rPr>
            </w:pPr>
            <w:r>
              <w:rPr>
                <w:sz w:val="24"/>
              </w:rPr>
              <w:t>Dato</w:t>
            </w:r>
            <w:r>
              <w:rPr>
                <w:spacing w:val="-2"/>
                <w:sz w:val="24"/>
              </w:rPr>
              <w:t xml:space="preserve"> </w:t>
            </w:r>
            <w:r>
              <w:rPr>
                <w:sz w:val="24"/>
              </w:rPr>
              <w:t>for</w:t>
            </w:r>
            <w:r>
              <w:rPr>
                <w:spacing w:val="-1"/>
                <w:sz w:val="24"/>
              </w:rPr>
              <w:t xml:space="preserve"> </w:t>
            </w:r>
            <w:proofErr w:type="spellStart"/>
            <w:r>
              <w:rPr>
                <w:sz w:val="24"/>
              </w:rPr>
              <w:t>lækagesporingens</w:t>
            </w:r>
            <w:proofErr w:type="spellEnd"/>
            <w:r>
              <w:rPr>
                <w:spacing w:val="-1"/>
                <w:sz w:val="24"/>
              </w:rPr>
              <w:t xml:space="preserve"> </w:t>
            </w:r>
            <w:proofErr w:type="spellStart"/>
            <w:r>
              <w:rPr>
                <w:spacing w:val="-2"/>
                <w:sz w:val="24"/>
              </w:rPr>
              <w:t>udførelse</w:t>
            </w:r>
            <w:proofErr w:type="spellEnd"/>
            <w:r>
              <w:rPr>
                <w:spacing w:val="-2"/>
                <w:sz w:val="24"/>
              </w:rPr>
              <w:t>.</w:t>
            </w:r>
          </w:p>
        </w:tc>
      </w:tr>
      <w:tr w:rsidR="00246F22" w:rsidRPr="00B92FDE" w14:paraId="4B63ED02" w14:textId="77777777">
        <w:trPr>
          <w:trHeight w:val="344"/>
        </w:trPr>
        <w:tc>
          <w:tcPr>
            <w:tcW w:w="370" w:type="dxa"/>
          </w:tcPr>
          <w:p w14:paraId="6518AE60" w14:textId="77777777" w:rsidR="00246F22" w:rsidRDefault="00246F22">
            <w:pPr>
              <w:pStyle w:val="TableParagraph"/>
              <w:spacing w:before="0"/>
            </w:pPr>
          </w:p>
        </w:tc>
        <w:tc>
          <w:tcPr>
            <w:tcW w:w="550" w:type="dxa"/>
          </w:tcPr>
          <w:p w14:paraId="7EE688E4" w14:textId="77777777" w:rsidR="00246F22" w:rsidRDefault="00246F22">
            <w:pPr>
              <w:pStyle w:val="TableParagraph"/>
              <w:spacing w:before="0"/>
            </w:pPr>
          </w:p>
        </w:tc>
        <w:tc>
          <w:tcPr>
            <w:tcW w:w="250" w:type="dxa"/>
          </w:tcPr>
          <w:p w14:paraId="6D1E81DF" w14:textId="77777777" w:rsidR="00246F22" w:rsidRDefault="001B33BA">
            <w:pPr>
              <w:pStyle w:val="TableParagraph"/>
              <w:spacing w:before="29"/>
              <w:ind w:left="50"/>
              <w:rPr>
                <w:sz w:val="24"/>
              </w:rPr>
            </w:pPr>
            <w:r>
              <w:rPr>
                <w:sz w:val="24"/>
              </w:rPr>
              <w:t>˗</w:t>
            </w:r>
          </w:p>
        </w:tc>
        <w:tc>
          <w:tcPr>
            <w:tcW w:w="9090" w:type="dxa"/>
          </w:tcPr>
          <w:p w14:paraId="46692958" w14:textId="77777777" w:rsidR="00246F22" w:rsidRPr="009D454B" w:rsidRDefault="001B33BA">
            <w:pPr>
              <w:pStyle w:val="TableParagraph"/>
              <w:spacing w:before="29"/>
              <w:ind w:left="120"/>
              <w:rPr>
                <w:sz w:val="24"/>
                <w:lang w:val="da-DK"/>
              </w:rPr>
            </w:pPr>
            <w:r w:rsidRPr="009D454B">
              <w:rPr>
                <w:sz w:val="24"/>
                <w:lang w:val="da-DK"/>
              </w:rPr>
              <w:t>Adresse,</w:t>
            </w:r>
            <w:r w:rsidRPr="009D454B">
              <w:rPr>
                <w:spacing w:val="-3"/>
                <w:sz w:val="24"/>
                <w:lang w:val="da-DK"/>
              </w:rPr>
              <w:t xml:space="preserve"> </w:t>
            </w:r>
            <w:r w:rsidRPr="009D454B">
              <w:rPr>
                <w:sz w:val="24"/>
                <w:lang w:val="da-DK"/>
              </w:rPr>
              <w:t>hvor</w:t>
            </w:r>
            <w:r w:rsidRPr="009D454B">
              <w:rPr>
                <w:spacing w:val="-2"/>
                <w:sz w:val="24"/>
                <w:lang w:val="da-DK"/>
              </w:rPr>
              <w:t xml:space="preserve"> </w:t>
            </w:r>
            <w:r w:rsidRPr="009D454B">
              <w:rPr>
                <w:sz w:val="24"/>
                <w:lang w:val="da-DK"/>
              </w:rPr>
              <w:t>lækagesporingen</w:t>
            </w:r>
            <w:r w:rsidRPr="009D454B">
              <w:rPr>
                <w:spacing w:val="-2"/>
                <w:sz w:val="24"/>
                <w:lang w:val="da-DK"/>
              </w:rPr>
              <w:t xml:space="preserve"> </w:t>
            </w:r>
            <w:r w:rsidRPr="009D454B">
              <w:rPr>
                <w:sz w:val="24"/>
                <w:lang w:val="da-DK"/>
              </w:rPr>
              <w:t>er</w:t>
            </w:r>
            <w:r w:rsidRPr="009D454B">
              <w:rPr>
                <w:spacing w:val="-1"/>
                <w:sz w:val="24"/>
                <w:lang w:val="da-DK"/>
              </w:rPr>
              <w:t xml:space="preserve"> </w:t>
            </w:r>
            <w:r w:rsidRPr="009D454B">
              <w:rPr>
                <w:spacing w:val="-2"/>
                <w:sz w:val="24"/>
                <w:lang w:val="da-DK"/>
              </w:rPr>
              <w:t>udført.</w:t>
            </w:r>
          </w:p>
        </w:tc>
      </w:tr>
      <w:tr w:rsidR="00246F22" w:rsidRPr="00B92FDE" w14:paraId="225BC8E4" w14:textId="77777777">
        <w:trPr>
          <w:trHeight w:val="344"/>
        </w:trPr>
        <w:tc>
          <w:tcPr>
            <w:tcW w:w="370" w:type="dxa"/>
          </w:tcPr>
          <w:p w14:paraId="53884FF9" w14:textId="77777777" w:rsidR="00246F22" w:rsidRPr="009D454B" w:rsidRDefault="00246F22">
            <w:pPr>
              <w:pStyle w:val="TableParagraph"/>
              <w:spacing w:before="0"/>
              <w:rPr>
                <w:lang w:val="da-DK"/>
              </w:rPr>
            </w:pPr>
          </w:p>
        </w:tc>
        <w:tc>
          <w:tcPr>
            <w:tcW w:w="550" w:type="dxa"/>
          </w:tcPr>
          <w:p w14:paraId="2F70F307" w14:textId="77777777" w:rsidR="00246F22" w:rsidRPr="009D454B" w:rsidRDefault="00246F22">
            <w:pPr>
              <w:pStyle w:val="TableParagraph"/>
              <w:spacing w:before="0"/>
              <w:rPr>
                <w:lang w:val="da-DK"/>
              </w:rPr>
            </w:pPr>
          </w:p>
        </w:tc>
        <w:tc>
          <w:tcPr>
            <w:tcW w:w="250" w:type="dxa"/>
          </w:tcPr>
          <w:p w14:paraId="1B2818C7" w14:textId="77777777" w:rsidR="00246F22" w:rsidRDefault="001B33BA">
            <w:pPr>
              <w:pStyle w:val="TableParagraph"/>
              <w:spacing w:before="29"/>
              <w:ind w:left="50"/>
              <w:rPr>
                <w:sz w:val="24"/>
              </w:rPr>
            </w:pPr>
            <w:r>
              <w:rPr>
                <w:sz w:val="24"/>
              </w:rPr>
              <w:t>˗</w:t>
            </w:r>
          </w:p>
        </w:tc>
        <w:tc>
          <w:tcPr>
            <w:tcW w:w="9090" w:type="dxa"/>
          </w:tcPr>
          <w:p w14:paraId="6C4B5DD6" w14:textId="77777777" w:rsidR="00246F22" w:rsidRPr="009D454B" w:rsidRDefault="001B33BA">
            <w:pPr>
              <w:pStyle w:val="TableParagraph"/>
              <w:spacing w:before="29"/>
              <w:ind w:left="120"/>
              <w:rPr>
                <w:sz w:val="24"/>
                <w:lang w:val="da-DK"/>
              </w:rPr>
            </w:pPr>
            <w:r w:rsidRPr="009D454B">
              <w:rPr>
                <w:sz w:val="24"/>
                <w:lang w:val="da-DK"/>
              </w:rPr>
              <w:t>Type</w:t>
            </w:r>
            <w:r w:rsidRPr="009D454B">
              <w:rPr>
                <w:spacing w:val="-4"/>
                <w:sz w:val="24"/>
                <w:lang w:val="da-DK"/>
              </w:rPr>
              <w:t xml:space="preserve"> </w:t>
            </w:r>
            <w:r w:rsidRPr="009D454B">
              <w:rPr>
                <w:sz w:val="24"/>
                <w:lang w:val="da-DK"/>
              </w:rPr>
              <w:t>af</w:t>
            </w:r>
            <w:r w:rsidRPr="009D454B">
              <w:rPr>
                <w:spacing w:val="-3"/>
                <w:sz w:val="24"/>
                <w:lang w:val="da-DK"/>
              </w:rPr>
              <w:t xml:space="preserve"> </w:t>
            </w:r>
            <w:r w:rsidRPr="009D454B">
              <w:rPr>
                <w:sz w:val="24"/>
                <w:lang w:val="da-DK"/>
              </w:rPr>
              <w:t>lækagesporing</w:t>
            </w:r>
            <w:r w:rsidRPr="009D454B">
              <w:rPr>
                <w:spacing w:val="-4"/>
                <w:sz w:val="24"/>
                <w:lang w:val="da-DK"/>
              </w:rPr>
              <w:t xml:space="preserve"> </w:t>
            </w:r>
            <w:r w:rsidRPr="009D454B">
              <w:rPr>
                <w:sz w:val="24"/>
                <w:lang w:val="da-DK"/>
              </w:rPr>
              <w:t>(varme-</w:t>
            </w:r>
            <w:r w:rsidRPr="009D454B">
              <w:rPr>
                <w:spacing w:val="-3"/>
                <w:sz w:val="24"/>
                <w:lang w:val="da-DK"/>
              </w:rPr>
              <w:t xml:space="preserve"> </w:t>
            </w:r>
            <w:r w:rsidRPr="009D454B">
              <w:rPr>
                <w:sz w:val="24"/>
                <w:lang w:val="da-DK"/>
              </w:rPr>
              <w:t>eller</w:t>
            </w:r>
            <w:r w:rsidRPr="009D454B">
              <w:rPr>
                <w:spacing w:val="-3"/>
                <w:sz w:val="24"/>
                <w:lang w:val="da-DK"/>
              </w:rPr>
              <w:t xml:space="preserve"> </w:t>
            </w:r>
            <w:r w:rsidRPr="009D454B">
              <w:rPr>
                <w:spacing w:val="-2"/>
                <w:sz w:val="24"/>
                <w:lang w:val="da-DK"/>
              </w:rPr>
              <w:t>forbrugsvandsanlæg).</w:t>
            </w:r>
          </w:p>
        </w:tc>
      </w:tr>
      <w:tr w:rsidR="00246F22" w:rsidRPr="00B92FDE" w14:paraId="48A81154" w14:textId="77777777">
        <w:trPr>
          <w:trHeight w:val="344"/>
        </w:trPr>
        <w:tc>
          <w:tcPr>
            <w:tcW w:w="370" w:type="dxa"/>
          </w:tcPr>
          <w:p w14:paraId="363686E7" w14:textId="77777777" w:rsidR="00246F22" w:rsidRPr="009D454B" w:rsidRDefault="00246F22">
            <w:pPr>
              <w:pStyle w:val="TableParagraph"/>
              <w:spacing w:before="0"/>
              <w:rPr>
                <w:lang w:val="da-DK"/>
              </w:rPr>
            </w:pPr>
          </w:p>
        </w:tc>
        <w:tc>
          <w:tcPr>
            <w:tcW w:w="550" w:type="dxa"/>
          </w:tcPr>
          <w:p w14:paraId="64E22EF9" w14:textId="77777777" w:rsidR="00246F22" w:rsidRPr="009D454B" w:rsidRDefault="00246F22">
            <w:pPr>
              <w:pStyle w:val="TableParagraph"/>
              <w:spacing w:before="0"/>
              <w:rPr>
                <w:lang w:val="da-DK"/>
              </w:rPr>
            </w:pPr>
          </w:p>
        </w:tc>
        <w:tc>
          <w:tcPr>
            <w:tcW w:w="250" w:type="dxa"/>
          </w:tcPr>
          <w:p w14:paraId="5430E53E" w14:textId="77777777" w:rsidR="00246F22" w:rsidRDefault="001B33BA">
            <w:pPr>
              <w:pStyle w:val="TableParagraph"/>
              <w:spacing w:before="29"/>
              <w:ind w:left="50"/>
              <w:rPr>
                <w:sz w:val="24"/>
              </w:rPr>
            </w:pPr>
            <w:r>
              <w:rPr>
                <w:sz w:val="24"/>
              </w:rPr>
              <w:t>˗</w:t>
            </w:r>
          </w:p>
        </w:tc>
        <w:tc>
          <w:tcPr>
            <w:tcW w:w="9090" w:type="dxa"/>
          </w:tcPr>
          <w:p w14:paraId="72D74CBE" w14:textId="77777777" w:rsidR="00246F22" w:rsidRPr="009D454B" w:rsidRDefault="001B33BA">
            <w:pPr>
              <w:pStyle w:val="TableParagraph"/>
              <w:spacing w:before="29"/>
              <w:ind w:left="120"/>
              <w:rPr>
                <w:sz w:val="24"/>
                <w:lang w:val="da-DK"/>
              </w:rPr>
            </w:pPr>
            <w:r w:rsidRPr="009D454B">
              <w:rPr>
                <w:sz w:val="24"/>
                <w:lang w:val="da-DK"/>
              </w:rPr>
              <w:t>Nøjagtig</w:t>
            </w:r>
            <w:r w:rsidRPr="009D454B">
              <w:rPr>
                <w:spacing w:val="-5"/>
                <w:sz w:val="24"/>
                <w:lang w:val="da-DK"/>
              </w:rPr>
              <w:t xml:space="preserve"> </w:t>
            </w:r>
            <w:r w:rsidRPr="009D454B">
              <w:rPr>
                <w:sz w:val="24"/>
                <w:lang w:val="da-DK"/>
              </w:rPr>
              <w:t>aktivitet</w:t>
            </w:r>
            <w:r w:rsidRPr="009D454B">
              <w:rPr>
                <w:spacing w:val="-2"/>
                <w:sz w:val="24"/>
                <w:lang w:val="da-DK"/>
              </w:rPr>
              <w:t xml:space="preserve"> </w:t>
            </w:r>
            <w:r w:rsidRPr="009D454B">
              <w:rPr>
                <w:sz w:val="24"/>
                <w:lang w:val="da-DK"/>
              </w:rPr>
              <w:t>Br-82,</w:t>
            </w:r>
            <w:r w:rsidRPr="009D454B">
              <w:rPr>
                <w:spacing w:val="-2"/>
                <w:sz w:val="24"/>
                <w:lang w:val="da-DK"/>
              </w:rPr>
              <w:t xml:space="preserve"> </w:t>
            </w:r>
            <w:r w:rsidRPr="009D454B">
              <w:rPr>
                <w:sz w:val="24"/>
                <w:lang w:val="da-DK"/>
              </w:rPr>
              <w:t>der</w:t>
            </w:r>
            <w:r w:rsidRPr="009D454B">
              <w:rPr>
                <w:spacing w:val="-2"/>
                <w:sz w:val="24"/>
                <w:lang w:val="da-DK"/>
              </w:rPr>
              <w:t xml:space="preserve"> </w:t>
            </w:r>
            <w:r w:rsidRPr="009D454B">
              <w:rPr>
                <w:sz w:val="24"/>
                <w:lang w:val="da-DK"/>
              </w:rPr>
              <w:t>er</w:t>
            </w:r>
            <w:r w:rsidRPr="009D454B">
              <w:rPr>
                <w:spacing w:val="-2"/>
                <w:sz w:val="24"/>
                <w:lang w:val="da-DK"/>
              </w:rPr>
              <w:t xml:space="preserve"> </w:t>
            </w:r>
            <w:r w:rsidRPr="009D454B">
              <w:rPr>
                <w:sz w:val="24"/>
                <w:lang w:val="da-DK"/>
              </w:rPr>
              <w:t>blevet</w:t>
            </w:r>
            <w:r w:rsidRPr="009D454B">
              <w:rPr>
                <w:spacing w:val="-2"/>
                <w:sz w:val="24"/>
                <w:lang w:val="da-DK"/>
              </w:rPr>
              <w:t xml:space="preserve"> anvendt.</w:t>
            </w:r>
          </w:p>
        </w:tc>
      </w:tr>
      <w:tr w:rsidR="00246F22" w14:paraId="666247B7" w14:textId="77777777">
        <w:trPr>
          <w:trHeight w:val="344"/>
        </w:trPr>
        <w:tc>
          <w:tcPr>
            <w:tcW w:w="370" w:type="dxa"/>
          </w:tcPr>
          <w:p w14:paraId="72ADAA8A" w14:textId="77777777" w:rsidR="00246F22" w:rsidRPr="009D454B" w:rsidRDefault="00246F22">
            <w:pPr>
              <w:pStyle w:val="TableParagraph"/>
              <w:spacing w:before="0"/>
              <w:rPr>
                <w:lang w:val="da-DK"/>
              </w:rPr>
            </w:pPr>
          </w:p>
        </w:tc>
        <w:tc>
          <w:tcPr>
            <w:tcW w:w="550" w:type="dxa"/>
          </w:tcPr>
          <w:p w14:paraId="0B7466F9" w14:textId="77777777" w:rsidR="00246F22" w:rsidRPr="009D454B" w:rsidRDefault="00246F22">
            <w:pPr>
              <w:pStyle w:val="TableParagraph"/>
              <w:spacing w:before="0"/>
              <w:rPr>
                <w:lang w:val="da-DK"/>
              </w:rPr>
            </w:pPr>
          </w:p>
        </w:tc>
        <w:tc>
          <w:tcPr>
            <w:tcW w:w="250" w:type="dxa"/>
          </w:tcPr>
          <w:p w14:paraId="0B9F153C" w14:textId="77777777" w:rsidR="00246F22" w:rsidRDefault="001B33BA">
            <w:pPr>
              <w:pStyle w:val="TableParagraph"/>
              <w:spacing w:before="29"/>
              <w:ind w:left="50"/>
              <w:rPr>
                <w:sz w:val="24"/>
              </w:rPr>
            </w:pPr>
            <w:r>
              <w:rPr>
                <w:sz w:val="24"/>
              </w:rPr>
              <w:t>˗</w:t>
            </w:r>
          </w:p>
        </w:tc>
        <w:tc>
          <w:tcPr>
            <w:tcW w:w="9090" w:type="dxa"/>
          </w:tcPr>
          <w:p w14:paraId="70FE49CE" w14:textId="77777777" w:rsidR="00246F22" w:rsidRDefault="001B33BA">
            <w:pPr>
              <w:pStyle w:val="TableParagraph"/>
              <w:spacing w:before="29"/>
              <w:ind w:left="120"/>
              <w:rPr>
                <w:sz w:val="24"/>
              </w:rPr>
            </w:pPr>
            <w:r>
              <w:rPr>
                <w:sz w:val="24"/>
              </w:rPr>
              <w:t>Dato</w:t>
            </w:r>
            <w:r>
              <w:rPr>
                <w:spacing w:val="-3"/>
                <w:sz w:val="24"/>
              </w:rPr>
              <w:t xml:space="preserve"> </w:t>
            </w:r>
            <w:r>
              <w:rPr>
                <w:sz w:val="24"/>
              </w:rPr>
              <w:t>for</w:t>
            </w:r>
            <w:r>
              <w:rPr>
                <w:spacing w:val="-1"/>
                <w:sz w:val="24"/>
              </w:rPr>
              <w:t xml:space="preserve"> </w:t>
            </w:r>
            <w:proofErr w:type="spellStart"/>
            <w:r>
              <w:rPr>
                <w:spacing w:val="-2"/>
                <w:sz w:val="24"/>
              </w:rPr>
              <w:t>ophugning</w:t>
            </w:r>
            <w:proofErr w:type="spellEnd"/>
            <w:r>
              <w:rPr>
                <w:spacing w:val="-2"/>
                <w:sz w:val="24"/>
              </w:rPr>
              <w:t>.</w:t>
            </w:r>
          </w:p>
        </w:tc>
      </w:tr>
      <w:tr w:rsidR="00246F22" w:rsidRPr="00B92FDE" w14:paraId="7CF64F95" w14:textId="77777777">
        <w:trPr>
          <w:trHeight w:val="517"/>
        </w:trPr>
        <w:tc>
          <w:tcPr>
            <w:tcW w:w="370" w:type="dxa"/>
          </w:tcPr>
          <w:p w14:paraId="63661643" w14:textId="77777777" w:rsidR="00246F22" w:rsidRDefault="00246F22">
            <w:pPr>
              <w:pStyle w:val="TableParagraph"/>
              <w:spacing w:before="0"/>
            </w:pPr>
          </w:p>
        </w:tc>
        <w:tc>
          <w:tcPr>
            <w:tcW w:w="550" w:type="dxa"/>
          </w:tcPr>
          <w:p w14:paraId="5E70FFED" w14:textId="77777777" w:rsidR="00246F22" w:rsidRDefault="001B33BA">
            <w:pPr>
              <w:pStyle w:val="TableParagraph"/>
              <w:spacing w:before="29"/>
              <w:ind w:left="20"/>
              <w:rPr>
                <w:i/>
                <w:sz w:val="24"/>
              </w:rPr>
            </w:pPr>
            <w:r>
              <w:rPr>
                <w:i/>
                <w:spacing w:val="-2"/>
                <w:sz w:val="24"/>
              </w:rPr>
              <w:t>10.2.</w:t>
            </w:r>
          </w:p>
        </w:tc>
        <w:tc>
          <w:tcPr>
            <w:tcW w:w="9340" w:type="dxa"/>
            <w:gridSpan w:val="2"/>
          </w:tcPr>
          <w:p w14:paraId="3016FD0B" w14:textId="77777777" w:rsidR="00246F22" w:rsidRPr="009D454B" w:rsidRDefault="001B33BA">
            <w:pPr>
              <w:pStyle w:val="TableParagraph"/>
              <w:spacing w:before="29"/>
              <w:ind w:left="50"/>
              <w:rPr>
                <w:sz w:val="24"/>
                <w:lang w:val="da-DK"/>
              </w:rPr>
            </w:pPr>
            <w:r w:rsidRPr="009D454B">
              <w:rPr>
                <w:sz w:val="24"/>
                <w:lang w:val="da-DK"/>
              </w:rPr>
              <w:t>Protokollen</w:t>
            </w:r>
            <w:r w:rsidRPr="009D454B">
              <w:rPr>
                <w:spacing w:val="-4"/>
                <w:sz w:val="24"/>
                <w:lang w:val="da-DK"/>
              </w:rPr>
              <w:t xml:space="preserve"> </w:t>
            </w:r>
            <w:r w:rsidRPr="009D454B">
              <w:rPr>
                <w:sz w:val="24"/>
                <w:lang w:val="da-DK"/>
              </w:rPr>
              <w:t>skal</w:t>
            </w:r>
            <w:r w:rsidRPr="009D454B">
              <w:rPr>
                <w:spacing w:val="-3"/>
                <w:sz w:val="24"/>
                <w:lang w:val="da-DK"/>
              </w:rPr>
              <w:t xml:space="preserve"> </w:t>
            </w:r>
            <w:r w:rsidRPr="009D454B">
              <w:rPr>
                <w:sz w:val="24"/>
                <w:lang w:val="da-DK"/>
              </w:rPr>
              <w:t>opbevares</w:t>
            </w:r>
            <w:r w:rsidRPr="009D454B">
              <w:rPr>
                <w:spacing w:val="-2"/>
                <w:sz w:val="24"/>
                <w:lang w:val="da-DK"/>
              </w:rPr>
              <w:t xml:space="preserve"> </w:t>
            </w:r>
            <w:r w:rsidRPr="009D454B">
              <w:rPr>
                <w:sz w:val="24"/>
                <w:lang w:val="da-DK"/>
              </w:rPr>
              <w:t>i</w:t>
            </w:r>
            <w:r w:rsidRPr="009D454B">
              <w:rPr>
                <w:spacing w:val="-2"/>
                <w:sz w:val="24"/>
                <w:lang w:val="da-DK"/>
              </w:rPr>
              <w:t xml:space="preserve"> </w:t>
            </w:r>
            <w:r w:rsidRPr="009D454B">
              <w:rPr>
                <w:sz w:val="24"/>
                <w:lang w:val="da-DK"/>
              </w:rPr>
              <w:t>mindst</w:t>
            </w:r>
            <w:r w:rsidRPr="009D454B">
              <w:rPr>
                <w:spacing w:val="-2"/>
                <w:sz w:val="24"/>
                <w:lang w:val="da-DK"/>
              </w:rPr>
              <w:t xml:space="preserve"> </w:t>
            </w:r>
            <w:r w:rsidRPr="009D454B">
              <w:rPr>
                <w:sz w:val="24"/>
                <w:lang w:val="da-DK"/>
              </w:rPr>
              <w:t>5</w:t>
            </w:r>
            <w:r w:rsidRPr="009D454B">
              <w:rPr>
                <w:spacing w:val="-2"/>
                <w:sz w:val="24"/>
                <w:lang w:val="da-DK"/>
              </w:rPr>
              <w:t xml:space="preserve"> </w:t>
            </w:r>
            <w:r w:rsidRPr="009D454B">
              <w:rPr>
                <w:spacing w:val="-5"/>
                <w:sz w:val="24"/>
                <w:lang w:val="da-DK"/>
              </w:rPr>
              <w:t>år.</w:t>
            </w:r>
          </w:p>
        </w:tc>
      </w:tr>
      <w:tr w:rsidR="00246F22" w14:paraId="61D3C351" w14:textId="77777777">
        <w:trPr>
          <w:trHeight w:val="517"/>
        </w:trPr>
        <w:tc>
          <w:tcPr>
            <w:tcW w:w="370" w:type="dxa"/>
          </w:tcPr>
          <w:p w14:paraId="1057F700" w14:textId="77777777" w:rsidR="00246F22" w:rsidRDefault="001B33BA">
            <w:pPr>
              <w:pStyle w:val="TableParagraph"/>
              <w:spacing w:before="201"/>
              <w:ind w:left="23" w:right="7"/>
              <w:jc w:val="center"/>
              <w:rPr>
                <w:b/>
                <w:sz w:val="24"/>
              </w:rPr>
            </w:pPr>
            <w:r>
              <w:rPr>
                <w:b/>
                <w:spacing w:val="-5"/>
                <w:sz w:val="24"/>
              </w:rPr>
              <w:t>11.</w:t>
            </w:r>
          </w:p>
        </w:tc>
        <w:tc>
          <w:tcPr>
            <w:tcW w:w="9890" w:type="dxa"/>
            <w:gridSpan w:val="3"/>
          </w:tcPr>
          <w:p w14:paraId="19AB75D2" w14:textId="77777777" w:rsidR="00246F22" w:rsidRDefault="001B33BA">
            <w:pPr>
              <w:pStyle w:val="TableParagraph"/>
              <w:spacing w:before="201"/>
              <w:ind w:left="20"/>
              <w:rPr>
                <w:b/>
                <w:sz w:val="24"/>
              </w:rPr>
            </w:pPr>
            <w:proofErr w:type="spellStart"/>
            <w:r>
              <w:rPr>
                <w:b/>
                <w:spacing w:val="-2"/>
                <w:sz w:val="24"/>
              </w:rPr>
              <w:t>Opgørelse</w:t>
            </w:r>
            <w:proofErr w:type="spellEnd"/>
          </w:p>
        </w:tc>
      </w:tr>
      <w:tr w:rsidR="00246F22" w:rsidRPr="00B92FDE" w14:paraId="4E4470C8" w14:textId="77777777">
        <w:trPr>
          <w:trHeight w:val="632"/>
        </w:trPr>
        <w:tc>
          <w:tcPr>
            <w:tcW w:w="370" w:type="dxa"/>
          </w:tcPr>
          <w:p w14:paraId="13F8E5F3" w14:textId="77777777" w:rsidR="00246F22" w:rsidRDefault="00246F22">
            <w:pPr>
              <w:pStyle w:val="TableParagraph"/>
              <w:spacing w:before="0"/>
            </w:pPr>
          </w:p>
        </w:tc>
        <w:tc>
          <w:tcPr>
            <w:tcW w:w="550" w:type="dxa"/>
          </w:tcPr>
          <w:p w14:paraId="4E9A67DA" w14:textId="77777777" w:rsidR="00246F22" w:rsidRDefault="001B33BA">
            <w:pPr>
              <w:pStyle w:val="TableParagraph"/>
              <w:spacing w:before="29"/>
              <w:ind w:left="20"/>
              <w:rPr>
                <w:i/>
                <w:sz w:val="24"/>
              </w:rPr>
            </w:pPr>
            <w:r>
              <w:rPr>
                <w:i/>
                <w:spacing w:val="-2"/>
                <w:sz w:val="24"/>
              </w:rPr>
              <w:t>11.1.</w:t>
            </w:r>
          </w:p>
        </w:tc>
        <w:tc>
          <w:tcPr>
            <w:tcW w:w="9340" w:type="dxa"/>
            <w:gridSpan w:val="2"/>
          </w:tcPr>
          <w:p w14:paraId="148F0877" w14:textId="77777777" w:rsidR="00246F22" w:rsidRPr="009D454B" w:rsidRDefault="001B33BA">
            <w:pPr>
              <w:pStyle w:val="TableParagraph"/>
              <w:spacing w:before="29" w:line="249" w:lineRule="auto"/>
              <w:ind w:left="50"/>
              <w:rPr>
                <w:sz w:val="24"/>
                <w:lang w:val="da-DK"/>
              </w:rPr>
            </w:pPr>
            <w:r w:rsidRPr="009D454B">
              <w:rPr>
                <w:sz w:val="24"/>
                <w:lang w:val="da-DK"/>
              </w:rPr>
              <w:t>Sundhedsstyrelsen</w:t>
            </w:r>
            <w:r w:rsidRPr="009D454B">
              <w:rPr>
                <w:spacing w:val="-4"/>
                <w:sz w:val="24"/>
                <w:lang w:val="da-DK"/>
              </w:rPr>
              <w:t xml:space="preserve"> </w:t>
            </w:r>
            <w:r w:rsidRPr="009D454B">
              <w:rPr>
                <w:sz w:val="24"/>
                <w:lang w:val="da-DK"/>
              </w:rPr>
              <w:t>skal</w:t>
            </w:r>
            <w:r w:rsidRPr="009D454B">
              <w:rPr>
                <w:spacing w:val="-4"/>
                <w:sz w:val="24"/>
                <w:lang w:val="da-DK"/>
              </w:rPr>
              <w:t xml:space="preserve"> </w:t>
            </w:r>
            <w:r w:rsidRPr="009D454B">
              <w:rPr>
                <w:sz w:val="24"/>
                <w:lang w:val="da-DK"/>
              </w:rPr>
              <w:t>hvert</w:t>
            </w:r>
            <w:r w:rsidRPr="009D454B">
              <w:rPr>
                <w:spacing w:val="-3"/>
                <w:sz w:val="24"/>
                <w:lang w:val="da-DK"/>
              </w:rPr>
              <w:t xml:space="preserve"> </w:t>
            </w:r>
            <w:r w:rsidRPr="009D454B">
              <w:rPr>
                <w:sz w:val="24"/>
                <w:lang w:val="da-DK"/>
              </w:rPr>
              <w:t>år</w:t>
            </w:r>
            <w:r w:rsidRPr="009D454B">
              <w:rPr>
                <w:spacing w:val="-3"/>
                <w:sz w:val="24"/>
                <w:lang w:val="da-DK"/>
              </w:rPr>
              <w:t xml:space="preserve"> </w:t>
            </w:r>
            <w:r w:rsidRPr="009D454B">
              <w:rPr>
                <w:sz w:val="24"/>
                <w:lang w:val="da-DK"/>
              </w:rPr>
              <w:t>i</w:t>
            </w:r>
            <w:r w:rsidRPr="009D454B">
              <w:rPr>
                <w:spacing w:val="-3"/>
                <w:sz w:val="24"/>
                <w:lang w:val="da-DK"/>
              </w:rPr>
              <w:t xml:space="preserve"> </w:t>
            </w:r>
            <w:r w:rsidRPr="009D454B">
              <w:rPr>
                <w:sz w:val="24"/>
                <w:lang w:val="da-DK"/>
              </w:rPr>
              <w:t>januar</w:t>
            </w:r>
            <w:r w:rsidRPr="009D454B">
              <w:rPr>
                <w:spacing w:val="-3"/>
                <w:sz w:val="24"/>
                <w:lang w:val="da-DK"/>
              </w:rPr>
              <w:t xml:space="preserve"> </w:t>
            </w:r>
            <w:r w:rsidRPr="009D454B">
              <w:rPr>
                <w:sz w:val="24"/>
                <w:lang w:val="da-DK"/>
              </w:rPr>
              <w:t>måned</w:t>
            </w:r>
            <w:r w:rsidRPr="009D454B">
              <w:rPr>
                <w:spacing w:val="-3"/>
                <w:sz w:val="24"/>
                <w:lang w:val="da-DK"/>
              </w:rPr>
              <w:t xml:space="preserve"> </w:t>
            </w:r>
            <w:r w:rsidRPr="009D454B">
              <w:rPr>
                <w:sz w:val="24"/>
                <w:lang w:val="da-DK"/>
              </w:rPr>
              <w:t>have</w:t>
            </w:r>
            <w:r w:rsidRPr="009D454B">
              <w:rPr>
                <w:spacing w:val="-3"/>
                <w:sz w:val="24"/>
                <w:lang w:val="da-DK"/>
              </w:rPr>
              <w:t xml:space="preserve"> </w:t>
            </w:r>
            <w:r w:rsidRPr="009D454B">
              <w:rPr>
                <w:sz w:val="24"/>
                <w:lang w:val="da-DK"/>
              </w:rPr>
              <w:t>tilsendt</w:t>
            </w:r>
            <w:r w:rsidRPr="009D454B">
              <w:rPr>
                <w:spacing w:val="-3"/>
                <w:sz w:val="24"/>
                <w:lang w:val="da-DK"/>
              </w:rPr>
              <w:t xml:space="preserve"> </w:t>
            </w:r>
            <w:r w:rsidRPr="009D454B">
              <w:rPr>
                <w:sz w:val="24"/>
                <w:lang w:val="da-DK"/>
              </w:rPr>
              <w:t>en</w:t>
            </w:r>
            <w:r w:rsidRPr="009D454B">
              <w:rPr>
                <w:spacing w:val="-3"/>
                <w:sz w:val="24"/>
                <w:lang w:val="da-DK"/>
              </w:rPr>
              <w:t xml:space="preserve"> </w:t>
            </w:r>
            <w:r w:rsidRPr="009D454B">
              <w:rPr>
                <w:sz w:val="24"/>
                <w:lang w:val="da-DK"/>
              </w:rPr>
              <w:t>opgørelse</w:t>
            </w:r>
            <w:r w:rsidRPr="009D454B">
              <w:rPr>
                <w:spacing w:val="-3"/>
                <w:sz w:val="24"/>
                <w:lang w:val="da-DK"/>
              </w:rPr>
              <w:t xml:space="preserve"> </w:t>
            </w:r>
            <w:r w:rsidRPr="009D454B">
              <w:rPr>
                <w:sz w:val="24"/>
                <w:lang w:val="da-DK"/>
              </w:rPr>
              <w:t>over</w:t>
            </w:r>
            <w:r w:rsidRPr="009D454B">
              <w:rPr>
                <w:spacing w:val="-3"/>
                <w:sz w:val="24"/>
                <w:lang w:val="da-DK"/>
              </w:rPr>
              <w:t xml:space="preserve"> </w:t>
            </w:r>
            <w:r w:rsidRPr="009D454B">
              <w:rPr>
                <w:sz w:val="24"/>
                <w:lang w:val="da-DK"/>
              </w:rPr>
              <w:t>udførte</w:t>
            </w:r>
            <w:r w:rsidRPr="009D454B">
              <w:rPr>
                <w:spacing w:val="-3"/>
                <w:sz w:val="24"/>
                <w:lang w:val="da-DK"/>
              </w:rPr>
              <w:t xml:space="preserve"> </w:t>
            </w:r>
            <w:r w:rsidRPr="009D454B">
              <w:rPr>
                <w:sz w:val="24"/>
                <w:lang w:val="da-DK"/>
              </w:rPr>
              <w:t>lækage- sporinger med Br-82 det foregående år.</w:t>
            </w:r>
          </w:p>
        </w:tc>
      </w:tr>
      <w:tr w:rsidR="00246F22" w:rsidRPr="00B92FDE" w14:paraId="7F4DFCD5" w14:textId="77777777">
        <w:trPr>
          <w:trHeight w:val="344"/>
        </w:trPr>
        <w:tc>
          <w:tcPr>
            <w:tcW w:w="370" w:type="dxa"/>
          </w:tcPr>
          <w:p w14:paraId="32A7814C" w14:textId="77777777" w:rsidR="00246F22" w:rsidRPr="009D454B" w:rsidRDefault="00246F22">
            <w:pPr>
              <w:pStyle w:val="TableParagraph"/>
              <w:spacing w:before="0"/>
              <w:rPr>
                <w:lang w:val="da-DK"/>
              </w:rPr>
            </w:pPr>
          </w:p>
        </w:tc>
        <w:tc>
          <w:tcPr>
            <w:tcW w:w="550" w:type="dxa"/>
          </w:tcPr>
          <w:p w14:paraId="5F1815E0" w14:textId="77777777" w:rsidR="00246F22" w:rsidRDefault="001B33BA">
            <w:pPr>
              <w:pStyle w:val="TableParagraph"/>
              <w:spacing w:before="29"/>
              <w:ind w:left="20"/>
              <w:rPr>
                <w:i/>
                <w:sz w:val="24"/>
              </w:rPr>
            </w:pPr>
            <w:r>
              <w:rPr>
                <w:i/>
                <w:spacing w:val="-2"/>
                <w:sz w:val="24"/>
              </w:rPr>
              <w:t>11.2.</w:t>
            </w:r>
          </w:p>
        </w:tc>
        <w:tc>
          <w:tcPr>
            <w:tcW w:w="9340" w:type="dxa"/>
            <w:gridSpan w:val="2"/>
          </w:tcPr>
          <w:p w14:paraId="3A0C2757" w14:textId="77777777" w:rsidR="00246F22" w:rsidRPr="009D454B" w:rsidRDefault="001B33BA">
            <w:pPr>
              <w:pStyle w:val="TableParagraph"/>
              <w:spacing w:before="29"/>
              <w:ind w:left="50"/>
              <w:rPr>
                <w:sz w:val="24"/>
                <w:lang w:val="da-DK"/>
              </w:rPr>
            </w:pPr>
            <w:r w:rsidRPr="009D454B">
              <w:rPr>
                <w:sz w:val="24"/>
                <w:lang w:val="da-DK"/>
              </w:rPr>
              <w:t>Af</w:t>
            </w:r>
            <w:r w:rsidRPr="009D454B">
              <w:rPr>
                <w:spacing w:val="-2"/>
                <w:sz w:val="24"/>
                <w:lang w:val="da-DK"/>
              </w:rPr>
              <w:t xml:space="preserve"> </w:t>
            </w:r>
            <w:r w:rsidRPr="009D454B">
              <w:rPr>
                <w:sz w:val="24"/>
                <w:lang w:val="da-DK"/>
              </w:rPr>
              <w:t>opgørelsen skal</w:t>
            </w:r>
            <w:r w:rsidRPr="009D454B">
              <w:rPr>
                <w:spacing w:val="-2"/>
                <w:sz w:val="24"/>
                <w:lang w:val="da-DK"/>
              </w:rPr>
              <w:t xml:space="preserve"> </w:t>
            </w:r>
            <w:r w:rsidRPr="009D454B">
              <w:rPr>
                <w:sz w:val="24"/>
                <w:lang w:val="da-DK"/>
              </w:rPr>
              <w:t>for henholdsvis varme-</w:t>
            </w:r>
            <w:r w:rsidRPr="009D454B">
              <w:rPr>
                <w:spacing w:val="-1"/>
                <w:sz w:val="24"/>
                <w:lang w:val="da-DK"/>
              </w:rPr>
              <w:t xml:space="preserve"> </w:t>
            </w:r>
            <w:r w:rsidRPr="009D454B">
              <w:rPr>
                <w:sz w:val="24"/>
                <w:lang w:val="da-DK"/>
              </w:rPr>
              <w:t>og forbrugsvandsanlæg</w:t>
            </w:r>
            <w:r w:rsidRPr="009D454B">
              <w:rPr>
                <w:spacing w:val="-1"/>
                <w:sz w:val="24"/>
                <w:lang w:val="da-DK"/>
              </w:rPr>
              <w:t xml:space="preserve"> </w:t>
            </w:r>
            <w:r w:rsidRPr="009D454B">
              <w:rPr>
                <w:sz w:val="24"/>
                <w:lang w:val="da-DK"/>
              </w:rPr>
              <w:t xml:space="preserve">fremgå følgende </w:t>
            </w:r>
            <w:r w:rsidRPr="009D454B">
              <w:rPr>
                <w:spacing w:val="-2"/>
                <w:sz w:val="24"/>
                <w:lang w:val="da-DK"/>
              </w:rPr>
              <w:t>data:</w:t>
            </w:r>
          </w:p>
        </w:tc>
      </w:tr>
      <w:tr w:rsidR="00246F22" w:rsidRPr="00B92FDE" w14:paraId="4A6A5BA0" w14:textId="77777777">
        <w:trPr>
          <w:trHeight w:val="344"/>
        </w:trPr>
        <w:tc>
          <w:tcPr>
            <w:tcW w:w="370" w:type="dxa"/>
          </w:tcPr>
          <w:p w14:paraId="6DE97B7A" w14:textId="77777777" w:rsidR="00246F22" w:rsidRPr="009D454B" w:rsidRDefault="00246F22">
            <w:pPr>
              <w:pStyle w:val="TableParagraph"/>
              <w:spacing w:before="0"/>
              <w:rPr>
                <w:lang w:val="da-DK"/>
              </w:rPr>
            </w:pPr>
          </w:p>
        </w:tc>
        <w:tc>
          <w:tcPr>
            <w:tcW w:w="550" w:type="dxa"/>
          </w:tcPr>
          <w:p w14:paraId="3132DA27" w14:textId="77777777" w:rsidR="00246F22" w:rsidRPr="009D454B" w:rsidRDefault="00246F22">
            <w:pPr>
              <w:pStyle w:val="TableParagraph"/>
              <w:spacing w:before="0"/>
              <w:rPr>
                <w:lang w:val="da-DK"/>
              </w:rPr>
            </w:pPr>
          </w:p>
        </w:tc>
        <w:tc>
          <w:tcPr>
            <w:tcW w:w="250" w:type="dxa"/>
          </w:tcPr>
          <w:p w14:paraId="06E7D420" w14:textId="77777777" w:rsidR="00246F22" w:rsidRDefault="001B33BA">
            <w:pPr>
              <w:pStyle w:val="TableParagraph"/>
              <w:spacing w:before="29"/>
              <w:ind w:left="50"/>
              <w:rPr>
                <w:sz w:val="24"/>
              </w:rPr>
            </w:pPr>
            <w:r>
              <w:rPr>
                <w:sz w:val="24"/>
              </w:rPr>
              <w:t>˗</w:t>
            </w:r>
          </w:p>
        </w:tc>
        <w:tc>
          <w:tcPr>
            <w:tcW w:w="9090" w:type="dxa"/>
          </w:tcPr>
          <w:p w14:paraId="06C18DD2" w14:textId="77777777" w:rsidR="00246F22" w:rsidRPr="009D454B" w:rsidRDefault="001B33BA">
            <w:pPr>
              <w:pStyle w:val="TableParagraph"/>
              <w:spacing w:before="29"/>
              <w:ind w:left="120"/>
              <w:rPr>
                <w:sz w:val="24"/>
                <w:lang w:val="da-DK"/>
              </w:rPr>
            </w:pPr>
            <w:r w:rsidRPr="009D454B">
              <w:rPr>
                <w:sz w:val="24"/>
                <w:lang w:val="da-DK"/>
              </w:rPr>
              <w:t>Antal</w:t>
            </w:r>
            <w:r w:rsidRPr="009D454B">
              <w:rPr>
                <w:spacing w:val="-4"/>
                <w:sz w:val="24"/>
                <w:lang w:val="da-DK"/>
              </w:rPr>
              <w:t xml:space="preserve"> </w:t>
            </w:r>
            <w:r w:rsidRPr="009D454B">
              <w:rPr>
                <w:sz w:val="24"/>
                <w:lang w:val="da-DK"/>
              </w:rPr>
              <w:t>udførte</w:t>
            </w:r>
            <w:r w:rsidRPr="009D454B">
              <w:rPr>
                <w:spacing w:val="-2"/>
                <w:sz w:val="24"/>
                <w:lang w:val="da-DK"/>
              </w:rPr>
              <w:t xml:space="preserve"> </w:t>
            </w:r>
            <w:r w:rsidRPr="009D454B">
              <w:rPr>
                <w:sz w:val="24"/>
                <w:lang w:val="da-DK"/>
              </w:rPr>
              <w:t>lækagesporinger</w:t>
            </w:r>
            <w:r w:rsidRPr="009D454B">
              <w:rPr>
                <w:spacing w:val="-2"/>
                <w:sz w:val="24"/>
                <w:lang w:val="da-DK"/>
              </w:rPr>
              <w:t xml:space="preserve"> </w:t>
            </w:r>
            <w:r w:rsidRPr="009D454B">
              <w:rPr>
                <w:sz w:val="24"/>
                <w:lang w:val="da-DK"/>
              </w:rPr>
              <w:t>med</w:t>
            </w:r>
            <w:r w:rsidRPr="009D454B">
              <w:rPr>
                <w:spacing w:val="-2"/>
                <w:sz w:val="24"/>
                <w:lang w:val="da-DK"/>
              </w:rPr>
              <w:t xml:space="preserve"> </w:t>
            </w:r>
            <w:r w:rsidRPr="009D454B">
              <w:rPr>
                <w:sz w:val="24"/>
                <w:lang w:val="da-DK"/>
              </w:rPr>
              <w:t>Br-</w:t>
            </w:r>
            <w:r w:rsidRPr="009D454B">
              <w:rPr>
                <w:spacing w:val="-5"/>
                <w:sz w:val="24"/>
                <w:lang w:val="da-DK"/>
              </w:rPr>
              <w:t>82.</w:t>
            </w:r>
          </w:p>
        </w:tc>
      </w:tr>
      <w:tr w:rsidR="00246F22" w:rsidRPr="00B92FDE" w14:paraId="129DB5C4" w14:textId="77777777">
        <w:trPr>
          <w:trHeight w:val="344"/>
        </w:trPr>
        <w:tc>
          <w:tcPr>
            <w:tcW w:w="370" w:type="dxa"/>
          </w:tcPr>
          <w:p w14:paraId="6D49D4A6" w14:textId="77777777" w:rsidR="00246F22" w:rsidRPr="009D454B" w:rsidRDefault="00246F22">
            <w:pPr>
              <w:pStyle w:val="TableParagraph"/>
              <w:spacing w:before="0"/>
              <w:rPr>
                <w:lang w:val="da-DK"/>
              </w:rPr>
            </w:pPr>
          </w:p>
        </w:tc>
        <w:tc>
          <w:tcPr>
            <w:tcW w:w="550" w:type="dxa"/>
          </w:tcPr>
          <w:p w14:paraId="446FE81B" w14:textId="77777777" w:rsidR="00246F22" w:rsidRPr="009D454B" w:rsidRDefault="00246F22">
            <w:pPr>
              <w:pStyle w:val="TableParagraph"/>
              <w:spacing w:before="0"/>
              <w:rPr>
                <w:lang w:val="da-DK"/>
              </w:rPr>
            </w:pPr>
          </w:p>
        </w:tc>
        <w:tc>
          <w:tcPr>
            <w:tcW w:w="250" w:type="dxa"/>
          </w:tcPr>
          <w:p w14:paraId="14281AC5" w14:textId="77777777" w:rsidR="00246F22" w:rsidRDefault="001B33BA">
            <w:pPr>
              <w:pStyle w:val="TableParagraph"/>
              <w:spacing w:before="29"/>
              <w:ind w:left="50"/>
              <w:rPr>
                <w:sz w:val="24"/>
              </w:rPr>
            </w:pPr>
            <w:r>
              <w:rPr>
                <w:sz w:val="24"/>
              </w:rPr>
              <w:t>˗</w:t>
            </w:r>
          </w:p>
        </w:tc>
        <w:tc>
          <w:tcPr>
            <w:tcW w:w="9090" w:type="dxa"/>
          </w:tcPr>
          <w:p w14:paraId="6197AB91" w14:textId="77777777" w:rsidR="00246F22" w:rsidRPr="009D454B" w:rsidRDefault="001B33BA">
            <w:pPr>
              <w:pStyle w:val="TableParagraph"/>
              <w:spacing w:before="29"/>
              <w:ind w:left="120"/>
              <w:rPr>
                <w:sz w:val="24"/>
                <w:lang w:val="da-DK"/>
              </w:rPr>
            </w:pPr>
            <w:r w:rsidRPr="009D454B">
              <w:rPr>
                <w:sz w:val="24"/>
                <w:lang w:val="da-DK"/>
              </w:rPr>
              <w:t>Antal</w:t>
            </w:r>
            <w:r w:rsidRPr="009D454B">
              <w:rPr>
                <w:spacing w:val="-2"/>
                <w:sz w:val="24"/>
                <w:lang w:val="da-DK"/>
              </w:rPr>
              <w:t xml:space="preserve"> </w:t>
            </w:r>
            <w:r w:rsidRPr="009D454B">
              <w:rPr>
                <w:sz w:val="24"/>
                <w:lang w:val="da-DK"/>
              </w:rPr>
              <w:t>udførte</w:t>
            </w:r>
            <w:r w:rsidRPr="009D454B">
              <w:rPr>
                <w:spacing w:val="-1"/>
                <w:sz w:val="24"/>
                <w:lang w:val="da-DK"/>
              </w:rPr>
              <w:t xml:space="preserve"> </w:t>
            </w:r>
            <w:r w:rsidRPr="009D454B">
              <w:rPr>
                <w:sz w:val="24"/>
                <w:lang w:val="da-DK"/>
              </w:rPr>
              <w:t>lækagesporinger</w:t>
            </w:r>
            <w:r w:rsidRPr="009D454B">
              <w:rPr>
                <w:spacing w:val="-1"/>
                <w:sz w:val="24"/>
                <w:lang w:val="da-DK"/>
              </w:rPr>
              <w:t xml:space="preserve"> </w:t>
            </w:r>
            <w:r w:rsidRPr="009D454B">
              <w:rPr>
                <w:sz w:val="24"/>
                <w:lang w:val="da-DK"/>
              </w:rPr>
              <w:t>med</w:t>
            </w:r>
            <w:r w:rsidRPr="009D454B">
              <w:rPr>
                <w:spacing w:val="-1"/>
                <w:sz w:val="24"/>
                <w:lang w:val="da-DK"/>
              </w:rPr>
              <w:t xml:space="preserve"> </w:t>
            </w:r>
            <w:r w:rsidRPr="009D454B">
              <w:rPr>
                <w:sz w:val="24"/>
                <w:lang w:val="da-DK"/>
              </w:rPr>
              <w:t xml:space="preserve">andre </w:t>
            </w:r>
            <w:r w:rsidRPr="009D454B">
              <w:rPr>
                <w:spacing w:val="-2"/>
                <w:sz w:val="24"/>
                <w:lang w:val="da-DK"/>
              </w:rPr>
              <w:t>metoder.</w:t>
            </w:r>
          </w:p>
        </w:tc>
      </w:tr>
      <w:tr w:rsidR="00246F22" w:rsidRPr="00B92FDE" w14:paraId="6CE3ED79" w14:textId="77777777">
        <w:trPr>
          <w:trHeight w:val="344"/>
        </w:trPr>
        <w:tc>
          <w:tcPr>
            <w:tcW w:w="370" w:type="dxa"/>
          </w:tcPr>
          <w:p w14:paraId="4752DCBF" w14:textId="77777777" w:rsidR="00246F22" w:rsidRPr="009D454B" w:rsidRDefault="00246F22">
            <w:pPr>
              <w:pStyle w:val="TableParagraph"/>
              <w:spacing w:before="0"/>
              <w:rPr>
                <w:lang w:val="da-DK"/>
              </w:rPr>
            </w:pPr>
          </w:p>
        </w:tc>
        <w:tc>
          <w:tcPr>
            <w:tcW w:w="550" w:type="dxa"/>
          </w:tcPr>
          <w:p w14:paraId="50EB5C3C" w14:textId="77777777" w:rsidR="00246F22" w:rsidRPr="009D454B" w:rsidRDefault="00246F22">
            <w:pPr>
              <w:pStyle w:val="TableParagraph"/>
              <w:spacing w:before="0"/>
              <w:rPr>
                <w:lang w:val="da-DK"/>
              </w:rPr>
            </w:pPr>
          </w:p>
        </w:tc>
        <w:tc>
          <w:tcPr>
            <w:tcW w:w="250" w:type="dxa"/>
          </w:tcPr>
          <w:p w14:paraId="703E4342" w14:textId="77777777" w:rsidR="00246F22" w:rsidRDefault="001B33BA">
            <w:pPr>
              <w:pStyle w:val="TableParagraph"/>
              <w:spacing w:before="29"/>
              <w:ind w:left="50"/>
              <w:rPr>
                <w:sz w:val="24"/>
              </w:rPr>
            </w:pPr>
            <w:r>
              <w:rPr>
                <w:sz w:val="24"/>
              </w:rPr>
              <w:t>˗</w:t>
            </w:r>
          </w:p>
        </w:tc>
        <w:tc>
          <w:tcPr>
            <w:tcW w:w="9090" w:type="dxa"/>
          </w:tcPr>
          <w:p w14:paraId="1FA73689" w14:textId="77777777" w:rsidR="00246F22" w:rsidRPr="009D454B" w:rsidRDefault="001B33BA">
            <w:pPr>
              <w:pStyle w:val="TableParagraph"/>
              <w:spacing w:before="29"/>
              <w:ind w:left="120"/>
              <w:rPr>
                <w:sz w:val="24"/>
                <w:lang w:val="da-DK"/>
              </w:rPr>
            </w:pPr>
            <w:r w:rsidRPr="009D454B">
              <w:rPr>
                <w:sz w:val="24"/>
                <w:lang w:val="da-DK"/>
              </w:rPr>
              <w:t>Størst</w:t>
            </w:r>
            <w:r w:rsidRPr="009D454B">
              <w:rPr>
                <w:spacing w:val="-3"/>
                <w:sz w:val="24"/>
                <w:lang w:val="da-DK"/>
              </w:rPr>
              <w:t xml:space="preserve"> </w:t>
            </w:r>
            <w:r w:rsidRPr="009D454B">
              <w:rPr>
                <w:sz w:val="24"/>
                <w:lang w:val="da-DK"/>
              </w:rPr>
              <w:t>anvendte</w:t>
            </w:r>
            <w:r w:rsidRPr="009D454B">
              <w:rPr>
                <w:spacing w:val="-2"/>
                <w:sz w:val="24"/>
                <w:lang w:val="da-DK"/>
              </w:rPr>
              <w:t xml:space="preserve"> </w:t>
            </w:r>
            <w:r w:rsidRPr="009D454B">
              <w:rPr>
                <w:sz w:val="24"/>
                <w:lang w:val="da-DK"/>
              </w:rPr>
              <w:t>aktivitet</w:t>
            </w:r>
            <w:r w:rsidRPr="009D454B">
              <w:rPr>
                <w:spacing w:val="-1"/>
                <w:sz w:val="24"/>
                <w:lang w:val="da-DK"/>
              </w:rPr>
              <w:t xml:space="preserve"> </w:t>
            </w:r>
            <w:r w:rsidRPr="009D454B">
              <w:rPr>
                <w:sz w:val="24"/>
                <w:lang w:val="da-DK"/>
              </w:rPr>
              <w:t>Br-82</w:t>
            </w:r>
            <w:r w:rsidRPr="009D454B">
              <w:rPr>
                <w:spacing w:val="-2"/>
                <w:sz w:val="24"/>
                <w:lang w:val="da-DK"/>
              </w:rPr>
              <w:t xml:space="preserve"> </w:t>
            </w:r>
            <w:r w:rsidRPr="009D454B">
              <w:rPr>
                <w:sz w:val="24"/>
                <w:lang w:val="da-DK"/>
              </w:rPr>
              <w:t>til</w:t>
            </w:r>
            <w:r w:rsidRPr="009D454B">
              <w:rPr>
                <w:spacing w:val="-2"/>
                <w:sz w:val="24"/>
                <w:lang w:val="da-DK"/>
              </w:rPr>
              <w:t xml:space="preserve"> </w:t>
            </w:r>
            <w:r w:rsidRPr="009D454B">
              <w:rPr>
                <w:sz w:val="24"/>
                <w:lang w:val="da-DK"/>
              </w:rPr>
              <w:t>en</w:t>
            </w:r>
            <w:r w:rsidRPr="009D454B">
              <w:rPr>
                <w:spacing w:val="-1"/>
                <w:sz w:val="24"/>
                <w:lang w:val="da-DK"/>
              </w:rPr>
              <w:t xml:space="preserve"> </w:t>
            </w:r>
            <w:r w:rsidRPr="009D454B">
              <w:rPr>
                <w:spacing w:val="-2"/>
                <w:sz w:val="24"/>
                <w:lang w:val="da-DK"/>
              </w:rPr>
              <w:t>lækagesporing.</w:t>
            </w:r>
          </w:p>
        </w:tc>
      </w:tr>
      <w:tr w:rsidR="00246F22" w:rsidRPr="00B92FDE" w14:paraId="71C9531B" w14:textId="77777777">
        <w:trPr>
          <w:trHeight w:val="305"/>
        </w:trPr>
        <w:tc>
          <w:tcPr>
            <w:tcW w:w="370" w:type="dxa"/>
          </w:tcPr>
          <w:p w14:paraId="7F1A34A3" w14:textId="77777777" w:rsidR="00246F22" w:rsidRPr="009D454B" w:rsidRDefault="00246F22">
            <w:pPr>
              <w:pStyle w:val="TableParagraph"/>
              <w:spacing w:before="0"/>
              <w:rPr>
                <w:lang w:val="da-DK"/>
              </w:rPr>
            </w:pPr>
          </w:p>
        </w:tc>
        <w:tc>
          <w:tcPr>
            <w:tcW w:w="550" w:type="dxa"/>
          </w:tcPr>
          <w:p w14:paraId="2B6250D2" w14:textId="77777777" w:rsidR="00246F22" w:rsidRPr="009D454B" w:rsidRDefault="00246F22">
            <w:pPr>
              <w:pStyle w:val="TableParagraph"/>
              <w:spacing w:before="0"/>
              <w:rPr>
                <w:lang w:val="da-DK"/>
              </w:rPr>
            </w:pPr>
          </w:p>
        </w:tc>
        <w:tc>
          <w:tcPr>
            <w:tcW w:w="250" w:type="dxa"/>
          </w:tcPr>
          <w:p w14:paraId="75C348A6" w14:textId="77777777" w:rsidR="00246F22" w:rsidRDefault="001B33BA">
            <w:pPr>
              <w:pStyle w:val="TableParagraph"/>
              <w:spacing w:before="29" w:line="256" w:lineRule="exact"/>
              <w:ind w:left="50"/>
              <w:rPr>
                <w:sz w:val="24"/>
              </w:rPr>
            </w:pPr>
            <w:r>
              <w:rPr>
                <w:sz w:val="24"/>
              </w:rPr>
              <w:t>˗</w:t>
            </w:r>
          </w:p>
        </w:tc>
        <w:tc>
          <w:tcPr>
            <w:tcW w:w="9090" w:type="dxa"/>
          </w:tcPr>
          <w:p w14:paraId="5FC709A1" w14:textId="77777777" w:rsidR="00246F22" w:rsidRPr="009D454B" w:rsidRDefault="001B33BA">
            <w:pPr>
              <w:pStyle w:val="TableParagraph"/>
              <w:spacing w:before="29" w:line="256" w:lineRule="exact"/>
              <w:ind w:left="120"/>
              <w:rPr>
                <w:sz w:val="24"/>
                <w:lang w:val="da-DK"/>
              </w:rPr>
            </w:pPr>
            <w:r w:rsidRPr="009D454B">
              <w:rPr>
                <w:sz w:val="24"/>
                <w:lang w:val="da-DK"/>
              </w:rPr>
              <w:t>Gennemsnitlig</w:t>
            </w:r>
            <w:r w:rsidRPr="009D454B">
              <w:rPr>
                <w:spacing w:val="-8"/>
                <w:sz w:val="24"/>
                <w:lang w:val="da-DK"/>
              </w:rPr>
              <w:t xml:space="preserve"> </w:t>
            </w:r>
            <w:r w:rsidRPr="009D454B">
              <w:rPr>
                <w:sz w:val="24"/>
                <w:lang w:val="da-DK"/>
              </w:rPr>
              <w:t>anvendte</w:t>
            </w:r>
            <w:r w:rsidRPr="009D454B">
              <w:rPr>
                <w:spacing w:val="-6"/>
                <w:sz w:val="24"/>
                <w:lang w:val="da-DK"/>
              </w:rPr>
              <w:t xml:space="preserve"> </w:t>
            </w:r>
            <w:r w:rsidRPr="009D454B">
              <w:rPr>
                <w:sz w:val="24"/>
                <w:lang w:val="da-DK"/>
              </w:rPr>
              <w:t>aktivitet</w:t>
            </w:r>
            <w:r w:rsidRPr="009D454B">
              <w:rPr>
                <w:spacing w:val="-6"/>
                <w:sz w:val="24"/>
                <w:lang w:val="da-DK"/>
              </w:rPr>
              <w:t xml:space="preserve"> </w:t>
            </w:r>
            <w:r w:rsidRPr="009D454B">
              <w:rPr>
                <w:sz w:val="24"/>
                <w:lang w:val="da-DK"/>
              </w:rPr>
              <w:t>Br-82</w:t>
            </w:r>
            <w:r w:rsidRPr="009D454B">
              <w:rPr>
                <w:spacing w:val="-6"/>
                <w:sz w:val="24"/>
                <w:lang w:val="da-DK"/>
              </w:rPr>
              <w:t xml:space="preserve"> </w:t>
            </w:r>
            <w:r w:rsidRPr="009D454B">
              <w:rPr>
                <w:sz w:val="24"/>
                <w:lang w:val="da-DK"/>
              </w:rPr>
              <w:t>pr.</w:t>
            </w:r>
            <w:r w:rsidRPr="009D454B">
              <w:rPr>
                <w:spacing w:val="-6"/>
                <w:sz w:val="24"/>
                <w:lang w:val="da-DK"/>
              </w:rPr>
              <w:t xml:space="preserve"> </w:t>
            </w:r>
            <w:r w:rsidRPr="009D454B">
              <w:rPr>
                <w:spacing w:val="-2"/>
                <w:sz w:val="24"/>
                <w:lang w:val="da-DK"/>
              </w:rPr>
              <w:t>lækagesporing.</w:t>
            </w:r>
          </w:p>
        </w:tc>
      </w:tr>
    </w:tbl>
    <w:p w14:paraId="5386290B" w14:textId="77777777" w:rsidR="001B33BA" w:rsidRPr="009D454B" w:rsidRDefault="001B33BA">
      <w:pPr>
        <w:rPr>
          <w:lang w:val="da-DK"/>
        </w:rPr>
      </w:pPr>
    </w:p>
    <w:sectPr w:rsidR="001B33BA" w:rsidRPr="009D454B">
      <w:pgSz w:w="11910" w:h="16840"/>
      <w:pgMar w:top="1680" w:right="700" w:bottom="840" w:left="700" w:header="0"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197E" w14:textId="77777777" w:rsidR="004169B0" w:rsidRDefault="004169B0">
      <w:r>
        <w:separator/>
      </w:r>
    </w:p>
  </w:endnote>
  <w:endnote w:type="continuationSeparator" w:id="0">
    <w:p w14:paraId="226D821D" w14:textId="77777777" w:rsidR="004169B0" w:rsidRDefault="0041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CAC6" w14:textId="72F23C47" w:rsidR="00DE4359" w:rsidRDefault="00DE4359">
    <w:pPr>
      <w:pStyle w:val="Brdtekst"/>
      <w:spacing w:before="0" w:line="14" w:lineRule="auto"/>
      <w:ind w:left="0"/>
      <w:rPr>
        <w:sz w:val="20"/>
      </w:rPr>
    </w:pPr>
    <w:del w:id="5" w:author="Signe Struberga (SGST)" w:date="2023-04-26T08:57:00Z">
      <w:r w:rsidDel="00A85B65">
        <w:rPr>
          <w:noProof/>
        </w:rPr>
        <mc:AlternateContent>
          <mc:Choice Requires="wps">
            <w:drawing>
              <wp:anchor distT="0" distB="0" distL="114300" distR="114300" simplePos="0" relativeHeight="482821120" behindDoc="1" locked="0" layoutInCell="1" allowOverlap="1" wp14:anchorId="59C8C6C1" wp14:editId="51FF65F4">
                <wp:simplePos x="0" y="0"/>
                <wp:positionH relativeFrom="page">
                  <wp:posOffset>527050</wp:posOffset>
                </wp:positionH>
                <wp:positionV relativeFrom="page">
                  <wp:posOffset>10138410</wp:posOffset>
                </wp:positionV>
                <wp:extent cx="1380490" cy="1663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08C0" w14:textId="1533F827" w:rsidR="00DE4359" w:rsidRDefault="00DE4359">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8C6C1" id="_x0000_t202" coordsize="21600,21600" o:spt="202" path="m,l,21600r21600,l21600,xe">
                <v:stroke joinstyle="miter"/>
                <v:path gradientshapeok="t" o:connecttype="rect"/>
              </v:shapetype>
              <v:shape id="docshape1" o:spid="_x0000_s1026" type="#_x0000_t202" style="position:absolute;margin-left:41.5pt;margin-top:798.3pt;width:108.7pt;height:13.1pt;z-index:-204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" filled="f" stroked="f">
                <v:textbox inset="0,0,0,0">
                  <w:txbxContent>
                    <w:p w14:paraId="12B108C0" w14:textId="1533F827" w:rsidR="00DE4359" w:rsidRDefault="00DE4359">
                      <w:pPr>
                        <w:spacing w:before="11"/>
                        <w:ind w:left="20"/>
                        <w:rPr>
                          <w:sz w:val="20"/>
                        </w:rPr>
                      </w:pPr>
                    </w:p>
                  </w:txbxContent>
                </v:textbox>
                <w10:wrap anchorx="page" anchory="page"/>
              </v:shape>
            </w:pict>
          </mc:Fallback>
        </mc:AlternateContent>
      </w:r>
    </w:del>
    <w:r>
      <w:rPr>
        <w:noProof/>
      </w:rPr>
      <mc:AlternateContent>
        <mc:Choice Requires="wps">
          <w:drawing>
            <wp:anchor distT="0" distB="0" distL="114300" distR="114300" simplePos="0" relativeHeight="482821632" behindDoc="1" locked="0" layoutInCell="1" allowOverlap="1" wp14:anchorId="229AE4B7" wp14:editId="2B450A83">
              <wp:simplePos x="0" y="0"/>
              <wp:positionH relativeFrom="page">
                <wp:posOffset>3678555</wp:posOffset>
              </wp:positionH>
              <wp:positionV relativeFrom="page">
                <wp:posOffset>10138410</wp:posOffset>
              </wp:positionV>
              <wp:extent cx="215900" cy="1663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B46A" w14:textId="77777777" w:rsidR="00DE4359" w:rsidRDefault="00DE4359">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E4B7" id="docshape2" o:spid="_x0000_s1027" type="#_x0000_t202" style="position:absolute;margin-left:289.65pt;margin-top:798.3pt;width:17pt;height:13.1pt;z-index:-2049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tMsQIAAK4FAAAOAAAAZHJzL2Uyb0RvYy54bWysVNtu2zAMfR+wfxD07vpSx4m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" filled="f" stroked="f">
              <v:textbox inset="0,0,0,0">
                <w:txbxContent>
                  <w:p w14:paraId="7CC6B46A" w14:textId="77777777" w:rsidR="00DE4359" w:rsidRDefault="00DE4359">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9347" w14:textId="77777777" w:rsidR="004169B0" w:rsidRDefault="004169B0">
      <w:r>
        <w:separator/>
      </w:r>
    </w:p>
  </w:footnote>
  <w:footnote w:type="continuationSeparator" w:id="0">
    <w:p w14:paraId="6B33F3D2" w14:textId="77777777" w:rsidR="004169B0" w:rsidRDefault="00416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9CC"/>
    <w:multiLevelType w:val="hybridMultilevel"/>
    <w:tmpl w:val="71D8F316"/>
    <w:lvl w:ilvl="0" w:tplc="44085B50">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6E3C8E4C">
      <w:numFmt w:val="bullet"/>
      <w:lvlText w:val="•"/>
      <w:lvlJc w:val="left"/>
      <w:pPr>
        <w:ind w:left="1554" w:hanging="401"/>
      </w:pPr>
      <w:rPr>
        <w:rFonts w:hint="default"/>
        <w:lang w:eastAsia="en-US" w:bidi="ar-SA"/>
      </w:rPr>
    </w:lvl>
    <w:lvl w:ilvl="2" w:tplc="8724FCE0">
      <w:numFmt w:val="bullet"/>
      <w:lvlText w:val="•"/>
      <w:lvlJc w:val="left"/>
      <w:pPr>
        <w:ind w:left="2549" w:hanging="401"/>
      </w:pPr>
      <w:rPr>
        <w:rFonts w:hint="default"/>
        <w:lang w:eastAsia="en-US" w:bidi="ar-SA"/>
      </w:rPr>
    </w:lvl>
    <w:lvl w:ilvl="3" w:tplc="E7121A6C">
      <w:numFmt w:val="bullet"/>
      <w:lvlText w:val="•"/>
      <w:lvlJc w:val="left"/>
      <w:pPr>
        <w:ind w:left="3543" w:hanging="401"/>
      </w:pPr>
      <w:rPr>
        <w:rFonts w:hint="default"/>
        <w:lang w:eastAsia="en-US" w:bidi="ar-SA"/>
      </w:rPr>
    </w:lvl>
    <w:lvl w:ilvl="4" w:tplc="E246350E">
      <w:numFmt w:val="bullet"/>
      <w:lvlText w:val="•"/>
      <w:lvlJc w:val="left"/>
      <w:pPr>
        <w:ind w:left="4538" w:hanging="401"/>
      </w:pPr>
      <w:rPr>
        <w:rFonts w:hint="default"/>
        <w:lang w:eastAsia="en-US" w:bidi="ar-SA"/>
      </w:rPr>
    </w:lvl>
    <w:lvl w:ilvl="5" w:tplc="D480DE90">
      <w:numFmt w:val="bullet"/>
      <w:lvlText w:val="•"/>
      <w:lvlJc w:val="left"/>
      <w:pPr>
        <w:ind w:left="5532" w:hanging="401"/>
      </w:pPr>
      <w:rPr>
        <w:rFonts w:hint="default"/>
        <w:lang w:eastAsia="en-US" w:bidi="ar-SA"/>
      </w:rPr>
    </w:lvl>
    <w:lvl w:ilvl="6" w:tplc="D8723DD2">
      <w:numFmt w:val="bullet"/>
      <w:lvlText w:val="•"/>
      <w:lvlJc w:val="left"/>
      <w:pPr>
        <w:ind w:left="6527" w:hanging="401"/>
      </w:pPr>
      <w:rPr>
        <w:rFonts w:hint="default"/>
        <w:lang w:eastAsia="en-US" w:bidi="ar-SA"/>
      </w:rPr>
    </w:lvl>
    <w:lvl w:ilvl="7" w:tplc="118ED88E">
      <w:numFmt w:val="bullet"/>
      <w:lvlText w:val="•"/>
      <w:lvlJc w:val="left"/>
      <w:pPr>
        <w:ind w:left="7521" w:hanging="401"/>
      </w:pPr>
      <w:rPr>
        <w:rFonts w:hint="default"/>
        <w:lang w:eastAsia="en-US" w:bidi="ar-SA"/>
      </w:rPr>
    </w:lvl>
    <w:lvl w:ilvl="8" w:tplc="7F740D58">
      <w:numFmt w:val="bullet"/>
      <w:lvlText w:val="•"/>
      <w:lvlJc w:val="left"/>
      <w:pPr>
        <w:ind w:left="8516" w:hanging="401"/>
      </w:pPr>
      <w:rPr>
        <w:rFonts w:hint="default"/>
        <w:lang w:eastAsia="en-US" w:bidi="ar-SA"/>
      </w:rPr>
    </w:lvl>
  </w:abstractNum>
  <w:abstractNum w:abstractNumId="1" w15:restartNumberingAfterBreak="0">
    <w:nsid w:val="09F82587"/>
    <w:multiLevelType w:val="hybridMultilevel"/>
    <w:tmpl w:val="ABFC6C4A"/>
    <w:lvl w:ilvl="0" w:tplc="EB92C3F2">
      <w:numFmt w:val="bullet"/>
      <w:lvlText w:val="–"/>
      <w:lvlJc w:val="left"/>
      <w:pPr>
        <w:ind w:left="330" w:hanging="180"/>
      </w:pPr>
      <w:rPr>
        <w:rFonts w:ascii="Times New Roman" w:eastAsia="Times New Roman" w:hAnsi="Times New Roman" w:cs="Times New Roman" w:hint="default"/>
        <w:b w:val="0"/>
        <w:bCs w:val="0"/>
        <w:i w:val="0"/>
        <w:iCs w:val="0"/>
        <w:w w:val="100"/>
        <w:sz w:val="24"/>
        <w:szCs w:val="24"/>
        <w:lang w:eastAsia="en-US" w:bidi="ar-SA"/>
      </w:rPr>
    </w:lvl>
    <w:lvl w:ilvl="1" w:tplc="8CAC221E">
      <w:numFmt w:val="bullet"/>
      <w:lvlText w:val="•"/>
      <w:lvlJc w:val="left"/>
      <w:pPr>
        <w:ind w:left="1356" w:hanging="180"/>
      </w:pPr>
      <w:rPr>
        <w:rFonts w:hint="default"/>
        <w:lang w:eastAsia="en-US" w:bidi="ar-SA"/>
      </w:rPr>
    </w:lvl>
    <w:lvl w:ilvl="2" w:tplc="22D48CA4">
      <w:numFmt w:val="bullet"/>
      <w:lvlText w:val="•"/>
      <w:lvlJc w:val="left"/>
      <w:pPr>
        <w:ind w:left="2373" w:hanging="180"/>
      </w:pPr>
      <w:rPr>
        <w:rFonts w:hint="default"/>
        <w:lang w:eastAsia="en-US" w:bidi="ar-SA"/>
      </w:rPr>
    </w:lvl>
    <w:lvl w:ilvl="3" w:tplc="1BA4CD44">
      <w:numFmt w:val="bullet"/>
      <w:lvlText w:val="•"/>
      <w:lvlJc w:val="left"/>
      <w:pPr>
        <w:ind w:left="3389" w:hanging="180"/>
      </w:pPr>
      <w:rPr>
        <w:rFonts w:hint="default"/>
        <w:lang w:eastAsia="en-US" w:bidi="ar-SA"/>
      </w:rPr>
    </w:lvl>
    <w:lvl w:ilvl="4" w:tplc="363ADB08">
      <w:numFmt w:val="bullet"/>
      <w:lvlText w:val="•"/>
      <w:lvlJc w:val="left"/>
      <w:pPr>
        <w:ind w:left="4406" w:hanging="180"/>
      </w:pPr>
      <w:rPr>
        <w:rFonts w:hint="default"/>
        <w:lang w:eastAsia="en-US" w:bidi="ar-SA"/>
      </w:rPr>
    </w:lvl>
    <w:lvl w:ilvl="5" w:tplc="42820182">
      <w:numFmt w:val="bullet"/>
      <w:lvlText w:val="•"/>
      <w:lvlJc w:val="left"/>
      <w:pPr>
        <w:ind w:left="5422" w:hanging="180"/>
      </w:pPr>
      <w:rPr>
        <w:rFonts w:hint="default"/>
        <w:lang w:eastAsia="en-US" w:bidi="ar-SA"/>
      </w:rPr>
    </w:lvl>
    <w:lvl w:ilvl="6" w:tplc="3B103CF2">
      <w:numFmt w:val="bullet"/>
      <w:lvlText w:val="•"/>
      <w:lvlJc w:val="left"/>
      <w:pPr>
        <w:ind w:left="6439" w:hanging="180"/>
      </w:pPr>
      <w:rPr>
        <w:rFonts w:hint="default"/>
        <w:lang w:eastAsia="en-US" w:bidi="ar-SA"/>
      </w:rPr>
    </w:lvl>
    <w:lvl w:ilvl="7" w:tplc="7138DA38">
      <w:numFmt w:val="bullet"/>
      <w:lvlText w:val="•"/>
      <w:lvlJc w:val="left"/>
      <w:pPr>
        <w:ind w:left="7455" w:hanging="180"/>
      </w:pPr>
      <w:rPr>
        <w:rFonts w:hint="default"/>
        <w:lang w:eastAsia="en-US" w:bidi="ar-SA"/>
      </w:rPr>
    </w:lvl>
    <w:lvl w:ilvl="8" w:tplc="11CC3818">
      <w:numFmt w:val="bullet"/>
      <w:lvlText w:val="•"/>
      <w:lvlJc w:val="left"/>
      <w:pPr>
        <w:ind w:left="8472" w:hanging="180"/>
      </w:pPr>
      <w:rPr>
        <w:rFonts w:hint="default"/>
        <w:lang w:eastAsia="en-US" w:bidi="ar-SA"/>
      </w:rPr>
    </w:lvl>
  </w:abstractNum>
  <w:abstractNum w:abstractNumId="2" w15:restartNumberingAfterBreak="0">
    <w:nsid w:val="0AE233C9"/>
    <w:multiLevelType w:val="hybridMultilevel"/>
    <w:tmpl w:val="CFC20116"/>
    <w:lvl w:ilvl="0" w:tplc="033C4C1E">
      <w:numFmt w:val="bullet"/>
      <w:lvlText w:val="–"/>
      <w:lvlJc w:val="left"/>
      <w:pPr>
        <w:ind w:left="613" w:hanging="180"/>
      </w:pPr>
      <w:rPr>
        <w:rFonts w:ascii="Times New Roman" w:eastAsia="Times New Roman" w:hAnsi="Times New Roman" w:cs="Times New Roman" w:hint="default"/>
        <w:b w:val="0"/>
        <w:bCs w:val="0"/>
        <w:i w:val="0"/>
        <w:iCs w:val="0"/>
        <w:w w:val="100"/>
        <w:sz w:val="24"/>
        <w:szCs w:val="24"/>
        <w:lang w:eastAsia="en-US" w:bidi="ar-SA"/>
      </w:rPr>
    </w:lvl>
    <w:lvl w:ilvl="1" w:tplc="77D23858">
      <w:numFmt w:val="bullet"/>
      <w:lvlText w:val="•"/>
      <w:lvlJc w:val="left"/>
      <w:pPr>
        <w:ind w:left="1608" w:hanging="180"/>
      </w:pPr>
      <w:rPr>
        <w:rFonts w:hint="default"/>
        <w:lang w:eastAsia="en-US" w:bidi="ar-SA"/>
      </w:rPr>
    </w:lvl>
    <w:lvl w:ilvl="2" w:tplc="F4D05EA8">
      <w:numFmt w:val="bullet"/>
      <w:lvlText w:val="•"/>
      <w:lvlJc w:val="left"/>
      <w:pPr>
        <w:ind w:left="2597" w:hanging="180"/>
      </w:pPr>
      <w:rPr>
        <w:rFonts w:hint="default"/>
        <w:lang w:eastAsia="en-US" w:bidi="ar-SA"/>
      </w:rPr>
    </w:lvl>
    <w:lvl w:ilvl="3" w:tplc="BDD04D0E">
      <w:numFmt w:val="bullet"/>
      <w:lvlText w:val="•"/>
      <w:lvlJc w:val="left"/>
      <w:pPr>
        <w:ind w:left="3585" w:hanging="180"/>
      </w:pPr>
      <w:rPr>
        <w:rFonts w:hint="default"/>
        <w:lang w:eastAsia="en-US" w:bidi="ar-SA"/>
      </w:rPr>
    </w:lvl>
    <w:lvl w:ilvl="4" w:tplc="6D3CFE78">
      <w:numFmt w:val="bullet"/>
      <w:lvlText w:val="•"/>
      <w:lvlJc w:val="left"/>
      <w:pPr>
        <w:ind w:left="4574" w:hanging="180"/>
      </w:pPr>
      <w:rPr>
        <w:rFonts w:hint="default"/>
        <w:lang w:eastAsia="en-US" w:bidi="ar-SA"/>
      </w:rPr>
    </w:lvl>
    <w:lvl w:ilvl="5" w:tplc="DD906096">
      <w:numFmt w:val="bullet"/>
      <w:lvlText w:val="•"/>
      <w:lvlJc w:val="left"/>
      <w:pPr>
        <w:ind w:left="5562" w:hanging="180"/>
      </w:pPr>
      <w:rPr>
        <w:rFonts w:hint="default"/>
        <w:lang w:eastAsia="en-US" w:bidi="ar-SA"/>
      </w:rPr>
    </w:lvl>
    <w:lvl w:ilvl="6" w:tplc="D3A62E66">
      <w:numFmt w:val="bullet"/>
      <w:lvlText w:val="•"/>
      <w:lvlJc w:val="left"/>
      <w:pPr>
        <w:ind w:left="6551" w:hanging="180"/>
      </w:pPr>
      <w:rPr>
        <w:rFonts w:hint="default"/>
        <w:lang w:eastAsia="en-US" w:bidi="ar-SA"/>
      </w:rPr>
    </w:lvl>
    <w:lvl w:ilvl="7" w:tplc="89C867E4">
      <w:numFmt w:val="bullet"/>
      <w:lvlText w:val="•"/>
      <w:lvlJc w:val="left"/>
      <w:pPr>
        <w:ind w:left="7539" w:hanging="180"/>
      </w:pPr>
      <w:rPr>
        <w:rFonts w:hint="default"/>
        <w:lang w:eastAsia="en-US" w:bidi="ar-SA"/>
      </w:rPr>
    </w:lvl>
    <w:lvl w:ilvl="8" w:tplc="1A1C0524">
      <w:numFmt w:val="bullet"/>
      <w:lvlText w:val="•"/>
      <w:lvlJc w:val="left"/>
      <w:pPr>
        <w:ind w:left="8528" w:hanging="180"/>
      </w:pPr>
      <w:rPr>
        <w:rFonts w:hint="default"/>
        <w:lang w:eastAsia="en-US" w:bidi="ar-SA"/>
      </w:rPr>
    </w:lvl>
  </w:abstractNum>
  <w:abstractNum w:abstractNumId="3" w15:restartNumberingAfterBreak="0">
    <w:nsid w:val="10A30063"/>
    <w:multiLevelType w:val="hybridMultilevel"/>
    <w:tmpl w:val="F36AC154"/>
    <w:lvl w:ilvl="0" w:tplc="58DA1FB2">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3D624938">
      <w:numFmt w:val="bullet"/>
      <w:lvlText w:val="•"/>
      <w:lvlJc w:val="left"/>
      <w:pPr>
        <w:ind w:left="1554" w:hanging="401"/>
      </w:pPr>
      <w:rPr>
        <w:rFonts w:hint="default"/>
        <w:lang w:eastAsia="en-US" w:bidi="ar-SA"/>
      </w:rPr>
    </w:lvl>
    <w:lvl w:ilvl="2" w:tplc="3B440836">
      <w:numFmt w:val="bullet"/>
      <w:lvlText w:val="•"/>
      <w:lvlJc w:val="left"/>
      <w:pPr>
        <w:ind w:left="2549" w:hanging="401"/>
      </w:pPr>
      <w:rPr>
        <w:rFonts w:hint="default"/>
        <w:lang w:eastAsia="en-US" w:bidi="ar-SA"/>
      </w:rPr>
    </w:lvl>
    <w:lvl w:ilvl="3" w:tplc="6C268EA8">
      <w:numFmt w:val="bullet"/>
      <w:lvlText w:val="•"/>
      <w:lvlJc w:val="left"/>
      <w:pPr>
        <w:ind w:left="3543" w:hanging="401"/>
      </w:pPr>
      <w:rPr>
        <w:rFonts w:hint="default"/>
        <w:lang w:eastAsia="en-US" w:bidi="ar-SA"/>
      </w:rPr>
    </w:lvl>
    <w:lvl w:ilvl="4" w:tplc="68865E1E">
      <w:numFmt w:val="bullet"/>
      <w:lvlText w:val="•"/>
      <w:lvlJc w:val="left"/>
      <w:pPr>
        <w:ind w:left="4538" w:hanging="401"/>
      </w:pPr>
      <w:rPr>
        <w:rFonts w:hint="default"/>
        <w:lang w:eastAsia="en-US" w:bidi="ar-SA"/>
      </w:rPr>
    </w:lvl>
    <w:lvl w:ilvl="5" w:tplc="0EEE0D56">
      <w:numFmt w:val="bullet"/>
      <w:lvlText w:val="•"/>
      <w:lvlJc w:val="left"/>
      <w:pPr>
        <w:ind w:left="5532" w:hanging="401"/>
      </w:pPr>
      <w:rPr>
        <w:rFonts w:hint="default"/>
        <w:lang w:eastAsia="en-US" w:bidi="ar-SA"/>
      </w:rPr>
    </w:lvl>
    <w:lvl w:ilvl="6" w:tplc="DE96C4C2">
      <w:numFmt w:val="bullet"/>
      <w:lvlText w:val="•"/>
      <w:lvlJc w:val="left"/>
      <w:pPr>
        <w:ind w:left="6527" w:hanging="401"/>
      </w:pPr>
      <w:rPr>
        <w:rFonts w:hint="default"/>
        <w:lang w:eastAsia="en-US" w:bidi="ar-SA"/>
      </w:rPr>
    </w:lvl>
    <w:lvl w:ilvl="7" w:tplc="C9488BBC">
      <w:numFmt w:val="bullet"/>
      <w:lvlText w:val="•"/>
      <w:lvlJc w:val="left"/>
      <w:pPr>
        <w:ind w:left="7521" w:hanging="401"/>
      </w:pPr>
      <w:rPr>
        <w:rFonts w:hint="default"/>
        <w:lang w:eastAsia="en-US" w:bidi="ar-SA"/>
      </w:rPr>
    </w:lvl>
    <w:lvl w:ilvl="8" w:tplc="1C24E2B8">
      <w:numFmt w:val="bullet"/>
      <w:lvlText w:val="•"/>
      <w:lvlJc w:val="left"/>
      <w:pPr>
        <w:ind w:left="8516" w:hanging="401"/>
      </w:pPr>
      <w:rPr>
        <w:rFonts w:hint="default"/>
        <w:lang w:eastAsia="en-US" w:bidi="ar-SA"/>
      </w:rPr>
    </w:lvl>
  </w:abstractNum>
  <w:abstractNum w:abstractNumId="4" w15:restartNumberingAfterBreak="0">
    <w:nsid w:val="11121A8F"/>
    <w:multiLevelType w:val="hybridMultilevel"/>
    <w:tmpl w:val="23EEC084"/>
    <w:lvl w:ilvl="0" w:tplc="3FB67498">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8BDAA4D0">
      <w:numFmt w:val="bullet"/>
      <w:lvlText w:val="•"/>
      <w:lvlJc w:val="left"/>
      <w:pPr>
        <w:ind w:left="1554" w:hanging="401"/>
      </w:pPr>
      <w:rPr>
        <w:rFonts w:hint="default"/>
        <w:lang w:eastAsia="en-US" w:bidi="ar-SA"/>
      </w:rPr>
    </w:lvl>
    <w:lvl w:ilvl="2" w:tplc="4440B09C">
      <w:numFmt w:val="bullet"/>
      <w:lvlText w:val="•"/>
      <w:lvlJc w:val="left"/>
      <w:pPr>
        <w:ind w:left="2549" w:hanging="401"/>
      </w:pPr>
      <w:rPr>
        <w:rFonts w:hint="default"/>
        <w:lang w:eastAsia="en-US" w:bidi="ar-SA"/>
      </w:rPr>
    </w:lvl>
    <w:lvl w:ilvl="3" w:tplc="DE0E7036">
      <w:numFmt w:val="bullet"/>
      <w:lvlText w:val="•"/>
      <w:lvlJc w:val="left"/>
      <w:pPr>
        <w:ind w:left="3543" w:hanging="401"/>
      </w:pPr>
      <w:rPr>
        <w:rFonts w:hint="default"/>
        <w:lang w:eastAsia="en-US" w:bidi="ar-SA"/>
      </w:rPr>
    </w:lvl>
    <w:lvl w:ilvl="4" w:tplc="55FE57A2">
      <w:numFmt w:val="bullet"/>
      <w:lvlText w:val="•"/>
      <w:lvlJc w:val="left"/>
      <w:pPr>
        <w:ind w:left="4538" w:hanging="401"/>
      </w:pPr>
      <w:rPr>
        <w:rFonts w:hint="default"/>
        <w:lang w:eastAsia="en-US" w:bidi="ar-SA"/>
      </w:rPr>
    </w:lvl>
    <w:lvl w:ilvl="5" w:tplc="78503282">
      <w:numFmt w:val="bullet"/>
      <w:lvlText w:val="•"/>
      <w:lvlJc w:val="left"/>
      <w:pPr>
        <w:ind w:left="5532" w:hanging="401"/>
      </w:pPr>
      <w:rPr>
        <w:rFonts w:hint="default"/>
        <w:lang w:eastAsia="en-US" w:bidi="ar-SA"/>
      </w:rPr>
    </w:lvl>
    <w:lvl w:ilvl="6" w:tplc="F7146EC0">
      <w:numFmt w:val="bullet"/>
      <w:lvlText w:val="•"/>
      <w:lvlJc w:val="left"/>
      <w:pPr>
        <w:ind w:left="6527" w:hanging="401"/>
      </w:pPr>
      <w:rPr>
        <w:rFonts w:hint="default"/>
        <w:lang w:eastAsia="en-US" w:bidi="ar-SA"/>
      </w:rPr>
    </w:lvl>
    <w:lvl w:ilvl="7" w:tplc="5462AA88">
      <w:numFmt w:val="bullet"/>
      <w:lvlText w:val="•"/>
      <w:lvlJc w:val="left"/>
      <w:pPr>
        <w:ind w:left="7521" w:hanging="401"/>
      </w:pPr>
      <w:rPr>
        <w:rFonts w:hint="default"/>
        <w:lang w:eastAsia="en-US" w:bidi="ar-SA"/>
      </w:rPr>
    </w:lvl>
    <w:lvl w:ilvl="8" w:tplc="9EAA7F2E">
      <w:numFmt w:val="bullet"/>
      <w:lvlText w:val="•"/>
      <w:lvlJc w:val="left"/>
      <w:pPr>
        <w:ind w:left="8516" w:hanging="401"/>
      </w:pPr>
      <w:rPr>
        <w:rFonts w:hint="default"/>
        <w:lang w:eastAsia="en-US" w:bidi="ar-SA"/>
      </w:rPr>
    </w:lvl>
  </w:abstractNum>
  <w:abstractNum w:abstractNumId="5" w15:restartNumberingAfterBreak="0">
    <w:nsid w:val="129E6259"/>
    <w:multiLevelType w:val="hybridMultilevel"/>
    <w:tmpl w:val="6FE62B5E"/>
    <w:lvl w:ilvl="0" w:tplc="43326108">
      <w:start w:val="1"/>
      <w:numFmt w:val="decimal"/>
      <w:lvlText w:val="%1."/>
      <w:lvlJc w:val="left"/>
      <w:pPr>
        <w:ind w:left="390" w:hanging="240"/>
      </w:pPr>
      <w:rPr>
        <w:rFonts w:ascii="Times New Roman" w:eastAsia="Times New Roman" w:hAnsi="Times New Roman" w:cs="Times New Roman" w:hint="default"/>
        <w:b/>
        <w:bCs/>
        <w:i w:val="0"/>
        <w:iCs w:val="0"/>
        <w:w w:val="100"/>
        <w:sz w:val="24"/>
        <w:szCs w:val="24"/>
        <w:lang w:eastAsia="en-US" w:bidi="ar-SA"/>
      </w:rPr>
    </w:lvl>
    <w:lvl w:ilvl="1" w:tplc="0824B73E">
      <w:numFmt w:val="bullet"/>
      <w:lvlText w:val="•"/>
      <w:lvlJc w:val="left"/>
      <w:pPr>
        <w:ind w:left="1410" w:hanging="240"/>
      </w:pPr>
      <w:rPr>
        <w:rFonts w:hint="default"/>
        <w:lang w:eastAsia="en-US" w:bidi="ar-SA"/>
      </w:rPr>
    </w:lvl>
    <w:lvl w:ilvl="2" w:tplc="4F34E9AE">
      <w:numFmt w:val="bullet"/>
      <w:lvlText w:val="•"/>
      <w:lvlJc w:val="left"/>
      <w:pPr>
        <w:ind w:left="2421" w:hanging="240"/>
      </w:pPr>
      <w:rPr>
        <w:rFonts w:hint="default"/>
        <w:lang w:eastAsia="en-US" w:bidi="ar-SA"/>
      </w:rPr>
    </w:lvl>
    <w:lvl w:ilvl="3" w:tplc="548283E2">
      <w:numFmt w:val="bullet"/>
      <w:lvlText w:val="•"/>
      <w:lvlJc w:val="left"/>
      <w:pPr>
        <w:ind w:left="3431" w:hanging="240"/>
      </w:pPr>
      <w:rPr>
        <w:rFonts w:hint="default"/>
        <w:lang w:eastAsia="en-US" w:bidi="ar-SA"/>
      </w:rPr>
    </w:lvl>
    <w:lvl w:ilvl="4" w:tplc="1C6E1272">
      <w:numFmt w:val="bullet"/>
      <w:lvlText w:val="•"/>
      <w:lvlJc w:val="left"/>
      <w:pPr>
        <w:ind w:left="4442" w:hanging="240"/>
      </w:pPr>
      <w:rPr>
        <w:rFonts w:hint="default"/>
        <w:lang w:eastAsia="en-US" w:bidi="ar-SA"/>
      </w:rPr>
    </w:lvl>
    <w:lvl w:ilvl="5" w:tplc="0BEE2004">
      <w:numFmt w:val="bullet"/>
      <w:lvlText w:val="•"/>
      <w:lvlJc w:val="left"/>
      <w:pPr>
        <w:ind w:left="5452" w:hanging="240"/>
      </w:pPr>
      <w:rPr>
        <w:rFonts w:hint="default"/>
        <w:lang w:eastAsia="en-US" w:bidi="ar-SA"/>
      </w:rPr>
    </w:lvl>
    <w:lvl w:ilvl="6" w:tplc="946A420C">
      <w:numFmt w:val="bullet"/>
      <w:lvlText w:val="•"/>
      <w:lvlJc w:val="left"/>
      <w:pPr>
        <w:ind w:left="6463" w:hanging="240"/>
      </w:pPr>
      <w:rPr>
        <w:rFonts w:hint="default"/>
        <w:lang w:eastAsia="en-US" w:bidi="ar-SA"/>
      </w:rPr>
    </w:lvl>
    <w:lvl w:ilvl="7" w:tplc="32EE4908">
      <w:numFmt w:val="bullet"/>
      <w:lvlText w:val="•"/>
      <w:lvlJc w:val="left"/>
      <w:pPr>
        <w:ind w:left="7473" w:hanging="240"/>
      </w:pPr>
      <w:rPr>
        <w:rFonts w:hint="default"/>
        <w:lang w:eastAsia="en-US" w:bidi="ar-SA"/>
      </w:rPr>
    </w:lvl>
    <w:lvl w:ilvl="8" w:tplc="365E0AF8">
      <w:numFmt w:val="bullet"/>
      <w:lvlText w:val="•"/>
      <w:lvlJc w:val="left"/>
      <w:pPr>
        <w:ind w:left="8484" w:hanging="240"/>
      </w:pPr>
      <w:rPr>
        <w:rFonts w:hint="default"/>
        <w:lang w:eastAsia="en-US" w:bidi="ar-SA"/>
      </w:rPr>
    </w:lvl>
  </w:abstractNum>
  <w:abstractNum w:abstractNumId="6" w15:restartNumberingAfterBreak="0">
    <w:nsid w:val="13526675"/>
    <w:multiLevelType w:val="hybridMultilevel"/>
    <w:tmpl w:val="E5E2CA9A"/>
    <w:lvl w:ilvl="0" w:tplc="E9841E96">
      <w:start w:val="1"/>
      <w:numFmt w:val="decimal"/>
      <w:lvlText w:val="%1)"/>
      <w:lvlJc w:val="left"/>
      <w:pPr>
        <w:ind w:left="650" w:hanging="500"/>
      </w:pPr>
      <w:rPr>
        <w:rFonts w:ascii="Times New Roman" w:eastAsia="Times New Roman" w:hAnsi="Times New Roman" w:cs="Times New Roman" w:hint="default"/>
        <w:b w:val="0"/>
        <w:bCs w:val="0"/>
        <w:i w:val="0"/>
        <w:iCs w:val="0"/>
        <w:w w:val="100"/>
        <w:sz w:val="24"/>
        <w:szCs w:val="24"/>
        <w:lang w:eastAsia="en-US" w:bidi="ar-SA"/>
      </w:rPr>
    </w:lvl>
    <w:lvl w:ilvl="1" w:tplc="DFAEB826">
      <w:numFmt w:val="bullet"/>
      <w:lvlText w:val="•"/>
      <w:lvlJc w:val="left"/>
      <w:pPr>
        <w:ind w:left="1644" w:hanging="500"/>
      </w:pPr>
      <w:rPr>
        <w:rFonts w:hint="default"/>
        <w:lang w:eastAsia="en-US" w:bidi="ar-SA"/>
      </w:rPr>
    </w:lvl>
    <w:lvl w:ilvl="2" w:tplc="330A7520">
      <w:numFmt w:val="bullet"/>
      <w:lvlText w:val="•"/>
      <w:lvlJc w:val="left"/>
      <w:pPr>
        <w:ind w:left="2629" w:hanging="500"/>
      </w:pPr>
      <w:rPr>
        <w:rFonts w:hint="default"/>
        <w:lang w:eastAsia="en-US" w:bidi="ar-SA"/>
      </w:rPr>
    </w:lvl>
    <w:lvl w:ilvl="3" w:tplc="C408EC5E">
      <w:numFmt w:val="bullet"/>
      <w:lvlText w:val="•"/>
      <w:lvlJc w:val="left"/>
      <w:pPr>
        <w:ind w:left="3613" w:hanging="500"/>
      </w:pPr>
      <w:rPr>
        <w:rFonts w:hint="default"/>
        <w:lang w:eastAsia="en-US" w:bidi="ar-SA"/>
      </w:rPr>
    </w:lvl>
    <w:lvl w:ilvl="4" w:tplc="79FE9CB4">
      <w:numFmt w:val="bullet"/>
      <w:lvlText w:val="•"/>
      <w:lvlJc w:val="left"/>
      <w:pPr>
        <w:ind w:left="4598" w:hanging="500"/>
      </w:pPr>
      <w:rPr>
        <w:rFonts w:hint="default"/>
        <w:lang w:eastAsia="en-US" w:bidi="ar-SA"/>
      </w:rPr>
    </w:lvl>
    <w:lvl w:ilvl="5" w:tplc="0DF6F4F4">
      <w:numFmt w:val="bullet"/>
      <w:lvlText w:val="•"/>
      <w:lvlJc w:val="left"/>
      <w:pPr>
        <w:ind w:left="5582" w:hanging="500"/>
      </w:pPr>
      <w:rPr>
        <w:rFonts w:hint="default"/>
        <w:lang w:eastAsia="en-US" w:bidi="ar-SA"/>
      </w:rPr>
    </w:lvl>
    <w:lvl w:ilvl="6" w:tplc="FC4A4A98">
      <w:numFmt w:val="bullet"/>
      <w:lvlText w:val="•"/>
      <w:lvlJc w:val="left"/>
      <w:pPr>
        <w:ind w:left="6567" w:hanging="500"/>
      </w:pPr>
      <w:rPr>
        <w:rFonts w:hint="default"/>
        <w:lang w:eastAsia="en-US" w:bidi="ar-SA"/>
      </w:rPr>
    </w:lvl>
    <w:lvl w:ilvl="7" w:tplc="10606F8E">
      <w:numFmt w:val="bullet"/>
      <w:lvlText w:val="•"/>
      <w:lvlJc w:val="left"/>
      <w:pPr>
        <w:ind w:left="7551" w:hanging="500"/>
      </w:pPr>
      <w:rPr>
        <w:rFonts w:hint="default"/>
        <w:lang w:eastAsia="en-US" w:bidi="ar-SA"/>
      </w:rPr>
    </w:lvl>
    <w:lvl w:ilvl="8" w:tplc="F27403E8">
      <w:numFmt w:val="bullet"/>
      <w:lvlText w:val="•"/>
      <w:lvlJc w:val="left"/>
      <w:pPr>
        <w:ind w:left="8536" w:hanging="500"/>
      </w:pPr>
      <w:rPr>
        <w:rFonts w:hint="default"/>
        <w:lang w:eastAsia="en-US" w:bidi="ar-SA"/>
      </w:rPr>
    </w:lvl>
  </w:abstractNum>
  <w:abstractNum w:abstractNumId="7" w15:restartNumberingAfterBreak="0">
    <w:nsid w:val="143F5767"/>
    <w:multiLevelType w:val="hybridMultilevel"/>
    <w:tmpl w:val="C8CE3BD8"/>
    <w:lvl w:ilvl="0" w:tplc="59AECCF0">
      <w:start w:val="1"/>
      <w:numFmt w:val="decimal"/>
      <w:lvlText w:val="%1)"/>
      <w:lvlJc w:val="left"/>
      <w:pPr>
        <w:ind w:left="650" w:hanging="500"/>
      </w:pPr>
      <w:rPr>
        <w:rFonts w:ascii="Times New Roman" w:eastAsia="Times New Roman" w:hAnsi="Times New Roman" w:cs="Times New Roman" w:hint="default"/>
        <w:b w:val="0"/>
        <w:bCs w:val="0"/>
        <w:i w:val="0"/>
        <w:iCs w:val="0"/>
        <w:w w:val="100"/>
        <w:sz w:val="24"/>
        <w:szCs w:val="24"/>
        <w:lang w:eastAsia="en-US" w:bidi="ar-SA"/>
      </w:rPr>
    </w:lvl>
    <w:lvl w:ilvl="1" w:tplc="AA9A7A08">
      <w:numFmt w:val="bullet"/>
      <w:lvlText w:val="•"/>
      <w:lvlJc w:val="left"/>
      <w:pPr>
        <w:ind w:left="1644" w:hanging="500"/>
      </w:pPr>
      <w:rPr>
        <w:rFonts w:hint="default"/>
        <w:lang w:eastAsia="en-US" w:bidi="ar-SA"/>
      </w:rPr>
    </w:lvl>
    <w:lvl w:ilvl="2" w:tplc="E29649F8">
      <w:numFmt w:val="bullet"/>
      <w:lvlText w:val="•"/>
      <w:lvlJc w:val="left"/>
      <w:pPr>
        <w:ind w:left="2629" w:hanging="500"/>
      </w:pPr>
      <w:rPr>
        <w:rFonts w:hint="default"/>
        <w:lang w:eastAsia="en-US" w:bidi="ar-SA"/>
      </w:rPr>
    </w:lvl>
    <w:lvl w:ilvl="3" w:tplc="3064CC26">
      <w:numFmt w:val="bullet"/>
      <w:lvlText w:val="•"/>
      <w:lvlJc w:val="left"/>
      <w:pPr>
        <w:ind w:left="3613" w:hanging="500"/>
      </w:pPr>
      <w:rPr>
        <w:rFonts w:hint="default"/>
        <w:lang w:eastAsia="en-US" w:bidi="ar-SA"/>
      </w:rPr>
    </w:lvl>
    <w:lvl w:ilvl="4" w:tplc="87CE7C6E">
      <w:numFmt w:val="bullet"/>
      <w:lvlText w:val="•"/>
      <w:lvlJc w:val="left"/>
      <w:pPr>
        <w:ind w:left="4598" w:hanging="500"/>
      </w:pPr>
      <w:rPr>
        <w:rFonts w:hint="default"/>
        <w:lang w:eastAsia="en-US" w:bidi="ar-SA"/>
      </w:rPr>
    </w:lvl>
    <w:lvl w:ilvl="5" w:tplc="0EDC8620">
      <w:numFmt w:val="bullet"/>
      <w:lvlText w:val="•"/>
      <w:lvlJc w:val="left"/>
      <w:pPr>
        <w:ind w:left="5582" w:hanging="500"/>
      </w:pPr>
      <w:rPr>
        <w:rFonts w:hint="default"/>
        <w:lang w:eastAsia="en-US" w:bidi="ar-SA"/>
      </w:rPr>
    </w:lvl>
    <w:lvl w:ilvl="6" w:tplc="069622AE">
      <w:numFmt w:val="bullet"/>
      <w:lvlText w:val="•"/>
      <w:lvlJc w:val="left"/>
      <w:pPr>
        <w:ind w:left="6567" w:hanging="500"/>
      </w:pPr>
      <w:rPr>
        <w:rFonts w:hint="default"/>
        <w:lang w:eastAsia="en-US" w:bidi="ar-SA"/>
      </w:rPr>
    </w:lvl>
    <w:lvl w:ilvl="7" w:tplc="C700EB68">
      <w:numFmt w:val="bullet"/>
      <w:lvlText w:val="•"/>
      <w:lvlJc w:val="left"/>
      <w:pPr>
        <w:ind w:left="7551" w:hanging="500"/>
      </w:pPr>
      <w:rPr>
        <w:rFonts w:hint="default"/>
        <w:lang w:eastAsia="en-US" w:bidi="ar-SA"/>
      </w:rPr>
    </w:lvl>
    <w:lvl w:ilvl="8" w:tplc="AE6CEAC4">
      <w:numFmt w:val="bullet"/>
      <w:lvlText w:val="•"/>
      <w:lvlJc w:val="left"/>
      <w:pPr>
        <w:ind w:left="8536" w:hanging="500"/>
      </w:pPr>
      <w:rPr>
        <w:rFonts w:hint="default"/>
        <w:lang w:eastAsia="en-US" w:bidi="ar-SA"/>
      </w:rPr>
    </w:lvl>
  </w:abstractNum>
  <w:abstractNum w:abstractNumId="8" w15:restartNumberingAfterBreak="0">
    <w:nsid w:val="158F41B3"/>
    <w:multiLevelType w:val="hybridMultilevel"/>
    <w:tmpl w:val="642C6E5C"/>
    <w:lvl w:ilvl="0" w:tplc="1A905A20">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0A142106">
      <w:numFmt w:val="bullet"/>
      <w:lvlText w:val="•"/>
      <w:lvlJc w:val="left"/>
      <w:pPr>
        <w:ind w:left="1554" w:hanging="401"/>
      </w:pPr>
      <w:rPr>
        <w:rFonts w:hint="default"/>
        <w:lang w:eastAsia="en-US" w:bidi="ar-SA"/>
      </w:rPr>
    </w:lvl>
    <w:lvl w:ilvl="2" w:tplc="3854364E">
      <w:numFmt w:val="bullet"/>
      <w:lvlText w:val="•"/>
      <w:lvlJc w:val="left"/>
      <w:pPr>
        <w:ind w:left="2549" w:hanging="401"/>
      </w:pPr>
      <w:rPr>
        <w:rFonts w:hint="default"/>
        <w:lang w:eastAsia="en-US" w:bidi="ar-SA"/>
      </w:rPr>
    </w:lvl>
    <w:lvl w:ilvl="3" w:tplc="BCC8E95E">
      <w:numFmt w:val="bullet"/>
      <w:lvlText w:val="•"/>
      <w:lvlJc w:val="left"/>
      <w:pPr>
        <w:ind w:left="3543" w:hanging="401"/>
      </w:pPr>
      <w:rPr>
        <w:rFonts w:hint="default"/>
        <w:lang w:eastAsia="en-US" w:bidi="ar-SA"/>
      </w:rPr>
    </w:lvl>
    <w:lvl w:ilvl="4" w:tplc="6DA24996">
      <w:numFmt w:val="bullet"/>
      <w:lvlText w:val="•"/>
      <w:lvlJc w:val="left"/>
      <w:pPr>
        <w:ind w:left="4538" w:hanging="401"/>
      </w:pPr>
      <w:rPr>
        <w:rFonts w:hint="default"/>
        <w:lang w:eastAsia="en-US" w:bidi="ar-SA"/>
      </w:rPr>
    </w:lvl>
    <w:lvl w:ilvl="5" w:tplc="82BA8B18">
      <w:numFmt w:val="bullet"/>
      <w:lvlText w:val="•"/>
      <w:lvlJc w:val="left"/>
      <w:pPr>
        <w:ind w:left="5532" w:hanging="401"/>
      </w:pPr>
      <w:rPr>
        <w:rFonts w:hint="default"/>
        <w:lang w:eastAsia="en-US" w:bidi="ar-SA"/>
      </w:rPr>
    </w:lvl>
    <w:lvl w:ilvl="6" w:tplc="A5FC5A96">
      <w:numFmt w:val="bullet"/>
      <w:lvlText w:val="•"/>
      <w:lvlJc w:val="left"/>
      <w:pPr>
        <w:ind w:left="6527" w:hanging="401"/>
      </w:pPr>
      <w:rPr>
        <w:rFonts w:hint="default"/>
        <w:lang w:eastAsia="en-US" w:bidi="ar-SA"/>
      </w:rPr>
    </w:lvl>
    <w:lvl w:ilvl="7" w:tplc="9196A9E8">
      <w:numFmt w:val="bullet"/>
      <w:lvlText w:val="•"/>
      <w:lvlJc w:val="left"/>
      <w:pPr>
        <w:ind w:left="7521" w:hanging="401"/>
      </w:pPr>
      <w:rPr>
        <w:rFonts w:hint="default"/>
        <w:lang w:eastAsia="en-US" w:bidi="ar-SA"/>
      </w:rPr>
    </w:lvl>
    <w:lvl w:ilvl="8" w:tplc="B85071F6">
      <w:numFmt w:val="bullet"/>
      <w:lvlText w:val="•"/>
      <w:lvlJc w:val="left"/>
      <w:pPr>
        <w:ind w:left="8516" w:hanging="401"/>
      </w:pPr>
      <w:rPr>
        <w:rFonts w:hint="default"/>
        <w:lang w:eastAsia="en-US" w:bidi="ar-SA"/>
      </w:rPr>
    </w:lvl>
  </w:abstractNum>
  <w:abstractNum w:abstractNumId="9" w15:restartNumberingAfterBreak="0">
    <w:nsid w:val="173C202A"/>
    <w:multiLevelType w:val="hybridMultilevel"/>
    <w:tmpl w:val="536487C0"/>
    <w:lvl w:ilvl="0" w:tplc="7294F53C">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9CAC1ABC">
      <w:numFmt w:val="bullet"/>
      <w:lvlText w:val="•"/>
      <w:lvlJc w:val="left"/>
      <w:pPr>
        <w:ind w:left="1554" w:hanging="400"/>
      </w:pPr>
      <w:rPr>
        <w:rFonts w:hint="default"/>
        <w:lang w:eastAsia="en-US" w:bidi="ar-SA"/>
      </w:rPr>
    </w:lvl>
    <w:lvl w:ilvl="2" w:tplc="0FD6F500">
      <w:numFmt w:val="bullet"/>
      <w:lvlText w:val="•"/>
      <w:lvlJc w:val="left"/>
      <w:pPr>
        <w:ind w:left="2549" w:hanging="400"/>
      </w:pPr>
      <w:rPr>
        <w:rFonts w:hint="default"/>
        <w:lang w:eastAsia="en-US" w:bidi="ar-SA"/>
      </w:rPr>
    </w:lvl>
    <w:lvl w:ilvl="3" w:tplc="AE8E1C86">
      <w:numFmt w:val="bullet"/>
      <w:lvlText w:val="•"/>
      <w:lvlJc w:val="left"/>
      <w:pPr>
        <w:ind w:left="3543" w:hanging="400"/>
      </w:pPr>
      <w:rPr>
        <w:rFonts w:hint="default"/>
        <w:lang w:eastAsia="en-US" w:bidi="ar-SA"/>
      </w:rPr>
    </w:lvl>
    <w:lvl w:ilvl="4" w:tplc="83246828">
      <w:numFmt w:val="bullet"/>
      <w:lvlText w:val="•"/>
      <w:lvlJc w:val="left"/>
      <w:pPr>
        <w:ind w:left="4538" w:hanging="400"/>
      </w:pPr>
      <w:rPr>
        <w:rFonts w:hint="default"/>
        <w:lang w:eastAsia="en-US" w:bidi="ar-SA"/>
      </w:rPr>
    </w:lvl>
    <w:lvl w:ilvl="5" w:tplc="49444AB8">
      <w:numFmt w:val="bullet"/>
      <w:lvlText w:val="•"/>
      <w:lvlJc w:val="left"/>
      <w:pPr>
        <w:ind w:left="5532" w:hanging="400"/>
      </w:pPr>
      <w:rPr>
        <w:rFonts w:hint="default"/>
        <w:lang w:eastAsia="en-US" w:bidi="ar-SA"/>
      </w:rPr>
    </w:lvl>
    <w:lvl w:ilvl="6" w:tplc="FC9CA202">
      <w:numFmt w:val="bullet"/>
      <w:lvlText w:val="•"/>
      <w:lvlJc w:val="left"/>
      <w:pPr>
        <w:ind w:left="6527" w:hanging="400"/>
      </w:pPr>
      <w:rPr>
        <w:rFonts w:hint="default"/>
        <w:lang w:eastAsia="en-US" w:bidi="ar-SA"/>
      </w:rPr>
    </w:lvl>
    <w:lvl w:ilvl="7" w:tplc="D3782FBA">
      <w:numFmt w:val="bullet"/>
      <w:lvlText w:val="•"/>
      <w:lvlJc w:val="left"/>
      <w:pPr>
        <w:ind w:left="7521" w:hanging="400"/>
      </w:pPr>
      <w:rPr>
        <w:rFonts w:hint="default"/>
        <w:lang w:eastAsia="en-US" w:bidi="ar-SA"/>
      </w:rPr>
    </w:lvl>
    <w:lvl w:ilvl="8" w:tplc="70CA8D80">
      <w:numFmt w:val="bullet"/>
      <w:lvlText w:val="•"/>
      <w:lvlJc w:val="left"/>
      <w:pPr>
        <w:ind w:left="8516" w:hanging="400"/>
      </w:pPr>
      <w:rPr>
        <w:rFonts w:hint="default"/>
        <w:lang w:eastAsia="en-US" w:bidi="ar-SA"/>
      </w:rPr>
    </w:lvl>
  </w:abstractNum>
  <w:abstractNum w:abstractNumId="10" w15:restartNumberingAfterBreak="0">
    <w:nsid w:val="1FCB68DB"/>
    <w:multiLevelType w:val="hybridMultilevel"/>
    <w:tmpl w:val="D7520DC0"/>
    <w:lvl w:ilvl="0" w:tplc="FDE04142">
      <w:start w:val="1"/>
      <w:numFmt w:val="decimal"/>
      <w:lvlText w:val="%1)"/>
      <w:lvlJc w:val="left"/>
      <w:pPr>
        <w:ind w:left="433" w:hanging="314"/>
      </w:pPr>
      <w:rPr>
        <w:rFonts w:ascii="Times New Roman" w:eastAsia="Times New Roman" w:hAnsi="Times New Roman" w:cs="Times New Roman" w:hint="default"/>
        <w:b w:val="0"/>
        <w:bCs w:val="0"/>
        <w:i w:val="0"/>
        <w:iCs w:val="0"/>
        <w:w w:val="100"/>
        <w:sz w:val="24"/>
        <w:szCs w:val="24"/>
        <w:lang w:eastAsia="en-US" w:bidi="ar-SA"/>
      </w:rPr>
    </w:lvl>
    <w:lvl w:ilvl="1" w:tplc="DBB8B94A">
      <w:numFmt w:val="bullet"/>
      <w:lvlText w:val="·"/>
      <w:lvlJc w:val="left"/>
      <w:pPr>
        <w:ind w:left="574" w:hanging="141"/>
      </w:pPr>
      <w:rPr>
        <w:rFonts w:ascii="Times New Roman" w:eastAsia="Times New Roman" w:hAnsi="Times New Roman" w:cs="Times New Roman" w:hint="default"/>
        <w:b/>
        <w:bCs/>
        <w:i w:val="0"/>
        <w:iCs w:val="0"/>
        <w:w w:val="100"/>
        <w:sz w:val="24"/>
        <w:szCs w:val="24"/>
        <w:lang w:eastAsia="en-US" w:bidi="ar-SA"/>
      </w:rPr>
    </w:lvl>
    <w:lvl w:ilvl="2" w:tplc="CF14BCF0">
      <w:numFmt w:val="bullet"/>
      <w:lvlText w:val="•"/>
      <w:lvlJc w:val="left"/>
      <w:pPr>
        <w:ind w:left="1682" w:hanging="141"/>
      </w:pPr>
      <w:rPr>
        <w:rFonts w:hint="default"/>
        <w:lang w:eastAsia="en-US" w:bidi="ar-SA"/>
      </w:rPr>
    </w:lvl>
    <w:lvl w:ilvl="3" w:tplc="F326A96E">
      <w:numFmt w:val="bullet"/>
      <w:lvlText w:val="•"/>
      <w:lvlJc w:val="left"/>
      <w:pPr>
        <w:ind w:left="2785" w:hanging="141"/>
      </w:pPr>
      <w:rPr>
        <w:rFonts w:hint="default"/>
        <w:lang w:eastAsia="en-US" w:bidi="ar-SA"/>
      </w:rPr>
    </w:lvl>
    <w:lvl w:ilvl="4" w:tplc="8C90D160">
      <w:numFmt w:val="bullet"/>
      <w:lvlText w:val="•"/>
      <w:lvlJc w:val="left"/>
      <w:pPr>
        <w:ind w:left="3888" w:hanging="141"/>
      </w:pPr>
      <w:rPr>
        <w:rFonts w:hint="default"/>
        <w:lang w:eastAsia="en-US" w:bidi="ar-SA"/>
      </w:rPr>
    </w:lvl>
    <w:lvl w:ilvl="5" w:tplc="E0409D42">
      <w:numFmt w:val="bullet"/>
      <w:lvlText w:val="•"/>
      <w:lvlJc w:val="left"/>
      <w:pPr>
        <w:ind w:left="4991" w:hanging="141"/>
      </w:pPr>
      <w:rPr>
        <w:rFonts w:hint="default"/>
        <w:lang w:eastAsia="en-US" w:bidi="ar-SA"/>
      </w:rPr>
    </w:lvl>
    <w:lvl w:ilvl="6" w:tplc="93D005A6">
      <w:numFmt w:val="bullet"/>
      <w:lvlText w:val="•"/>
      <w:lvlJc w:val="left"/>
      <w:pPr>
        <w:ind w:left="6094" w:hanging="141"/>
      </w:pPr>
      <w:rPr>
        <w:rFonts w:hint="default"/>
        <w:lang w:eastAsia="en-US" w:bidi="ar-SA"/>
      </w:rPr>
    </w:lvl>
    <w:lvl w:ilvl="7" w:tplc="F1423896">
      <w:numFmt w:val="bullet"/>
      <w:lvlText w:val="•"/>
      <w:lvlJc w:val="left"/>
      <w:pPr>
        <w:ind w:left="7197" w:hanging="141"/>
      </w:pPr>
      <w:rPr>
        <w:rFonts w:hint="default"/>
        <w:lang w:eastAsia="en-US" w:bidi="ar-SA"/>
      </w:rPr>
    </w:lvl>
    <w:lvl w:ilvl="8" w:tplc="375AC9AC">
      <w:numFmt w:val="bullet"/>
      <w:lvlText w:val="•"/>
      <w:lvlJc w:val="left"/>
      <w:pPr>
        <w:ind w:left="8299" w:hanging="141"/>
      </w:pPr>
      <w:rPr>
        <w:rFonts w:hint="default"/>
        <w:lang w:eastAsia="en-US" w:bidi="ar-SA"/>
      </w:rPr>
    </w:lvl>
  </w:abstractNum>
  <w:abstractNum w:abstractNumId="11" w15:restartNumberingAfterBreak="0">
    <w:nsid w:val="210E55D4"/>
    <w:multiLevelType w:val="hybridMultilevel"/>
    <w:tmpl w:val="F2D808EA"/>
    <w:lvl w:ilvl="0" w:tplc="3DC8ACC0">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ED5804B0">
      <w:numFmt w:val="bullet"/>
      <w:lvlText w:val="•"/>
      <w:lvlJc w:val="left"/>
      <w:pPr>
        <w:ind w:left="1554" w:hanging="401"/>
      </w:pPr>
      <w:rPr>
        <w:rFonts w:hint="default"/>
        <w:lang w:eastAsia="en-US" w:bidi="ar-SA"/>
      </w:rPr>
    </w:lvl>
    <w:lvl w:ilvl="2" w:tplc="25EC4AE6">
      <w:numFmt w:val="bullet"/>
      <w:lvlText w:val="•"/>
      <w:lvlJc w:val="left"/>
      <w:pPr>
        <w:ind w:left="2549" w:hanging="401"/>
      </w:pPr>
      <w:rPr>
        <w:rFonts w:hint="default"/>
        <w:lang w:eastAsia="en-US" w:bidi="ar-SA"/>
      </w:rPr>
    </w:lvl>
    <w:lvl w:ilvl="3" w:tplc="B2E6BC10">
      <w:numFmt w:val="bullet"/>
      <w:lvlText w:val="•"/>
      <w:lvlJc w:val="left"/>
      <w:pPr>
        <w:ind w:left="3543" w:hanging="401"/>
      </w:pPr>
      <w:rPr>
        <w:rFonts w:hint="default"/>
        <w:lang w:eastAsia="en-US" w:bidi="ar-SA"/>
      </w:rPr>
    </w:lvl>
    <w:lvl w:ilvl="4" w:tplc="48E61DB6">
      <w:numFmt w:val="bullet"/>
      <w:lvlText w:val="•"/>
      <w:lvlJc w:val="left"/>
      <w:pPr>
        <w:ind w:left="4538" w:hanging="401"/>
      </w:pPr>
      <w:rPr>
        <w:rFonts w:hint="default"/>
        <w:lang w:eastAsia="en-US" w:bidi="ar-SA"/>
      </w:rPr>
    </w:lvl>
    <w:lvl w:ilvl="5" w:tplc="5A74778C">
      <w:numFmt w:val="bullet"/>
      <w:lvlText w:val="•"/>
      <w:lvlJc w:val="left"/>
      <w:pPr>
        <w:ind w:left="5532" w:hanging="401"/>
      </w:pPr>
      <w:rPr>
        <w:rFonts w:hint="default"/>
        <w:lang w:eastAsia="en-US" w:bidi="ar-SA"/>
      </w:rPr>
    </w:lvl>
    <w:lvl w:ilvl="6" w:tplc="D444EEB8">
      <w:numFmt w:val="bullet"/>
      <w:lvlText w:val="•"/>
      <w:lvlJc w:val="left"/>
      <w:pPr>
        <w:ind w:left="6527" w:hanging="401"/>
      </w:pPr>
      <w:rPr>
        <w:rFonts w:hint="default"/>
        <w:lang w:eastAsia="en-US" w:bidi="ar-SA"/>
      </w:rPr>
    </w:lvl>
    <w:lvl w:ilvl="7" w:tplc="8C3078CC">
      <w:numFmt w:val="bullet"/>
      <w:lvlText w:val="•"/>
      <w:lvlJc w:val="left"/>
      <w:pPr>
        <w:ind w:left="7521" w:hanging="401"/>
      </w:pPr>
      <w:rPr>
        <w:rFonts w:hint="default"/>
        <w:lang w:eastAsia="en-US" w:bidi="ar-SA"/>
      </w:rPr>
    </w:lvl>
    <w:lvl w:ilvl="8" w:tplc="C99E3F4E">
      <w:numFmt w:val="bullet"/>
      <w:lvlText w:val="•"/>
      <w:lvlJc w:val="left"/>
      <w:pPr>
        <w:ind w:left="8516" w:hanging="401"/>
      </w:pPr>
      <w:rPr>
        <w:rFonts w:hint="default"/>
        <w:lang w:eastAsia="en-US" w:bidi="ar-SA"/>
      </w:rPr>
    </w:lvl>
  </w:abstractNum>
  <w:abstractNum w:abstractNumId="12" w15:restartNumberingAfterBreak="0">
    <w:nsid w:val="23760D74"/>
    <w:multiLevelType w:val="hybridMultilevel"/>
    <w:tmpl w:val="99ACF17A"/>
    <w:lvl w:ilvl="0" w:tplc="73D29D7E">
      <w:start w:val="1"/>
      <w:numFmt w:val="decimal"/>
      <w:lvlText w:val="%1."/>
      <w:lvlJc w:val="left"/>
      <w:pPr>
        <w:ind w:left="390" w:hanging="240"/>
      </w:pPr>
      <w:rPr>
        <w:rFonts w:ascii="Times New Roman" w:eastAsia="Times New Roman" w:hAnsi="Times New Roman" w:cs="Times New Roman" w:hint="default"/>
        <w:b w:val="0"/>
        <w:bCs w:val="0"/>
        <w:i/>
        <w:iCs/>
        <w:w w:val="100"/>
        <w:sz w:val="24"/>
        <w:szCs w:val="24"/>
        <w:lang w:eastAsia="en-US" w:bidi="ar-SA"/>
      </w:rPr>
    </w:lvl>
    <w:lvl w:ilvl="1" w:tplc="92D6B2E8">
      <w:numFmt w:val="bullet"/>
      <w:lvlText w:val="–"/>
      <w:lvlJc w:val="left"/>
      <w:pPr>
        <w:ind w:left="613" w:hanging="180"/>
      </w:pPr>
      <w:rPr>
        <w:rFonts w:ascii="Times New Roman" w:eastAsia="Times New Roman" w:hAnsi="Times New Roman" w:cs="Times New Roman" w:hint="default"/>
        <w:b w:val="0"/>
        <w:bCs w:val="0"/>
        <w:i w:val="0"/>
        <w:iCs w:val="0"/>
        <w:w w:val="100"/>
        <w:sz w:val="24"/>
        <w:szCs w:val="24"/>
        <w:lang w:eastAsia="en-US" w:bidi="ar-SA"/>
      </w:rPr>
    </w:lvl>
    <w:lvl w:ilvl="2" w:tplc="DAE635A0">
      <w:numFmt w:val="bullet"/>
      <w:lvlText w:val="•"/>
      <w:lvlJc w:val="left"/>
      <w:pPr>
        <w:ind w:left="720" w:hanging="180"/>
      </w:pPr>
      <w:rPr>
        <w:rFonts w:hint="default"/>
        <w:lang w:eastAsia="en-US" w:bidi="ar-SA"/>
      </w:rPr>
    </w:lvl>
    <w:lvl w:ilvl="3" w:tplc="AF40DC46">
      <w:numFmt w:val="bullet"/>
      <w:lvlText w:val="•"/>
      <w:lvlJc w:val="left"/>
      <w:pPr>
        <w:ind w:left="1943" w:hanging="180"/>
      </w:pPr>
      <w:rPr>
        <w:rFonts w:hint="default"/>
        <w:lang w:eastAsia="en-US" w:bidi="ar-SA"/>
      </w:rPr>
    </w:lvl>
    <w:lvl w:ilvl="4" w:tplc="E4705534">
      <w:numFmt w:val="bullet"/>
      <w:lvlText w:val="•"/>
      <w:lvlJc w:val="left"/>
      <w:pPr>
        <w:ind w:left="3166" w:hanging="180"/>
      </w:pPr>
      <w:rPr>
        <w:rFonts w:hint="default"/>
        <w:lang w:eastAsia="en-US" w:bidi="ar-SA"/>
      </w:rPr>
    </w:lvl>
    <w:lvl w:ilvl="5" w:tplc="2716FB42">
      <w:numFmt w:val="bullet"/>
      <w:lvlText w:val="•"/>
      <w:lvlJc w:val="left"/>
      <w:pPr>
        <w:ind w:left="4389" w:hanging="180"/>
      </w:pPr>
      <w:rPr>
        <w:rFonts w:hint="default"/>
        <w:lang w:eastAsia="en-US" w:bidi="ar-SA"/>
      </w:rPr>
    </w:lvl>
    <w:lvl w:ilvl="6" w:tplc="C7CC7740">
      <w:numFmt w:val="bullet"/>
      <w:lvlText w:val="•"/>
      <w:lvlJc w:val="left"/>
      <w:pPr>
        <w:ind w:left="5612" w:hanging="180"/>
      </w:pPr>
      <w:rPr>
        <w:rFonts w:hint="default"/>
        <w:lang w:eastAsia="en-US" w:bidi="ar-SA"/>
      </w:rPr>
    </w:lvl>
    <w:lvl w:ilvl="7" w:tplc="52A8927E">
      <w:numFmt w:val="bullet"/>
      <w:lvlText w:val="•"/>
      <w:lvlJc w:val="left"/>
      <w:pPr>
        <w:ind w:left="6835" w:hanging="180"/>
      </w:pPr>
      <w:rPr>
        <w:rFonts w:hint="default"/>
        <w:lang w:eastAsia="en-US" w:bidi="ar-SA"/>
      </w:rPr>
    </w:lvl>
    <w:lvl w:ilvl="8" w:tplc="5CA806EE">
      <w:numFmt w:val="bullet"/>
      <w:lvlText w:val="•"/>
      <w:lvlJc w:val="left"/>
      <w:pPr>
        <w:ind w:left="8059" w:hanging="180"/>
      </w:pPr>
      <w:rPr>
        <w:rFonts w:hint="default"/>
        <w:lang w:eastAsia="en-US" w:bidi="ar-SA"/>
      </w:rPr>
    </w:lvl>
  </w:abstractNum>
  <w:abstractNum w:abstractNumId="13" w15:restartNumberingAfterBreak="0">
    <w:nsid w:val="253349A3"/>
    <w:multiLevelType w:val="hybridMultilevel"/>
    <w:tmpl w:val="79AEAE80"/>
    <w:lvl w:ilvl="0" w:tplc="EC761266">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3F6A1B90">
      <w:numFmt w:val="bullet"/>
      <w:lvlText w:val="•"/>
      <w:lvlJc w:val="left"/>
      <w:pPr>
        <w:ind w:left="1554" w:hanging="401"/>
      </w:pPr>
      <w:rPr>
        <w:rFonts w:hint="default"/>
        <w:lang w:eastAsia="en-US" w:bidi="ar-SA"/>
      </w:rPr>
    </w:lvl>
    <w:lvl w:ilvl="2" w:tplc="EE4C702E">
      <w:numFmt w:val="bullet"/>
      <w:lvlText w:val="•"/>
      <w:lvlJc w:val="left"/>
      <w:pPr>
        <w:ind w:left="2549" w:hanging="401"/>
      </w:pPr>
      <w:rPr>
        <w:rFonts w:hint="default"/>
        <w:lang w:eastAsia="en-US" w:bidi="ar-SA"/>
      </w:rPr>
    </w:lvl>
    <w:lvl w:ilvl="3" w:tplc="F170144A">
      <w:numFmt w:val="bullet"/>
      <w:lvlText w:val="•"/>
      <w:lvlJc w:val="left"/>
      <w:pPr>
        <w:ind w:left="3543" w:hanging="401"/>
      </w:pPr>
      <w:rPr>
        <w:rFonts w:hint="default"/>
        <w:lang w:eastAsia="en-US" w:bidi="ar-SA"/>
      </w:rPr>
    </w:lvl>
    <w:lvl w:ilvl="4" w:tplc="C8526D32">
      <w:numFmt w:val="bullet"/>
      <w:lvlText w:val="•"/>
      <w:lvlJc w:val="left"/>
      <w:pPr>
        <w:ind w:left="4538" w:hanging="401"/>
      </w:pPr>
      <w:rPr>
        <w:rFonts w:hint="default"/>
        <w:lang w:eastAsia="en-US" w:bidi="ar-SA"/>
      </w:rPr>
    </w:lvl>
    <w:lvl w:ilvl="5" w:tplc="8CDA3098">
      <w:numFmt w:val="bullet"/>
      <w:lvlText w:val="•"/>
      <w:lvlJc w:val="left"/>
      <w:pPr>
        <w:ind w:left="5532" w:hanging="401"/>
      </w:pPr>
      <w:rPr>
        <w:rFonts w:hint="default"/>
        <w:lang w:eastAsia="en-US" w:bidi="ar-SA"/>
      </w:rPr>
    </w:lvl>
    <w:lvl w:ilvl="6" w:tplc="B1D83E34">
      <w:numFmt w:val="bullet"/>
      <w:lvlText w:val="•"/>
      <w:lvlJc w:val="left"/>
      <w:pPr>
        <w:ind w:left="6527" w:hanging="401"/>
      </w:pPr>
      <w:rPr>
        <w:rFonts w:hint="default"/>
        <w:lang w:eastAsia="en-US" w:bidi="ar-SA"/>
      </w:rPr>
    </w:lvl>
    <w:lvl w:ilvl="7" w:tplc="9FDAF500">
      <w:numFmt w:val="bullet"/>
      <w:lvlText w:val="•"/>
      <w:lvlJc w:val="left"/>
      <w:pPr>
        <w:ind w:left="7521" w:hanging="401"/>
      </w:pPr>
      <w:rPr>
        <w:rFonts w:hint="default"/>
        <w:lang w:eastAsia="en-US" w:bidi="ar-SA"/>
      </w:rPr>
    </w:lvl>
    <w:lvl w:ilvl="8" w:tplc="CB2C09C4">
      <w:numFmt w:val="bullet"/>
      <w:lvlText w:val="•"/>
      <w:lvlJc w:val="left"/>
      <w:pPr>
        <w:ind w:left="8516" w:hanging="401"/>
      </w:pPr>
      <w:rPr>
        <w:rFonts w:hint="default"/>
        <w:lang w:eastAsia="en-US" w:bidi="ar-SA"/>
      </w:rPr>
    </w:lvl>
  </w:abstractNum>
  <w:abstractNum w:abstractNumId="14" w15:restartNumberingAfterBreak="0">
    <w:nsid w:val="26583343"/>
    <w:multiLevelType w:val="hybridMultilevel"/>
    <w:tmpl w:val="BFEE9490"/>
    <w:lvl w:ilvl="0" w:tplc="E2C2C9D6">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8BB658B8">
      <w:numFmt w:val="bullet"/>
      <w:lvlText w:val="•"/>
      <w:lvlJc w:val="left"/>
      <w:pPr>
        <w:ind w:left="1554" w:hanging="401"/>
      </w:pPr>
      <w:rPr>
        <w:rFonts w:hint="default"/>
        <w:lang w:eastAsia="en-US" w:bidi="ar-SA"/>
      </w:rPr>
    </w:lvl>
    <w:lvl w:ilvl="2" w:tplc="E18EC42E">
      <w:numFmt w:val="bullet"/>
      <w:lvlText w:val="•"/>
      <w:lvlJc w:val="left"/>
      <w:pPr>
        <w:ind w:left="2549" w:hanging="401"/>
      </w:pPr>
      <w:rPr>
        <w:rFonts w:hint="default"/>
        <w:lang w:eastAsia="en-US" w:bidi="ar-SA"/>
      </w:rPr>
    </w:lvl>
    <w:lvl w:ilvl="3" w:tplc="98DE2826">
      <w:numFmt w:val="bullet"/>
      <w:lvlText w:val="•"/>
      <w:lvlJc w:val="left"/>
      <w:pPr>
        <w:ind w:left="3543" w:hanging="401"/>
      </w:pPr>
      <w:rPr>
        <w:rFonts w:hint="default"/>
        <w:lang w:eastAsia="en-US" w:bidi="ar-SA"/>
      </w:rPr>
    </w:lvl>
    <w:lvl w:ilvl="4" w:tplc="AA62EC08">
      <w:numFmt w:val="bullet"/>
      <w:lvlText w:val="•"/>
      <w:lvlJc w:val="left"/>
      <w:pPr>
        <w:ind w:left="4538" w:hanging="401"/>
      </w:pPr>
      <w:rPr>
        <w:rFonts w:hint="default"/>
        <w:lang w:eastAsia="en-US" w:bidi="ar-SA"/>
      </w:rPr>
    </w:lvl>
    <w:lvl w:ilvl="5" w:tplc="84F642DE">
      <w:numFmt w:val="bullet"/>
      <w:lvlText w:val="•"/>
      <w:lvlJc w:val="left"/>
      <w:pPr>
        <w:ind w:left="5532" w:hanging="401"/>
      </w:pPr>
      <w:rPr>
        <w:rFonts w:hint="default"/>
        <w:lang w:eastAsia="en-US" w:bidi="ar-SA"/>
      </w:rPr>
    </w:lvl>
    <w:lvl w:ilvl="6" w:tplc="A2F65390">
      <w:numFmt w:val="bullet"/>
      <w:lvlText w:val="•"/>
      <w:lvlJc w:val="left"/>
      <w:pPr>
        <w:ind w:left="6527" w:hanging="401"/>
      </w:pPr>
      <w:rPr>
        <w:rFonts w:hint="default"/>
        <w:lang w:eastAsia="en-US" w:bidi="ar-SA"/>
      </w:rPr>
    </w:lvl>
    <w:lvl w:ilvl="7" w:tplc="4BDA4850">
      <w:numFmt w:val="bullet"/>
      <w:lvlText w:val="•"/>
      <w:lvlJc w:val="left"/>
      <w:pPr>
        <w:ind w:left="7521" w:hanging="401"/>
      </w:pPr>
      <w:rPr>
        <w:rFonts w:hint="default"/>
        <w:lang w:eastAsia="en-US" w:bidi="ar-SA"/>
      </w:rPr>
    </w:lvl>
    <w:lvl w:ilvl="8" w:tplc="7EE6D462">
      <w:numFmt w:val="bullet"/>
      <w:lvlText w:val="•"/>
      <w:lvlJc w:val="left"/>
      <w:pPr>
        <w:ind w:left="8516" w:hanging="401"/>
      </w:pPr>
      <w:rPr>
        <w:rFonts w:hint="default"/>
        <w:lang w:eastAsia="en-US" w:bidi="ar-SA"/>
      </w:rPr>
    </w:lvl>
  </w:abstractNum>
  <w:abstractNum w:abstractNumId="15" w15:restartNumberingAfterBreak="0">
    <w:nsid w:val="28FE4550"/>
    <w:multiLevelType w:val="hybridMultilevel"/>
    <w:tmpl w:val="7FB82F88"/>
    <w:lvl w:ilvl="0" w:tplc="E3CA3E56">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DB78394A">
      <w:numFmt w:val="bullet"/>
      <w:lvlText w:val="•"/>
      <w:lvlJc w:val="left"/>
      <w:pPr>
        <w:ind w:left="1554" w:hanging="401"/>
      </w:pPr>
      <w:rPr>
        <w:rFonts w:hint="default"/>
        <w:lang w:eastAsia="en-US" w:bidi="ar-SA"/>
      </w:rPr>
    </w:lvl>
    <w:lvl w:ilvl="2" w:tplc="5970B814">
      <w:numFmt w:val="bullet"/>
      <w:lvlText w:val="•"/>
      <w:lvlJc w:val="left"/>
      <w:pPr>
        <w:ind w:left="2549" w:hanging="401"/>
      </w:pPr>
      <w:rPr>
        <w:rFonts w:hint="default"/>
        <w:lang w:eastAsia="en-US" w:bidi="ar-SA"/>
      </w:rPr>
    </w:lvl>
    <w:lvl w:ilvl="3" w:tplc="85709782">
      <w:numFmt w:val="bullet"/>
      <w:lvlText w:val="•"/>
      <w:lvlJc w:val="left"/>
      <w:pPr>
        <w:ind w:left="3543" w:hanging="401"/>
      </w:pPr>
      <w:rPr>
        <w:rFonts w:hint="default"/>
        <w:lang w:eastAsia="en-US" w:bidi="ar-SA"/>
      </w:rPr>
    </w:lvl>
    <w:lvl w:ilvl="4" w:tplc="D3785EFA">
      <w:numFmt w:val="bullet"/>
      <w:lvlText w:val="•"/>
      <w:lvlJc w:val="left"/>
      <w:pPr>
        <w:ind w:left="4538" w:hanging="401"/>
      </w:pPr>
      <w:rPr>
        <w:rFonts w:hint="default"/>
        <w:lang w:eastAsia="en-US" w:bidi="ar-SA"/>
      </w:rPr>
    </w:lvl>
    <w:lvl w:ilvl="5" w:tplc="2D5A2282">
      <w:numFmt w:val="bullet"/>
      <w:lvlText w:val="•"/>
      <w:lvlJc w:val="left"/>
      <w:pPr>
        <w:ind w:left="5532" w:hanging="401"/>
      </w:pPr>
      <w:rPr>
        <w:rFonts w:hint="default"/>
        <w:lang w:eastAsia="en-US" w:bidi="ar-SA"/>
      </w:rPr>
    </w:lvl>
    <w:lvl w:ilvl="6" w:tplc="54AEE9A4">
      <w:numFmt w:val="bullet"/>
      <w:lvlText w:val="•"/>
      <w:lvlJc w:val="left"/>
      <w:pPr>
        <w:ind w:left="6527" w:hanging="401"/>
      </w:pPr>
      <w:rPr>
        <w:rFonts w:hint="default"/>
        <w:lang w:eastAsia="en-US" w:bidi="ar-SA"/>
      </w:rPr>
    </w:lvl>
    <w:lvl w:ilvl="7" w:tplc="E9D886E8">
      <w:numFmt w:val="bullet"/>
      <w:lvlText w:val="•"/>
      <w:lvlJc w:val="left"/>
      <w:pPr>
        <w:ind w:left="7521" w:hanging="401"/>
      </w:pPr>
      <w:rPr>
        <w:rFonts w:hint="default"/>
        <w:lang w:eastAsia="en-US" w:bidi="ar-SA"/>
      </w:rPr>
    </w:lvl>
    <w:lvl w:ilvl="8" w:tplc="0CAA5702">
      <w:numFmt w:val="bullet"/>
      <w:lvlText w:val="•"/>
      <w:lvlJc w:val="left"/>
      <w:pPr>
        <w:ind w:left="8516" w:hanging="401"/>
      </w:pPr>
      <w:rPr>
        <w:rFonts w:hint="default"/>
        <w:lang w:eastAsia="en-US" w:bidi="ar-SA"/>
      </w:rPr>
    </w:lvl>
  </w:abstractNum>
  <w:abstractNum w:abstractNumId="16" w15:restartNumberingAfterBreak="0">
    <w:nsid w:val="2AFA7F67"/>
    <w:multiLevelType w:val="hybridMultilevel"/>
    <w:tmpl w:val="C276D546"/>
    <w:lvl w:ilvl="0" w:tplc="6DB67D84">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BFAA52B0">
      <w:numFmt w:val="bullet"/>
      <w:lvlText w:val="•"/>
      <w:lvlJc w:val="left"/>
      <w:pPr>
        <w:ind w:left="1554" w:hanging="401"/>
      </w:pPr>
      <w:rPr>
        <w:rFonts w:hint="default"/>
        <w:lang w:eastAsia="en-US" w:bidi="ar-SA"/>
      </w:rPr>
    </w:lvl>
    <w:lvl w:ilvl="2" w:tplc="9E6ABE1E">
      <w:numFmt w:val="bullet"/>
      <w:lvlText w:val="•"/>
      <w:lvlJc w:val="left"/>
      <w:pPr>
        <w:ind w:left="2549" w:hanging="401"/>
      </w:pPr>
      <w:rPr>
        <w:rFonts w:hint="default"/>
        <w:lang w:eastAsia="en-US" w:bidi="ar-SA"/>
      </w:rPr>
    </w:lvl>
    <w:lvl w:ilvl="3" w:tplc="2B34B116">
      <w:numFmt w:val="bullet"/>
      <w:lvlText w:val="•"/>
      <w:lvlJc w:val="left"/>
      <w:pPr>
        <w:ind w:left="3543" w:hanging="401"/>
      </w:pPr>
      <w:rPr>
        <w:rFonts w:hint="default"/>
        <w:lang w:eastAsia="en-US" w:bidi="ar-SA"/>
      </w:rPr>
    </w:lvl>
    <w:lvl w:ilvl="4" w:tplc="10F6EF3A">
      <w:numFmt w:val="bullet"/>
      <w:lvlText w:val="•"/>
      <w:lvlJc w:val="left"/>
      <w:pPr>
        <w:ind w:left="4538" w:hanging="401"/>
      </w:pPr>
      <w:rPr>
        <w:rFonts w:hint="default"/>
        <w:lang w:eastAsia="en-US" w:bidi="ar-SA"/>
      </w:rPr>
    </w:lvl>
    <w:lvl w:ilvl="5" w:tplc="3570639C">
      <w:numFmt w:val="bullet"/>
      <w:lvlText w:val="•"/>
      <w:lvlJc w:val="left"/>
      <w:pPr>
        <w:ind w:left="5532" w:hanging="401"/>
      </w:pPr>
      <w:rPr>
        <w:rFonts w:hint="default"/>
        <w:lang w:eastAsia="en-US" w:bidi="ar-SA"/>
      </w:rPr>
    </w:lvl>
    <w:lvl w:ilvl="6" w:tplc="D4F4303E">
      <w:numFmt w:val="bullet"/>
      <w:lvlText w:val="•"/>
      <w:lvlJc w:val="left"/>
      <w:pPr>
        <w:ind w:left="6527" w:hanging="401"/>
      </w:pPr>
      <w:rPr>
        <w:rFonts w:hint="default"/>
        <w:lang w:eastAsia="en-US" w:bidi="ar-SA"/>
      </w:rPr>
    </w:lvl>
    <w:lvl w:ilvl="7" w:tplc="102CC620">
      <w:numFmt w:val="bullet"/>
      <w:lvlText w:val="•"/>
      <w:lvlJc w:val="left"/>
      <w:pPr>
        <w:ind w:left="7521" w:hanging="401"/>
      </w:pPr>
      <w:rPr>
        <w:rFonts w:hint="default"/>
        <w:lang w:eastAsia="en-US" w:bidi="ar-SA"/>
      </w:rPr>
    </w:lvl>
    <w:lvl w:ilvl="8" w:tplc="642EA9AA">
      <w:numFmt w:val="bullet"/>
      <w:lvlText w:val="•"/>
      <w:lvlJc w:val="left"/>
      <w:pPr>
        <w:ind w:left="8516" w:hanging="401"/>
      </w:pPr>
      <w:rPr>
        <w:rFonts w:hint="default"/>
        <w:lang w:eastAsia="en-US" w:bidi="ar-SA"/>
      </w:rPr>
    </w:lvl>
  </w:abstractNum>
  <w:abstractNum w:abstractNumId="17" w15:restartNumberingAfterBreak="0">
    <w:nsid w:val="2D76536B"/>
    <w:multiLevelType w:val="hybridMultilevel"/>
    <w:tmpl w:val="14382656"/>
    <w:lvl w:ilvl="0" w:tplc="112E8FC0">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51C8EC1C">
      <w:numFmt w:val="bullet"/>
      <w:lvlText w:val="•"/>
      <w:lvlJc w:val="left"/>
      <w:pPr>
        <w:ind w:left="1554" w:hanging="401"/>
      </w:pPr>
      <w:rPr>
        <w:rFonts w:hint="default"/>
        <w:lang w:eastAsia="en-US" w:bidi="ar-SA"/>
      </w:rPr>
    </w:lvl>
    <w:lvl w:ilvl="2" w:tplc="8634F5CC">
      <w:numFmt w:val="bullet"/>
      <w:lvlText w:val="•"/>
      <w:lvlJc w:val="left"/>
      <w:pPr>
        <w:ind w:left="2549" w:hanging="401"/>
      </w:pPr>
      <w:rPr>
        <w:rFonts w:hint="default"/>
        <w:lang w:eastAsia="en-US" w:bidi="ar-SA"/>
      </w:rPr>
    </w:lvl>
    <w:lvl w:ilvl="3" w:tplc="22E4FFF4">
      <w:numFmt w:val="bullet"/>
      <w:lvlText w:val="•"/>
      <w:lvlJc w:val="left"/>
      <w:pPr>
        <w:ind w:left="3543" w:hanging="401"/>
      </w:pPr>
      <w:rPr>
        <w:rFonts w:hint="default"/>
        <w:lang w:eastAsia="en-US" w:bidi="ar-SA"/>
      </w:rPr>
    </w:lvl>
    <w:lvl w:ilvl="4" w:tplc="020E30EA">
      <w:numFmt w:val="bullet"/>
      <w:lvlText w:val="•"/>
      <w:lvlJc w:val="left"/>
      <w:pPr>
        <w:ind w:left="4538" w:hanging="401"/>
      </w:pPr>
      <w:rPr>
        <w:rFonts w:hint="default"/>
        <w:lang w:eastAsia="en-US" w:bidi="ar-SA"/>
      </w:rPr>
    </w:lvl>
    <w:lvl w:ilvl="5" w:tplc="F78C5D46">
      <w:numFmt w:val="bullet"/>
      <w:lvlText w:val="•"/>
      <w:lvlJc w:val="left"/>
      <w:pPr>
        <w:ind w:left="5532" w:hanging="401"/>
      </w:pPr>
      <w:rPr>
        <w:rFonts w:hint="default"/>
        <w:lang w:eastAsia="en-US" w:bidi="ar-SA"/>
      </w:rPr>
    </w:lvl>
    <w:lvl w:ilvl="6" w:tplc="B418ACC6">
      <w:numFmt w:val="bullet"/>
      <w:lvlText w:val="•"/>
      <w:lvlJc w:val="left"/>
      <w:pPr>
        <w:ind w:left="6527" w:hanging="401"/>
      </w:pPr>
      <w:rPr>
        <w:rFonts w:hint="default"/>
        <w:lang w:eastAsia="en-US" w:bidi="ar-SA"/>
      </w:rPr>
    </w:lvl>
    <w:lvl w:ilvl="7" w:tplc="C4E28C44">
      <w:numFmt w:val="bullet"/>
      <w:lvlText w:val="•"/>
      <w:lvlJc w:val="left"/>
      <w:pPr>
        <w:ind w:left="7521" w:hanging="401"/>
      </w:pPr>
      <w:rPr>
        <w:rFonts w:hint="default"/>
        <w:lang w:eastAsia="en-US" w:bidi="ar-SA"/>
      </w:rPr>
    </w:lvl>
    <w:lvl w:ilvl="8" w:tplc="8444C5BE">
      <w:numFmt w:val="bullet"/>
      <w:lvlText w:val="•"/>
      <w:lvlJc w:val="left"/>
      <w:pPr>
        <w:ind w:left="8516" w:hanging="401"/>
      </w:pPr>
      <w:rPr>
        <w:rFonts w:hint="default"/>
        <w:lang w:eastAsia="en-US" w:bidi="ar-SA"/>
      </w:rPr>
    </w:lvl>
  </w:abstractNum>
  <w:abstractNum w:abstractNumId="18" w15:restartNumberingAfterBreak="0">
    <w:nsid w:val="2F410DFC"/>
    <w:multiLevelType w:val="hybridMultilevel"/>
    <w:tmpl w:val="76503AD4"/>
    <w:lvl w:ilvl="0" w:tplc="686C631A">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47F27D8A">
      <w:numFmt w:val="bullet"/>
      <w:lvlText w:val="•"/>
      <w:lvlJc w:val="left"/>
      <w:pPr>
        <w:ind w:left="1554" w:hanging="401"/>
      </w:pPr>
      <w:rPr>
        <w:rFonts w:hint="default"/>
        <w:lang w:eastAsia="en-US" w:bidi="ar-SA"/>
      </w:rPr>
    </w:lvl>
    <w:lvl w:ilvl="2" w:tplc="934C40D0">
      <w:numFmt w:val="bullet"/>
      <w:lvlText w:val="•"/>
      <w:lvlJc w:val="left"/>
      <w:pPr>
        <w:ind w:left="2549" w:hanging="401"/>
      </w:pPr>
      <w:rPr>
        <w:rFonts w:hint="default"/>
        <w:lang w:eastAsia="en-US" w:bidi="ar-SA"/>
      </w:rPr>
    </w:lvl>
    <w:lvl w:ilvl="3" w:tplc="EA240220">
      <w:numFmt w:val="bullet"/>
      <w:lvlText w:val="•"/>
      <w:lvlJc w:val="left"/>
      <w:pPr>
        <w:ind w:left="3543" w:hanging="401"/>
      </w:pPr>
      <w:rPr>
        <w:rFonts w:hint="default"/>
        <w:lang w:eastAsia="en-US" w:bidi="ar-SA"/>
      </w:rPr>
    </w:lvl>
    <w:lvl w:ilvl="4" w:tplc="E4A635B8">
      <w:numFmt w:val="bullet"/>
      <w:lvlText w:val="•"/>
      <w:lvlJc w:val="left"/>
      <w:pPr>
        <w:ind w:left="4538" w:hanging="401"/>
      </w:pPr>
      <w:rPr>
        <w:rFonts w:hint="default"/>
        <w:lang w:eastAsia="en-US" w:bidi="ar-SA"/>
      </w:rPr>
    </w:lvl>
    <w:lvl w:ilvl="5" w:tplc="629099B2">
      <w:numFmt w:val="bullet"/>
      <w:lvlText w:val="•"/>
      <w:lvlJc w:val="left"/>
      <w:pPr>
        <w:ind w:left="5532" w:hanging="401"/>
      </w:pPr>
      <w:rPr>
        <w:rFonts w:hint="default"/>
        <w:lang w:eastAsia="en-US" w:bidi="ar-SA"/>
      </w:rPr>
    </w:lvl>
    <w:lvl w:ilvl="6" w:tplc="C098FB90">
      <w:numFmt w:val="bullet"/>
      <w:lvlText w:val="•"/>
      <w:lvlJc w:val="left"/>
      <w:pPr>
        <w:ind w:left="6527" w:hanging="401"/>
      </w:pPr>
      <w:rPr>
        <w:rFonts w:hint="default"/>
        <w:lang w:eastAsia="en-US" w:bidi="ar-SA"/>
      </w:rPr>
    </w:lvl>
    <w:lvl w:ilvl="7" w:tplc="7E74D092">
      <w:numFmt w:val="bullet"/>
      <w:lvlText w:val="•"/>
      <w:lvlJc w:val="left"/>
      <w:pPr>
        <w:ind w:left="7521" w:hanging="401"/>
      </w:pPr>
      <w:rPr>
        <w:rFonts w:hint="default"/>
        <w:lang w:eastAsia="en-US" w:bidi="ar-SA"/>
      </w:rPr>
    </w:lvl>
    <w:lvl w:ilvl="8" w:tplc="F8FEAF62">
      <w:numFmt w:val="bullet"/>
      <w:lvlText w:val="•"/>
      <w:lvlJc w:val="left"/>
      <w:pPr>
        <w:ind w:left="8516" w:hanging="401"/>
      </w:pPr>
      <w:rPr>
        <w:rFonts w:hint="default"/>
        <w:lang w:eastAsia="en-US" w:bidi="ar-SA"/>
      </w:rPr>
    </w:lvl>
  </w:abstractNum>
  <w:abstractNum w:abstractNumId="19" w15:restartNumberingAfterBreak="0">
    <w:nsid w:val="3D23270F"/>
    <w:multiLevelType w:val="hybridMultilevel"/>
    <w:tmpl w:val="6DDE5A0A"/>
    <w:lvl w:ilvl="0" w:tplc="AF886194">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CF0C97E2">
      <w:numFmt w:val="bullet"/>
      <w:lvlText w:val="•"/>
      <w:lvlJc w:val="left"/>
      <w:pPr>
        <w:ind w:left="1554" w:hanging="400"/>
      </w:pPr>
      <w:rPr>
        <w:rFonts w:hint="default"/>
        <w:lang w:eastAsia="en-US" w:bidi="ar-SA"/>
      </w:rPr>
    </w:lvl>
    <w:lvl w:ilvl="2" w:tplc="356E3B7C">
      <w:numFmt w:val="bullet"/>
      <w:lvlText w:val="•"/>
      <w:lvlJc w:val="left"/>
      <w:pPr>
        <w:ind w:left="2549" w:hanging="400"/>
      </w:pPr>
      <w:rPr>
        <w:rFonts w:hint="default"/>
        <w:lang w:eastAsia="en-US" w:bidi="ar-SA"/>
      </w:rPr>
    </w:lvl>
    <w:lvl w:ilvl="3" w:tplc="6AFE2B24">
      <w:numFmt w:val="bullet"/>
      <w:lvlText w:val="•"/>
      <w:lvlJc w:val="left"/>
      <w:pPr>
        <w:ind w:left="3543" w:hanging="400"/>
      </w:pPr>
      <w:rPr>
        <w:rFonts w:hint="default"/>
        <w:lang w:eastAsia="en-US" w:bidi="ar-SA"/>
      </w:rPr>
    </w:lvl>
    <w:lvl w:ilvl="4" w:tplc="7AE04966">
      <w:numFmt w:val="bullet"/>
      <w:lvlText w:val="•"/>
      <w:lvlJc w:val="left"/>
      <w:pPr>
        <w:ind w:left="4538" w:hanging="400"/>
      </w:pPr>
      <w:rPr>
        <w:rFonts w:hint="default"/>
        <w:lang w:eastAsia="en-US" w:bidi="ar-SA"/>
      </w:rPr>
    </w:lvl>
    <w:lvl w:ilvl="5" w:tplc="394A219E">
      <w:numFmt w:val="bullet"/>
      <w:lvlText w:val="•"/>
      <w:lvlJc w:val="left"/>
      <w:pPr>
        <w:ind w:left="5532" w:hanging="400"/>
      </w:pPr>
      <w:rPr>
        <w:rFonts w:hint="default"/>
        <w:lang w:eastAsia="en-US" w:bidi="ar-SA"/>
      </w:rPr>
    </w:lvl>
    <w:lvl w:ilvl="6" w:tplc="F62224FC">
      <w:numFmt w:val="bullet"/>
      <w:lvlText w:val="•"/>
      <w:lvlJc w:val="left"/>
      <w:pPr>
        <w:ind w:left="6527" w:hanging="400"/>
      </w:pPr>
      <w:rPr>
        <w:rFonts w:hint="default"/>
        <w:lang w:eastAsia="en-US" w:bidi="ar-SA"/>
      </w:rPr>
    </w:lvl>
    <w:lvl w:ilvl="7" w:tplc="207A3432">
      <w:numFmt w:val="bullet"/>
      <w:lvlText w:val="•"/>
      <w:lvlJc w:val="left"/>
      <w:pPr>
        <w:ind w:left="7521" w:hanging="400"/>
      </w:pPr>
      <w:rPr>
        <w:rFonts w:hint="default"/>
        <w:lang w:eastAsia="en-US" w:bidi="ar-SA"/>
      </w:rPr>
    </w:lvl>
    <w:lvl w:ilvl="8" w:tplc="CFD47250">
      <w:numFmt w:val="bullet"/>
      <w:lvlText w:val="•"/>
      <w:lvlJc w:val="left"/>
      <w:pPr>
        <w:ind w:left="8516" w:hanging="400"/>
      </w:pPr>
      <w:rPr>
        <w:rFonts w:hint="default"/>
        <w:lang w:eastAsia="en-US" w:bidi="ar-SA"/>
      </w:rPr>
    </w:lvl>
  </w:abstractNum>
  <w:abstractNum w:abstractNumId="20" w15:restartNumberingAfterBreak="0">
    <w:nsid w:val="44077B37"/>
    <w:multiLevelType w:val="hybridMultilevel"/>
    <w:tmpl w:val="76C6ECE8"/>
    <w:lvl w:ilvl="0" w:tplc="41D84D12">
      <w:numFmt w:val="bullet"/>
      <w:lvlText w:val="–"/>
      <w:lvlJc w:val="left"/>
      <w:pPr>
        <w:ind w:left="717" w:hanging="203"/>
      </w:pPr>
      <w:rPr>
        <w:rFonts w:ascii="Times New Roman" w:eastAsia="Times New Roman" w:hAnsi="Times New Roman" w:cs="Times New Roman" w:hint="default"/>
        <w:b w:val="0"/>
        <w:bCs w:val="0"/>
        <w:i w:val="0"/>
        <w:iCs w:val="0"/>
        <w:w w:val="100"/>
        <w:sz w:val="24"/>
        <w:szCs w:val="24"/>
        <w:lang w:eastAsia="en-US" w:bidi="ar-SA"/>
      </w:rPr>
    </w:lvl>
    <w:lvl w:ilvl="1" w:tplc="24F2E208">
      <w:numFmt w:val="bullet"/>
      <w:lvlText w:val="•"/>
      <w:lvlJc w:val="left"/>
      <w:pPr>
        <w:ind w:left="1698" w:hanging="203"/>
      </w:pPr>
      <w:rPr>
        <w:rFonts w:hint="default"/>
        <w:lang w:eastAsia="en-US" w:bidi="ar-SA"/>
      </w:rPr>
    </w:lvl>
    <w:lvl w:ilvl="2" w:tplc="EE4430EA">
      <w:numFmt w:val="bullet"/>
      <w:lvlText w:val="•"/>
      <w:lvlJc w:val="left"/>
      <w:pPr>
        <w:ind w:left="2677" w:hanging="203"/>
      </w:pPr>
      <w:rPr>
        <w:rFonts w:hint="default"/>
        <w:lang w:eastAsia="en-US" w:bidi="ar-SA"/>
      </w:rPr>
    </w:lvl>
    <w:lvl w:ilvl="3" w:tplc="D642190C">
      <w:numFmt w:val="bullet"/>
      <w:lvlText w:val="•"/>
      <w:lvlJc w:val="left"/>
      <w:pPr>
        <w:ind w:left="3655" w:hanging="203"/>
      </w:pPr>
      <w:rPr>
        <w:rFonts w:hint="default"/>
        <w:lang w:eastAsia="en-US" w:bidi="ar-SA"/>
      </w:rPr>
    </w:lvl>
    <w:lvl w:ilvl="4" w:tplc="1FC04C44">
      <w:numFmt w:val="bullet"/>
      <w:lvlText w:val="•"/>
      <w:lvlJc w:val="left"/>
      <w:pPr>
        <w:ind w:left="4634" w:hanging="203"/>
      </w:pPr>
      <w:rPr>
        <w:rFonts w:hint="default"/>
        <w:lang w:eastAsia="en-US" w:bidi="ar-SA"/>
      </w:rPr>
    </w:lvl>
    <w:lvl w:ilvl="5" w:tplc="51D26274">
      <w:numFmt w:val="bullet"/>
      <w:lvlText w:val="•"/>
      <w:lvlJc w:val="left"/>
      <w:pPr>
        <w:ind w:left="5612" w:hanging="203"/>
      </w:pPr>
      <w:rPr>
        <w:rFonts w:hint="default"/>
        <w:lang w:eastAsia="en-US" w:bidi="ar-SA"/>
      </w:rPr>
    </w:lvl>
    <w:lvl w:ilvl="6" w:tplc="829CF928">
      <w:numFmt w:val="bullet"/>
      <w:lvlText w:val="•"/>
      <w:lvlJc w:val="left"/>
      <w:pPr>
        <w:ind w:left="6591" w:hanging="203"/>
      </w:pPr>
      <w:rPr>
        <w:rFonts w:hint="default"/>
        <w:lang w:eastAsia="en-US" w:bidi="ar-SA"/>
      </w:rPr>
    </w:lvl>
    <w:lvl w:ilvl="7" w:tplc="3AAAFFA6">
      <w:numFmt w:val="bullet"/>
      <w:lvlText w:val="•"/>
      <w:lvlJc w:val="left"/>
      <w:pPr>
        <w:ind w:left="7569" w:hanging="203"/>
      </w:pPr>
      <w:rPr>
        <w:rFonts w:hint="default"/>
        <w:lang w:eastAsia="en-US" w:bidi="ar-SA"/>
      </w:rPr>
    </w:lvl>
    <w:lvl w:ilvl="8" w:tplc="0D7EFCEE">
      <w:numFmt w:val="bullet"/>
      <w:lvlText w:val="•"/>
      <w:lvlJc w:val="left"/>
      <w:pPr>
        <w:ind w:left="8548" w:hanging="203"/>
      </w:pPr>
      <w:rPr>
        <w:rFonts w:hint="default"/>
        <w:lang w:eastAsia="en-US" w:bidi="ar-SA"/>
      </w:rPr>
    </w:lvl>
  </w:abstractNum>
  <w:abstractNum w:abstractNumId="21" w15:restartNumberingAfterBreak="0">
    <w:nsid w:val="4722239D"/>
    <w:multiLevelType w:val="multilevel"/>
    <w:tmpl w:val="2228A1DC"/>
    <w:lvl w:ilvl="0">
      <w:start w:val="1"/>
      <w:numFmt w:val="decimal"/>
      <w:lvlText w:val="%1."/>
      <w:lvlJc w:val="left"/>
      <w:pPr>
        <w:ind w:left="390" w:hanging="240"/>
      </w:pPr>
      <w:rPr>
        <w:rFonts w:ascii="Times New Roman" w:eastAsia="Times New Roman" w:hAnsi="Times New Roman" w:cs="Times New Roman" w:hint="default"/>
        <w:b/>
        <w:bCs/>
        <w:i w:val="0"/>
        <w:iCs w:val="0"/>
        <w:w w:val="100"/>
        <w:sz w:val="24"/>
        <w:szCs w:val="24"/>
        <w:lang w:eastAsia="en-US" w:bidi="ar-SA"/>
      </w:rPr>
    </w:lvl>
    <w:lvl w:ilvl="1">
      <w:start w:val="1"/>
      <w:numFmt w:val="decimal"/>
      <w:lvlText w:val="%1.%2."/>
      <w:lvlJc w:val="left"/>
      <w:pPr>
        <w:ind w:left="570" w:hanging="420"/>
      </w:pPr>
      <w:rPr>
        <w:rFonts w:ascii="Times New Roman" w:eastAsia="Times New Roman" w:hAnsi="Times New Roman" w:cs="Times New Roman" w:hint="default"/>
        <w:b w:val="0"/>
        <w:bCs w:val="0"/>
        <w:i/>
        <w:iCs/>
        <w:w w:val="100"/>
        <w:sz w:val="24"/>
        <w:szCs w:val="24"/>
        <w:lang w:eastAsia="en-US" w:bidi="ar-SA"/>
      </w:rPr>
    </w:lvl>
    <w:lvl w:ilvl="2">
      <w:numFmt w:val="bullet"/>
      <w:lvlText w:val="–"/>
      <w:lvlJc w:val="left"/>
      <w:pPr>
        <w:ind w:left="613" w:hanging="180"/>
      </w:pPr>
      <w:rPr>
        <w:rFonts w:ascii="Times New Roman" w:eastAsia="Times New Roman" w:hAnsi="Times New Roman" w:cs="Times New Roman" w:hint="default"/>
        <w:b w:val="0"/>
        <w:bCs w:val="0"/>
        <w:i w:val="0"/>
        <w:iCs w:val="0"/>
        <w:w w:val="100"/>
        <w:sz w:val="24"/>
        <w:szCs w:val="24"/>
        <w:lang w:eastAsia="en-US" w:bidi="ar-SA"/>
      </w:rPr>
    </w:lvl>
    <w:lvl w:ilvl="3">
      <w:numFmt w:val="bullet"/>
      <w:lvlText w:val="•"/>
      <w:lvlJc w:val="left"/>
      <w:pPr>
        <w:ind w:left="720" w:hanging="180"/>
      </w:pPr>
      <w:rPr>
        <w:rFonts w:hint="default"/>
        <w:lang w:eastAsia="en-US" w:bidi="ar-SA"/>
      </w:rPr>
    </w:lvl>
    <w:lvl w:ilvl="4">
      <w:numFmt w:val="bullet"/>
      <w:lvlText w:val="•"/>
      <w:lvlJc w:val="left"/>
      <w:pPr>
        <w:ind w:left="900" w:hanging="180"/>
      </w:pPr>
      <w:rPr>
        <w:rFonts w:hint="default"/>
        <w:lang w:eastAsia="en-US" w:bidi="ar-SA"/>
      </w:rPr>
    </w:lvl>
    <w:lvl w:ilvl="5">
      <w:numFmt w:val="bullet"/>
      <w:lvlText w:val="•"/>
      <w:lvlJc w:val="left"/>
      <w:pPr>
        <w:ind w:left="1000" w:hanging="180"/>
      </w:pPr>
      <w:rPr>
        <w:rFonts w:hint="default"/>
        <w:lang w:eastAsia="en-US" w:bidi="ar-SA"/>
      </w:rPr>
    </w:lvl>
    <w:lvl w:ilvl="6">
      <w:numFmt w:val="bullet"/>
      <w:lvlText w:val="•"/>
      <w:lvlJc w:val="left"/>
      <w:pPr>
        <w:ind w:left="2901" w:hanging="180"/>
      </w:pPr>
      <w:rPr>
        <w:rFonts w:hint="default"/>
        <w:lang w:eastAsia="en-US" w:bidi="ar-SA"/>
      </w:rPr>
    </w:lvl>
    <w:lvl w:ilvl="7">
      <w:numFmt w:val="bullet"/>
      <w:lvlText w:val="•"/>
      <w:lvlJc w:val="left"/>
      <w:pPr>
        <w:ind w:left="4802" w:hanging="180"/>
      </w:pPr>
      <w:rPr>
        <w:rFonts w:hint="default"/>
        <w:lang w:eastAsia="en-US" w:bidi="ar-SA"/>
      </w:rPr>
    </w:lvl>
    <w:lvl w:ilvl="8">
      <w:numFmt w:val="bullet"/>
      <w:lvlText w:val="•"/>
      <w:lvlJc w:val="left"/>
      <w:pPr>
        <w:ind w:left="6703" w:hanging="180"/>
      </w:pPr>
      <w:rPr>
        <w:rFonts w:hint="default"/>
        <w:lang w:eastAsia="en-US" w:bidi="ar-SA"/>
      </w:rPr>
    </w:lvl>
  </w:abstractNum>
  <w:abstractNum w:abstractNumId="22" w15:restartNumberingAfterBreak="0">
    <w:nsid w:val="4DD359DB"/>
    <w:multiLevelType w:val="hybridMultilevel"/>
    <w:tmpl w:val="E72C2956"/>
    <w:lvl w:ilvl="0" w:tplc="51164766">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78F272B0">
      <w:numFmt w:val="bullet"/>
      <w:lvlText w:val="•"/>
      <w:lvlJc w:val="left"/>
      <w:pPr>
        <w:ind w:left="1554" w:hanging="401"/>
      </w:pPr>
      <w:rPr>
        <w:rFonts w:hint="default"/>
        <w:lang w:eastAsia="en-US" w:bidi="ar-SA"/>
      </w:rPr>
    </w:lvl>
    <w:lvl w:ilvl="2" w:tplc="5C44F51A">
      <w:numFmt w:val="bullet"/>
      <w:lvlText w:val="•"/>
      <w:lvlJc w:val="left"/>
      <w:pPr>
        <w:ind w:left="2549" w:hanging="401"/>
      </w:pPr>
      <w:rPr>
        <w:rFonts w:hint="default"/>
        <w:lang w:eastAsia="en-US" w:bidi="ar-SA"/>
      </w:rPr>
    </w:lvl>
    <w:lvl w:ilvl="3" w:tplc="66B239AC">
      <w:numFmt w:val="bullet"/>
      <w:lvlText w:val="•"/>
      <w:lvlJc w:val="left"/>
      <w:pPr>
        <w:ind w:left="3543" w:hanging="401"/>
      </w:pPr>
      <w:rPr>
        <w:rFonts w:hint="default"/>
        <w:lang w:eastAsia="en-US" w:bidi="ar-SA"/>
      </w:rPr>
    </w:lvl>
    <w:lvl w:ilvl="4" w:tplc="EF1207B2">
      <w:numFmt w:val="bullet"/>
      <w:lvlText w:val="•"/>
      <w:lvlJc w:val="left"/>
      <w:pPr>
        <w:ind w:left="4538" w:hanging="401"/>
      </w:pPr>
      <w:rPr>
        <w:rFonts w:hint="default"/>
        <w:lang w:eastAsia="en-US" w:bidi="ar-SA"/>
      </w:rPr>
    </w:lvl>
    <w:lvl w:ilvl="5" w:tplc="A2FC3B54">
      <w:numFmt w:val="bullet"/>
      <w:lvlText w:val="•"/>
      <w:lvlJc w:val="left"/>
      <w:pPr>
        <w:ind w:left="5532" w:hanging="401"/>
      </w:pPr>
      <w:rPr>
        <w:rFonts w:hint="default"/>
        <w:lang w:eastAsia="en-US" w:bidi="ar-SA"/>
      </w:rPr>
    </w:lvl>
    <w:lvl w:ilvl="6" w:tplc="79041E86">
      <w:numFmt w:val="bullet"/>
      <w:lvlText w:val="•"/>
      <w:lvlJc w:val="left"/>
      <w:pPr>
        <w:ind w:left="6527" w:hanging="401"/>
      </w:pPr>
      <w:rPr>
        <w:rFonts w:hint="default"/>
        <w:lang w:eastAsia="en-US" w:bidi="ar-SA"/>
      </w:rPr>
    </w:lvl>
    <w:lvl w:ilvl="7" w:tplc="69AEC634">
      <w:numFmt w:val="bullet"/>
      <w:lvlText w:val="•"/>
      <w:lvlJc w:val="left"/>
      <w:pPr>
        <w:ind w:left="7521" w:hanging="401"/>
      </w:pPr>
      <w:rPr>
        <w:rFonts w:hint="default"/>
        <w:lang w:eastAsia="en-US" w:bidi="ar-SA"/>
      </w:rPr>
    </w:lvl>
    <w:lvl w:ilvl="8" w:tplc="724EB6F8">
      <w:numFmt w:val="bullet"/>
      <w:lvlText w:val="•"/>
      <w:lvlJc w:val="left"/>
      <w:pPr>
        <w:ind w:left="8516" w:hanging="401"/>
      </w:pPr>
      <w:rPr>
        <w:rFonts w:hint="default"/>
        <w:lang w:eastAsia="en-US" w:bidi="ar-SA"/>
      </w:rPr>
    </w:lvl>
  </w:abstractNum>
  <w:abstractNum w:abstractNumId="23" w15:restartNumberingAfterBreak="0">
    <w:nsid w:val="4E2C275E"/>
    <w:multiLevelType w:val="hybridMultilevel"/>
    <w:tmpl w:val="F26A7BBE"/>
    <w:lvl w:ilvl="0" w:tplc="C944BA12">
      <w:start w:val="1"/>
      <w:numFmt w:val="decimal"/>
      <w:lvlText w:val="%1."/>
      <w:lvlJc w:val="left"/>
      <w:pPr>
        <w:ind w:left="390" w:hanging="240"/>
      </w:pPr>
      <w:rPr>
        <w:rFonts w:ascii="Times New Roman" w:eastAsia="Times New Roman" w:hAnsi="Times New Roman" w:cs="Times New Roman" w:hint="default"/>
        <w:b w:val="0"/>
        <w:bCs w:val="0"/>
        <w:i/>
        <w:iCs/>
        <w:w w:val="100"/>
        <w:sz w:val="24"/>
        <w:szCs w:val="24"/>
        <w:lang w:eastAsia="en-US" w:bidi="ar-SA"/>
      </w:rPr>
    </w:lvl>
    <w:lvl w:ilvl="1" w:tplc="CB609D10">
      <w:numFmt w:val="bullet"/>
      <w:lvlText w:val="•"/>
      <w:lvlJc w:val="left"/>
      <w:pPr>
        <w:ind w:left="1410" w:hanging="240"/>
      </w:pPr>
      <w:rPr>
        <w:rFonts w:hint="default"/>
        <w:lang w:eastAsia="en-US" w:bidi="ar-SA"/>
      </w:rPr>
    </w:lvl>
    <w:lvl w:ilvl="2" w:tplc="E7E498FE">
      <w:numFmt w:val="bullet"/>
      <w:lvlText w:val="•"/>
      <w:lvlJc w:val="left"/>
      <w:pPr>
        <w:ind w:left="2421" w:hanging="240"/>
      </w:pPr>
      <w:rPr>
        <w:rFonts w:hint="default"/>
        <w:lang w:eastAsia="en-US" w:bidi="ar-SA"/>
      </w:rPr>
    </w:lvl>
    <w:lvl w:ilvl="3" w:tplc="C50E4DF0">
      <w:numFmt w:val="bullet"/>
      <w:lvlText w:val="•"/>
      <w:lvlJc w:val="left"/>
      <w:pPr>
        <w:ind w:left="3431" w:hanging="240"/>
      </w:pPr>
      <w:rPr>
        <w:rFonts w:hint="default"/>
        <w:lang w:eastAsia="en-US" w:bidi="ar-SA"/>
      </w:rPr>
    </w:lvl>
    <w:lvl w:ilvl="4" w:tplc="51941C30">
      <w:numFmt w:val="bullet"/>
      <w:lvlText w:val="•"/>
      <w:lvlJc w:val="left"/>
      <w:pPr>
        <w:ind w:left="4442" w:hanging="240"/>
      </w:pPr>
      <w:rPr>
        <w:rFonts w:hint="default"/>
        <w:lang w:eastAsia="en-US" w:bidi="ar-SA"/>
      </w:rPr>
    </w:lvl>
    <w:lvl w:ilvl="5" w:tplc="B46650B0">
      <w:numFmt w:val="bullet"/>
      <w:lvlText w:val="•"/>
      <w:lvlJc w:val="left"/>
      <w:pPr>
        <w:ind w:left="5452" w:hanging="240"/>
      </w:pPr>
      <w:rPr>
        <w:rFonts w:hint="default"/>
        <w:lang w:eastAsia="en-US" w:bidi="ar-SA"/>
      </w:rPr>
    </w:lvl>
    <w:lvl w:ilvl="6" w:tplc="D50601BC">
      <w:numFmt w:val="bullet"/>
      <w:lvlText w:val="•"/>
      <w:lvlJc w:val="left"/>
      <w:pPr>
        <w:ind w:left="6463" w:hanging="240"/>
      </w:pPr>
      <w:rPr>
        <w:rFonts w:hint="default"/>
        <w:lang w:eastAsia="en-US" w:bidi="ar-SA"/>
      </w:rPr>
    </w:lvl>
    <w:lvl w:ilvl="7" w:tplc="D260327A">
      <w:numFmt w:val="bullet"/>
      <w:lvlText w:val="•"/>
      <w:lvlJc w:val="left"/>
      <w:pPr>
        <w:ind w:left="7473" w:hanging="240"/>
      </w:pPr>
      <w:rPr>
        <w:rFonts w:hint="default"/>
        <w:lang w:eastAsia="en-US" w:bidi="ar-SA"/>
      </w:rPr>
    </w:lvl>
    <w:lvl w:ilvl="8" w:tplc="EC10CD7C">
      <w:numFmt w:val="bullet"/>
      <w:lvlText w:val="•"/>
      <w:lvlJc w:val="left"/>
      <w:pPr>
        <w:ind w:left="8484" w:hanging="240"/>
      </w:pPr>
      <w:rPr>
        <w:rFonts w:hint="default"/>
        <w:lang w:eastAsia="en-US" w:bidi="ar-SA"/>
      </w:rPr>
    </w:lvl>
  </w:abstractNum>
  <w:abstractNum w:abstractNumId="24" w15:restartNumberingAfterBreak="0">
    <w:nsid w:val="538E264C"/>
    <w:multiLevelType w:val="hybridMultilevel"/>
    <w:tmpl w:val="F9722F96"/>
    <w:lvl w:ilvl="0" w:tplc="D44E419E">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E0360A02">
      <w:numFmt w:val="bullet"/>
      <w:lvlText w:val="•"/>
      <w:lvlJc w:val="left"/>
      <w:pPr>
        <w:ind w:left="1554" w:hanging="401"/>
      </w:pPr>
      <w:rPr>
        <w:rFonts w:hint="default"/>
        <w:lang w:eastAsia="en-US" w:bidi="ar-SA"/>
      </w:rPr>
    </w:lvl>
    <w:lvl w:ilvl="2" w:tplc="543E63A4">
      <w:numFmt w:val="bullet"/>
      <w:lvlText w:val="•"/>
      <w:lvlJc w:val="left"/>
      <w:pPr>
        <w:ind w:left="2549" w:hanging="401"/>
      </w:pPr>
      <w:rPr>
        <w:rFonts w:hint="default"/>
        <w:lang w:eastAsia="en-US" w:bidi="ar-SA"/>
      </w:rPr>
    </w:lvl>
    <w:lvl w:ilvl="3" w:tplc="E01E5FD6">
      <w:numFmt w:val="bullet"/>
      <w:lvlText w:val="•"/>
      <w:lvlJc w:val="left"/>
      <w:pPr>
        <w:ind w:left="3543" w:hanging="401"/>
      </w:pPr>
      <w:rPr>
        <w:rFonts w:hint="default"/>
        <w:lang w:eastAsia="en-US" w:bidi="ar-SA"/>
      </w:rPr>
    </w:lvl>
    <w:lvl w:ilvl="4" w:tplc="2C981E20">
      <w:numFmt w:val="bullet"/>
      <w:lvlText w:val="•"/>
      <w:lvlJc w:val="left"/>
      <w:pPr>
        <w:ind w:left="4538" w:hanging="401"/>
      </w:pPr>
      <w:rPr>
        <w:rFonts w:hint="default"/>
        <w:lang w:eastAsia="en-US" w:bidi="ar-SA"/>
      </w:rPr>
    </w:lvl>
    <w:lvl w:ilvl="5" w:tplc="182CAB38">
      <w:numFmt w:val="bullet"/>
      <w:lvlText w:val="•"/>
      <w:lvlJc w:val="left"/>
      <w:pPr>
        <w:ind w:left="5532" w:hanging="401"/>
      </w:pPr>
      <w:rPr>
        <w:rFonts w:hint="default"/>
        <w:lang w:eastAsia="en-US" w:bidi="ar-SA"/>
      </w:rPr>
    </w:lvl>
    <w:lvl w:ilvl="6" w:tplc="102CE1AC">
      <w:numFmt w:val="bullet"/>
      <w:lvlText w:val="•"/>
      <w:lvlJc w:val="left"/>
      <w:pPr>
        <w:ind w:left="6527" w:hanging="401"/>
      </w:pPr>
      <w:rPr>
        <w:rFonts w:hint="default"/>
        <w:lang w:eastAsia="en-US" w:bidi="ar-SA"/>
      </w:rPr>
    </w:lvl>
    <w:lvl w:ilvl="7" w:tplc="4516BA8A">
      <w:numFmt w:val="bullet"/>
      <w:lvlText w:val="•"/>
      <w:lvlJc w:val="left"/>
      <w:pPr>
        <w:ind w:left="7521" w:hanging="401"/>
      </w:pPr>
      <w:rPr>
        <w:rFonts w:hint="default"/>
        <w:lang w:eastAsia="en-US" w:bidi="ar-SA"/>
      </w:rPr>
    </w:lvl>
    <w:lvl w:ilvl="8" w:tplc="CAE09586">
      <w:numFmt w:val="bullet"/>
      <w:lvlText w:val="•"/>
      <w:lvlJc w:val="left"/>
      <w:pPr>
        <w:ind w:left="8516" w:hanging="401"/>
      </w:pPr>
      <w:rPr>
        <w:rFonts w:hint="default"/>
        <w:lang w:eastAsia="en-US" w:bidi="ar-SA"/>
      </w:rPr>
    </w:lvl>
  </w:abstractNum>
  <w:abstractNum w:abstractNumId="25" w15:restartNumberingAfterBreak="0">
    <w:nsid w:val="57CA2CC0"/>
    <w:multiLevelType w:val="hybridMultilevel"/>
    <w:tmpl w:val="02803DD4"/>
    <w:lvl w:ilvl="0" w:tplc="6902FEE0">
      <w:start w:val="1"/>
      <w:numFmt w:val="decimal"/>
      <w:lvlText w:val="%1)"/>
      <w:lvlJc w:val="left"/>
      <w:pPr>
        <w:ind w:left="650" w:hanging="500"/>
      </w:pPr>
      <w:rPr>
        <w:rFonts w:ascii="Times New Roman" w:eastAsia="Times New Roman" w:hAnsi="Times New Roman" w:cs="Times New Roman" w:hint="default"/>
        <w:b w:val="0"/>
        <w:bCs w:val="0"/>
        <w:i w:val="0"/>
        <w:iCs w:val="0"/>
        <w:w w:val="100"/>
        <w:sz w:val="24"/>
        <w:szCs w:val="24"/>
        <w:lang w:eastAsia="en-US" w:bidi="ar-SA"/>
      </w:rPr>
    </w:lvl>
    <w:lvl w:ilvl="1" w:tplc="9D2652FC">
      <w:numFmt w:val="bullet"/>
      <w:lvlText w:val="•"/>
      <w:lvlJc w:val="left"/>
      <w:pPr>
        <w:ind w:left="1644" w:hanging="500"/>
      </w:pPr>
      <w:rPr>
        <w:rFonts w:hint="default"/>
        <w:lang w:eastAsia="en-US" w:bidi="ar-SA"/>
      </w:rPr>
    </w:lvl>
    <w:lvl w:ilvl="2" w:tplc="1D106E44">
      <w:numFmt w:val="bullet"/>
      <w:lvlText w:val="•"/>
      <w:lvlJc w:val="left"/>
      <w:pPr>
        <w:ind w:left="2629" w:hanging="500"/>
      </w:pPr>
      <w:rPr>
        <w:rFonts w:hint="default"/>
        <w:lang w:eastAsia="en-US" w:bidi="ar-SA"/>
      </w:rPr>
    </w:lvl>
    <w:lvl w:ilvl="3" w:tplc="AEFCADC6">
      <w:numFmt w:val="bullet"/>
      <w:lvlText w:val="•"/>
      <w:lvlJc w:val="left"/>
      <w:pPr>
        <w:ind w:left="3613" w:hanging="500"/>
      </w:pPr>
      <w:rPr>
        <w:rFonts w:hint="default"/>
        <w:lang w:eastAsia="en-US" w:bidi="ar-SA"/>
      </w:rPr>
    </w:lvl>
    <w:lvl w:ilvl="4" w:tplc="0086775E">
      <w:numFmt w:val="bullet"/>
      <w:lvlText w:val="•"/>
      <w:lvlJc w:val="left"/>
      <w:pPr>
        <w:ind w:left="4598" w:hanging="500"/>
      </w:pPr>
      <w:rPr>
        <w:rFonts w:hint="default"/>
        <w:lang w:eastAsia="en-US" w:bidi="ar-SA"/>
      </w:rPr>
    </w:lvl>
    <w:lvl w:ilvl="5" w:tplc="AE1AB02C">
      <w:numFmt w:val="bullet"/>
      <w:lvlText w:val="•"/>
      <w:lvlJc w:val="left"/>
      <w:pPr>
        <w:ind w:left="5582" w:hanging="500"/>
      </w:pPr>
      <w:rPr>
        <w:rFonts w:hint="default"/>
        <w:lang w:eastAsia="en-US" w:bidi="ar-SA"/>
      </w:rPr>
    </w:lvl>
    <w:lvl w:ilvl="6" w:tplc="3446F37E">
      <w:numFmt w:val="bullet"/>
      <w:lvlText w:val="•"/>
      <w:lvlJc w:val="left"/>
      <w:pPr>
        <w:ind w:left="6567" w:hanging="500"/>
      </w:pPr>
      <w:rPr>
        <w:rFonts w:hint="default"/>
        <w:lang w:eastAsia="en-US" w:bidi="ar-SA"/>
      </w:rPr>
    </w:lvl>
    <w:lvl w:ilvl="7" w:tplc="E9E0BCA6">
      <w:numFmt w:val="bullet"/>
      <w:lvlText w:val="•"/>
      <w:lvlJc w:val="left"/>
      <w:pPr>
        <w:ind w:left="7551" w:hanging="500"/>
      </w:pPr>
      <w:rPr>
        <w:rFonts w:hint="default"/>
        <w:lang w:eastAsia="en-US" w:bidi="ar-SA"/>
      </w:rPr>
    </w:lvl>
    <w:lvl w:ilvl="8" w:tplc="9DE85896">
      <w:numFmt w:val="bullet"/>
      <w:lvlText w:val="•"/>
      <w:lvlJc w:val="left"/>
      <w:pPr>
        <w:ind w:left="8536" w:hanging="500"/>
      </w:pPr>
      <w:rPr>
        <w:rFonts w:hint="default"/>
        <w:lang w:eastAsia="en-US" w:bidi="ar-SA"/>
      </w:rPr>
    </w:lvl>
  </w:abstractNum>
  <w:abstractNum w:abstractNumId="26" w15:restartNumberingAfterBreak="0">
    <w:nsid w:val="58C121AB"/>
    <w:multiLevelType w:val="hybridMultilevel"/>
    <w:tmpl w:val="8982AC6A"/>
    <w:lvl w:ilvl="0" w:tplc="0504AB92">
      <w:start w:val="1"/>
      <w:numFmt w:val="decimal"/>
      <w:lvlText w:val="%1)"/>
      <w:lvlJc w:val="left"/>
      <w:pPr>
        <w:ind w:left="433" w:hanging="276"/>
      </w:pPr>
      <w:rPr>
        <w:rFonts w:ascii="Times New Roman" w:eastAsia="Times New Roman" w:hAnsi="Times New Roman" w:cs="Times New Roman" w:hint="default"/>
        <w:b w:val="0"/>
        <w:bCs w:val="0"/>
        <w:i w:val="0"/>
        <w:iCs w:val="0"/>
        <w:w w:val="100"/>
        <w:sz w:val="24"/>
        <w:szCs w:val="24"/>
        <w:lang w:eastAsia="en-US" w:bidi="ar-SA"/>
      </w:rPr>
    </w:lvl>
    <w:lvl w:ilvl="1" w:tplc="826CF522">
      <w:numFmt w:val="bullet"/>
      <w:lvlText w:val="•"/>
      <w:lvlJc w:val="left"/>
      <w:pPr>
        <w:ind w:left="1446" w:hanging="276"/>
      </w:pPr>
      <w:rPr>
        <w:rFonts w:hint="default"/>
        <w:lang w:eastAsia="en-US" w:bidi="ar-SA"/>
      </w:rPr>
    </w:lvl>
    <w:lvl w:ilvl="2" w:tplc="A802D6C8">
      <w:numFmt w:val="bullet"/>
      <w:lvlText w:val="•"/>
      <w:lvlJc w:val="left"/>
      <w:pPr>
        <w:ind w:left="2453" w:hanging="276"/>
      </w:pPr>
      <w:rPr>
        <w:rFonts w:hint="default"/>
        <w:lang w:eastAsia="en-US" w:bidi="ar-SA"/>
      </w:rPr>
    </w:lvl>
    <w:lvl w:ilvl="3" w:tplc="6936A766">
      <w:numFmt w:val="bullet"/>
      <w:lvlText w:val="•"/>
      <w:lvlJc w:val="left"/>
      <w:pPr>
        <w:ind w:left="3459" w:hanging="276"/>
      </w:pPr>
      <w:rPr>
        <w:rFonts w:hint="default"/>
        <w:lang w:eastAsia="en-US" w:bidi="ar-SA"/>
      </w:rPr>
    </w:lvl>
    <w:lvl w:ilvl="4" w:tplc="72E08522">
      <w:numFmt w:val="bullet"/>
      <w:lvlText w:val="•"/>
      <w:lvlJc w:val="left"/>
      <w:pPr>
        <w:ind w:left="4466" w:hanging="276"/>
      </w:pPr>
      <w:rPr>
        <w:rFonts w:hint="default"/>
        <w:lang w:eastAsia="en-US" w:bidi="ar-SA"/>
      </w:rPr>
    </w:lvl>
    <w:lvl w:ilvl="5" w:tplc="02888560">
      <w:numFmt w:val="bullet"/>
      <w:lvlText w:val="•"/>
      <w:lvlJc w:val="left"/>
      <w:pPr>
        <w:ind w:left="5472" w:hanging="276"/>
      </w:pPr>
      <w:rPr>
        <w:rFonts w:hint="default"/>
        <w:lang w:eastAsia="en-US" w:bidi="ar-SA"/>
      </w:rPr>
    </w:lvl>
    <w:lvl w:ilvl="6" w:tplc="49C0ACFE">
      <w:numFmt w:val="bullet"/>
      <w:lvlText w:val="•"/>
      <w:lvlJc w:val="left"/>
      <w:pPr>
        <w:ind w:left="6479" w:hanging="276"/>
      </w:pPr>
      <w:rPr>
        <w:rFonts w:hint="default"/>
        <w:lang w:eastAsia="en-US" w:bidi="ar-SA"/>
      </w:rPr>
    </w:lvl>
    <w:lvl w:ilvl="7" w:tplc="271A9ACE">
      <w:numFmt w:val="bullet"/>
      <w:lvlText w:val="•"/>
      <w:lvlJc w:val="left"/>
      <w:pPr>
        <w:ind w:left="7485" w:hanging="276"/>
      </w:pPr>
      <w:rPr>
        <w:rFonts w:hint="default"/>
        <w:lang w:eastAsia="en-US" w:bidi="ar-SA"/>
      </w:rPr>
    </w:lvl>
    <w:lvl w:ilvl="8" w:tplc="63BEF5F4">
      <w:numFmt w:val="bullet"/>
      <w:lvlText w:val="•"/>
      <w:lvlJc w:val="left"/>
      <w:pPr>
        <w:ind w:left="8492" w:hanging="276"/>
      </w:pPr>
      <w:rPr>
        <w:rFonts w:hint="default"/>
        <w:lang w:eastAsia="en-US" w:bidi="ar-SA"/>
      </w:rPr>
    </w:lvl>
  </w:abstractNum>
  <w:abstractNum w:abstractNumId="27" w15:restartNumberingAfterBreak="0">
    <w:nsid w:val="60D34BFF"/>
    <w:multiLevelType w:val="hybridMultilevel"/>
    <w:tmpl w:val="540E359E"/>
    <w:lvl w:ilvl="0" w:tplc="4A3E983A">
      <w:numFmt w:val="bullet"/>
      <w:lvlText w:val="–"/>
      <w:lvlJc w:val="left"/>
      <w:pPr>
        <w:ind w:left="613" w:hanging="180"/>
      </w:pPr>
      <w:rPr>
        <w:rFonts w:ascii="Times New Roman" w:eastAsia="Times New Roman" w:hAnsi="Times New Roman" w:cs="Times New Roman" w:hint="default"/>
        <w:b w:val="0"/>
        <w:bCs w:val="0"/>
        <w:i w:val="0"/>
        <w:iCs w:val="0"/>
        <w:w w:val="100"/>
        <w:sz w:val="24"/>
        <w:szCs w:val="24"/>
        <w:lang w:eastAsia="en-US" w:bidi="ar-SA"/>
      </w:rPr>
    </w:lvl>
    <w:lvl w:ilvl="1" w:tplc="9222C970">
      <w:numFmt w:val="bullet"/>
      <w:lvlText w:val="•"/>
      <w:lvlJc w:val="left"/>
      <w:pPr>
        <w:ind w:left="1608" w:hanging="180"/>
      </w:pPr>
      <w:rPr>
        <w:rFonts w:hint="default"/>
        <w:lang w:eastAsia="en-US" w:bidi="ar-SA"/>
      </w:rPr>
    </w:lvl>
    <w:lvl w:ilvl="2" w:tplc="5DF01BEE">
      <w:numFmt w:val="bullet"/>
      <w:lvlText w:val="•"/>
      <w:lvlJc w:val="left"/>
      <w:pPr>
        <w:ind w:left="2597" w:hanging="180"/>
      </w:pPr>
      <w:rPr>
        <w:rFonts w:hint="default"/>
        <w:lang w:eastAsia="en-US" w:bidi="ar-SA"/>
      </w:rPr>
    </w:lvl>
    <w:lvl w:ilvl="3" w:tplc="CCCC3958">
      <w:numFmt w:val="bullet"/>
      <w:lvlText w:val="•"/>
      <w:lvlJc w:val="left"/>
      <w:pPr>
        <w:ind w:left="3585" w:hanging="180"/>
      </w:pPr>
      <w:rPr>
        <w:rFonts w:hint="default"/>
        <w:lang w:eastAsia="en-US" w:bidi="ar-SA"/>
      </w:rPr>
    </w:lvl>
    <w:lvl w:ilvl="4" w:tplc="4CCCB68A">
      <w:numFmt w:val="bullet"/>
      <w:lvlText w:val="•"/>
      <w:lvlJc w:val="left"/>
      <w:pPr>
        <w:ind w:left="4574" w:hanging="180"/>
      </w:pPr>
      <w:rPr>
        <w:rFonts w:hint="default"/>
        <w:lang w:eastAsia="en-US" w:bidi="ar-SA"/>
      </w:rPr>
    </w:lvl>
    <w:lvl w:ilvl="5" w:tplc="5C6CFB2A">
      <w:numFmt w:val="bullet"/>
      <w:lvlText w:val="•"/>
      <w:lvlJc w:val="left"/>
      <w:pPr>
        <w:ind w:left="5562" w:hanging="180"/>
      </w:pPr>
      <w:rPr>
        <w:rFonts w:hint="default"/>
        <w:lang w:eastAsia="en-US" w:bidi="ar-SA"/>
      </w:rPr>
    </w:lvl>
    <w:lvl w:ilvl="6" w:tplc="42A63DE6">
      <w:numFmt w:val="bullet"/>
      <w:lvlText w:val="•"/>
      <w:lvlJc w:val="left"/>
      <w:pPr>
        <w:ind w:left="6551" w:hanging="180"/>
      </w:pPr>
      <w:rPr>
        <w:rFonts w:hint="default"/>
        <w:lang w:eastAsia="en-US" w:bidi="ar-SA"/>
      </w:rPr>
    </w:lvl>
    <w:lvl w:ilvl="7" w:tplc="32E04360">
      <w:numFmt w:val="bullet"/>
      <w:lvlText w:val="•"/>
      <w:lvlJc w:val="left"/>
      <w:pPr>
        <w:ind w:left="7539" w:hanging="180"/>
      </w:pPr>
      <w:rPr>
        <w:rFonts w:hint="default"/>
        <w:lang w:eastAsia="en-US" w:bidi="ar-SA"/>
      </w:rPr>
    </w:lvl>
    <w:lvl w:ilvl="8" w:tplc="29446F7E">
      <w:numFmt w:val="bullet"/>
      <w:lvlText w:val="•"/>
      <w:lvlJc w:val="left"/>
      <w:pPr>
        <w:ind w:left="8528" w:hanging="180"/>
      </w:pPr>
      <w:rPr>
        <w:rFonts w:hint="default"/>
        <w:lang w:eastAsia="en-US" w:bidi="ar-SA"/>
      </w:rPr>
    </w:lvl>
  </w:abstractNum>
  <w:abstractNum w:abstractNumId="28" w15:restartNumberingAfterBreak="0">
    <w:nsid w:val="667D27B4"/>
    <w:multiLevelType w:val="hybridMultilevel"/>
    <w:tmpl w:val="B0CE44B8"/>
    <w:lvl w:ilvl="0" w:tplc="BBB0FBFC">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BFACB10A">
      <w:numFmt w:val="bullet"/>
      <w:lvlText w:val="•"/>
      <w:lvlJc w:val="left"/>
      <w:pPr>
        <w:ind w:left="1554" w:hanging="400"/>
      </w:pPr>
      <w:rPr>
        <w:rFonts w:hint="default"/>
        <w:lang w:eastAsia="en-US" w:bidi="ar-SA"/>
      </w:rPr>
    </w:lvl>
    <w:lvl w:ilvl="2" w:tplc="4148D526">
      <w:numFmt w:val="bullet"/>
      <w:lvlText w:val="•"/>
      <w:lvlJc w:val="left"/>
      <w:pPr>
        <w:ind w:left="2549" w:hanging="400"/>
      </w:pPr>
      <w:rPr>
        <w:rFonts w:hint="default"/>
        <w:lang w:eastAsia="en-US" w:bidi="ar-SA"/>
      </w:rPr>
    </w:lvl>
    <w:lvl w:ilvl="3" w:tplc="B53AEDA4">
      <w:numFmt w:val="bullet"/>
      <w:lvlText w:val="•"/>
      <w:lvlJc w:val="left"/>
      <w:pPr>
        <w:ind w:left="3543" w:hanging="400"/>
      </w:pPr>
      <w:rPr>
        <w:rFonts w:hint="default"/>
        <w:lang w:eastAsia="en-US" w:bidi="ar-SA"/>
      </w:rPr>
    </w:lvl>
    <w:lvl w:ilvl="4" w:tplc="429269C6">
      <w:numFmt w:val="bullet"/>
      <w:lvlText w:val="•"/>
      <w:lvlJc w:val="left"/>
      <w:pPr>
        <w:ind w:left="4538" w:hanging="400"/>
      </w:pPr>
      <w:rPr>
        <w:rFonts w:hint="default"/>
        <w:lang w:eastAsia="en-US" w:bidi="ar-SA"/>
      </w:rPr>
    </w:lvl>
    <w:lvl w:ilvl="5" w:tplc="372AD1C0">
      <w:numFmt w:val="bullet"/>
      <w:lvlText w:val="•"/>
      <w:lvlJc w:val="left"/>
      <w:pPr>
        <w:ind w:left="5532" w:hanging="400"/>
      </w:pPr>
      <w:rPr>
        <w:rFonts w:hint="default"/>
        <w:lang w:eastAsia="en-US" w:bidi="ar-SA"/>
      </w:rPr>
    </w:lvl>
    <w:lvl w:ilvl="6" w:tplc="58D676AE">
      <w:numFmt w:val="bullet"/>
      <w:lvlText w:val="•"/>
      <w:lvlJc w:val="left"/>
      <w:pPr>
        <w:ind w:left="6527" w:hanging="400"/>
      </w:pPr>
      <w:rPr>
        <w:rFonts w:hint="default"/>
        <w:lang w:eastAsia="en-US" w:bidi="ar-SA"/>
      </w:rPr>
    </w:lvl>
    <w:lvl w:ilvl="7" w:tplc="8DE88374">
      <w:numFmt w:val="bullet"/>
      <w:lvlText w:val="•"/>
      <w:lvlJc w:val="left"/>
      <w:pPr>
        <w:ind w:left="7521" w:hanging="400"/>
      </w:pPr>
      <w:rPr>
        <w:rFonts w:hint="default"/>
        <w:lang w:eastAsia="en-US" w:bidi="ar-SA"/>
      </w:rPr>
    </w:lvl>
    <w:lvl w:ilvl="8" w:tplc="88B2A108">
      <w:numFmt w:val="bullet"/>
      <w:lvlText w:val="•"/>
      <w:lvlJc w:val="left"/>
      <w:pPr>
        <w:ind w:left="8516" w:hanging="400"/>
      </w:pPr>
      <w:rPr>
        <w:rFonts w:hint="default"/>
        <w:lang w:eastAsia="en-US" w:bidi="ar-SA"/>
      </w:rPr>
    </w:lvl>
  </w:abstractNum>
  <w:abstractNum w:abstractNumId="29" w15:restartNumberingAfterBreak="0">
    <w:nsid w:val="6A72597D"/>
    <w:multiLevelType w:val="hybridMultilevel"/>
    <w:tmpl w:val="91387FB0"/>
    <w:lvl w:ilvl="0" w:tplc="16AC42CA">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BD305B6C">
      <w:numFmt w:val="bullet"/>
      <w:lvlText w:val="•"/>
      <w:lvlJc w:val="left"/>
      <w:pPr>
        <w:ind w:left="1554" w:hanging="401"/>
      </w:pPr>
      <w:rPr>
        <w:rFonts w:hint="default"/>
        <w:lang w:eastAsia="en-US" w:bidi="ar-SA"/>
      </w:rPr>
    </w:lvl>
    <w:lvl w:ilvl="2" w:tplc="9A2C30FA">
      <w:numFmt w:val="bullet"/>
      <w:lvlText w:val="•"/>
      <w:lvlJc w:val="left"/>
      <w:pPr>
        <w:ind w:left="2549" w:hanging="401"/>
      </w:pPr>
      <w:rPr>
        <w:rFonts w:hint="default"/>
        <w:lang w:eastAsia="en-US" w:bidi="ar-SA"/>
      </w:rPr>
    </w:lvl>
    <w:lvl w:ilvl="3" w:tplc="4942F414">
      <w:numFmt w:val="bullet"/>
      <w:lvlText w:val="•"/>
      <w:lvlJc w:val="left"/>
      <w:pPr>
        <w:ind w:left="3543" w:hanging="401"/>
      </w:pPr>
      <w:rPr>
        <w:rFonts w:hint="default"/>
        <w:lang w:eastAsia="en-US" w:bidi="ar-SA"/>
      </w:rPr>
    </w:lvl>
    <w:lvl w:ilvl="4" w:tplc="6D364CFA">
      <w:numFmt w:val="bullet"/>
      <w:lvlText w:val="•"/>
      <w:lvlJc w:val="left"/>
      <w:pPr>
        <w:ind w:left="4538" w:hanging="401"/>
      </w:pPr>
      <w:rPr>
        <w:rFonts w:hint="default"/>
        <w:lang w:eastAsia="en-US" w:bidi="ar-SA"/>
      </w:rPr>
    </w:lvl>
    <w:lvl w:ilvl="5" w:tplc="753846B0">
      <w:numFmt w:val="bullet"/>
      <w:lvlText w:val="•"/>
      <w:lvlJc w:val="left"/>
      <w:pPr>
        <w:ind w:left="5532" w:hanging="401"/>
      </w:pPr>
      <w:rPr>
        <w:rFonts w:hint="default"/>
        <w:lang w:eastAsia="en-US" w:bidi="ar-SA"/>
      </w:rPr>
    </w:lvl>
    <w:lvl w:ilvl="6" w:tplc="208C1134">
      <w:numFmt w:val="bullet"/>
      <w:lvlText w:val="•"/>
      <w:lvlJc w:val="left"/>
      <w:pPr>
        <w:ind w:left="6527" w:hanging="401"/>
      </w:pPr>
      <w:rPr>
        <w:rFonts w:hint="default"/>
        <w:lang w:eastAsia="en-US" w:bidi="ar-SA"/>
      </w:rPr>
    </w:lvl>
    <w:lvl w:ilvl="7" w:tplc="71F09840">
      <w:numFmt w:val="bullet"/>
      <w:lvlText w:val="•"/>
      <w:lvlJc w:val="left"/>
      <w:pPr>
        <w:ind w:left="7521" w:hanging="401"/>
      </w:pPr>
      <w:rPr>
        <w:rFonts w:hint="default"/>
        <w:lang w:eastAsia="en-US" w:bidi="ar-SA"/>
      </w:rPr>
    </w:lvl>
    <w:lvl w:ilvl="8" w:tplc="5D06261A">
      <w:numFmt w:val="bullet"/>
      <w:lvlText w:val="•"/>
      <w:lvlJc w:val="left"/>
      <w:pPr>
        <w:ind w:left="8516" w:hanging="401"/>
      </w:pPr>
      <w:rPr>
        <w:rFonts w:hint="default"/>
        <w:lang w:eastAsia="en-US" w:bidi="ar-SA"/>
      </w:rPr>
    </w:lvl>
  </w:abstractNum>
  <w:abstractNum w:abstractNumId="30" w15:restartNumberingAfterBreak="0">
    <w:nsid w:val="6B61413A"/>
    <w:multiLevelType w:val="hybridMultilevel"/>
    <w:tmpl w:val="2DE04A44"/>
    <w:lvl w:ilvl="0" w:tplc="938001F6">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8F0EA7C8">
      <w:numFmt w:val="bullet"/>
      <w:lvlText w:val="•"/>
      <w:lvlJc w:val="left"/>
      <w:pPr>
        <w:ind w:left="1554" w:hanging="400"/>
      </w:pPr>
      <w:rPr>
        <w:rFonts w:hint="default"/>
        <w:lang w:eastAsia="en-US" w:bidi="ar-SA"/>
      </w:rPr>
    </w:lvl>
    <w:lvl w:ilvl="2" w:tplc="2AC06D3A">
      <w:numFmt w:val="bullet"/>
      <w:lvlText w:val="•"/>
      <w:lvlJc w:val="left"/>
      <w:pPr>
        <w:ind w:left="2549" w:hanging="400"/>
      </w:pPr>
      <w:rPr>
        <w:rFonts w:hint="default"/>
        <w:lang w:eastAsia="en-US" w:bidi="ar-SA"/>
      </w:rPr>
    </w:lvl>
    <w:lvl w:ilvl="3" w:tplc="BBE61624">
      <w:numFmt w:val="bullet"/>
      <w:lvlText w:val="•"/>
      <w:lvlJc w:val="left"/>
      <w:pPr>
        <w:ind w:left="3543" w:hanging="400"/>
      </w:pPr>
      <w:rPr>
        <w:rFonts w:hint="default"/>
        <w:lang w:eastAsia="en-US" w:bidi="ar-SA"/>
      </w:rPr>
    </w:lvl>
    <w:lvl w:ilvl="4" w:tplc="E77C0C64">
      <w:numFmt w:val="bullet"/>
      <w:lvlText w:val="•"/>
      <w:lvlJc w:val="left"/>
      <w:pPr>
        <w:ind w:left="4538" w:hanging="400"/>
      </w:pPr>
      <w:rPr>
        <w:rFonts w:hint="default"/>
        <w:lang w:eastAsia="en-US" w:bidi="ar-SA"/>
      </w:rPr>
    </w:lvl>
    <w:lvl w:ilvl="5" w:tplc="99AE45B4">
      <w:numFmt w:val="bullet"/>
      <w:lvlText w:val="•"/>
      <w:lvlJc w:val="left"/>
      <w:pPr>
        <w:ind w:left="5532" w:hanging="400"/>
      </w:pPr>
      <w:rPr>
        <w:rFonts w:hint="default"/>
        <w:lang w:eastAsia="en-US" w:bidi="ar-SA"/>
      </w:rPr>
    </w:lvl>
    <w:lvl w:ilvl="6" w:tplc="6ECE612A">
      <w:numFmt w:val="bullet"/>
      <w:lvlText w:val="•"/>
      <w:lvlJc w:val="left"/>
      <w:pPr>
        <w:ind w:left="6527" w:hanging="400"/>
      </w:pPr>
      <w:rPr>
        <w:rFonts w:hint="default"/>
        <w:lang w:eastAsia="en-US" w:bidi="ar-SA"/>
      </w:rPr>
    </w:lvl>
    <w:lvl w:ilvl="7" w:tplc="E2A2EC38">
      <w:numFmt w:val="bullet"/>
      <w:lvlText w:val="•"/>
      <w:lvlJc w:val="left"/>
      <w:pPr>
        <w:ind w:left="7521" w:hanging="400"/>
      </w:pPr>
      <w:rPr>
        <w:rFonts w:hint="default"/>
        <w:lang w:eastAsia="en-US" w:bidi="ar-SA"/>
      </w:rPr>
    </w:lvl>
    <w:lvl w:ilvl="8" w:tplc="AE8CB324">
      <w:numFmt w:val="bullet"/>
      <w:lvlText w:val="•"/>
      <w:lvlJc w:val="left"/>
      <w:pPr>
        <w:ind w:left="8516" w:hanging="400"/>
      </w:pPr>
      <w:rPr>
        <w:rFonts w:hint="default"/>
        <w:lang w:eastAsia="en-US" w:bidi="ar-SA"/>
      </w:rPr>
    </w:lvl>
  </w:abstractNum>
  <w:abstractNum w:abstractNumId="31" w15:restartNumberingAfterBreak="0">
    <w:nsid w:val="6D4423D2"/>
    <w:multiLevelType w:val="hybridMultilevel"/>
    <w:tmpl w:val="D4846A30"/>
    <w:lvl w:ilvl="0" w:tplc="1C5EB5D6">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6136AF74">
      <w:numFmt w:val="bullet"/>
      <w:lvlText w:val="•"/>
      <w:lvlJc w:val="left"/>
      <w:pPr>
        <w:ind w:left="1554" w:hanging="400"/>
      </w:pPr>
      <w:rPr>
        <w:rFonts w:hint="default"/>
        <w:lang w:eastAsia="en-US" w:bidi="ar-SA"/>
      </w:rPr>
    </w:lvl>
    <w:lvl w:ilvl="2" w:tplc="7C0E97C8">
      <w:numFmt w:val="bullet"/>
      <w:lvlText w:val="•"/>
      <w:lvlJc w:val="left"/>
      <w:pPr>
        <w:ind w:left="2549" w:hanging="400"/>
      </w:pPr>
      <w:rPr>
        <w:rFonts w:hint="default"/>
        <w:lang w:eastAsia="en-US" w:bidi="ar-SA"/>
      </w:rPr>
    </w:lvl>
    <w:lvl w:ilvl="3" w:tplc="6DCEF452">
      <w:numFmt w:val="bullet"/>
      <w:lvlText w:val="•"/>
      <w:lvlJc w:val="left"/>
      <w:pPr>
        <w:ind w:left="3543" w:hanging="400"/>
      </w:pPr>
      <w:rPr>
        <w:rFonts w:hint="default"/>
        <w:lang w:eastAsia="en-US" w:bidi="ar-SA"/>
      </w:rPr>
    </w:lvl>
    <w:lvl w:ilvl="4" w:tplc="91DC1644">
      <w:numFmt w:val="bullet"/>
      <w:lvlText w:val="•"/>
      <w:lvlJc w:val="left"/>
      <w:pPr>
        <w:ind w:left="4538" w:hanging="400"/>
      </w:pPr>
      <w:rPr>
        <w:rFonts w:hint="default"/>
        <w:lang w:eastAsia="en-US" w:bidi="ar-SA"/>
      </w:rPr>
    </w:lvl>
    <w:lvl w:ilvl="5" w:tplc="850CC002">
      <w:numFmt w:val="bullet"/>
      <w:lvlText w:val="•"/>
      <w:lvlJc w:val="left"/>
      <w:pPr>
        <w:ind w:left="5532" w:hanging="400"/>
      </w:pPr>
      <w:rPr>
        <w:rFonts w:hint="default"/>
        <w:lang w:eastAsia="en-US" w:bidi="ar-SA"/>
      </w:rPr>
    </w:lvl>
    <w:lvl w:ilvl="6" w:tplc="AB6A738A">
      <w:numFmt w:val="bullet"/>
      <w:lvlText w:val="•"/>
      <w:lvlJc w:val="left"/>
      <w:pPr>
        <w:ind w:left="6527" w:hanging="400"/>
      </w:pPr>
      <w:rPr>
        <w:rFonts w:hint="default"/>
        <w:lang w:eastAsia="en-US" w:bidi="ar-SA"/>
      </w:rPr>
    </w:lvl>
    <w:lvl w:ilvl="7" w:tplc="D0DAB6D6">
      <w:numFmt w:val="bullet"/>
      <w:lvlText w:val="•"/>
      <w:lvlJc w:val="left"/>
      <w:pPr>
        <w:ind w:left="7521" w:hanging="400"/>
      </w:pPr>
      <w:rPr>
        <w:rFonts w:hint="default"/>
        <w:lang w:eastAsia="en-US" w:bidi="ar-SA"/>
      </w:rPr>
    </w:lvl>
    <w:lvl w:ilvl="8" w:tplc="C6320AAE">
      <w:numFmt w:val="bullet"/>
      <w:lvlText w:val="•"/>
      <w:lvlJc w:val="left"/>
      <w:pPr>
        <w:ind w:left="8516" w:hanging="400"/>
      </w:pPr>
      <w:rPr>
        <w:rFonts w:hint="default"/>
        <w:lang w:eastAsia="en-US" w:bidi="ar-SA"/>
      </w:rPr>
    </w:lvl>
  </w:abstractNum>
  <w:abstractNum w:abstractNumId="32" w15:restartNumberingAfterBreak="0">
    <w:nsid w:val="71B33349"/>
    <w:multiLevelType w:val="hybridMultilevel"/>
    <w:tmpl w:val="532E66B2"/>
    <w:lvl w:ilvl="0" w:tplc="501A4BB6">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0D2E1E54">
      <w:numFmt w:val="bullet"/>
      <w:lvlText w:val="•"/>
      <w:lvlJc w:val="left"/>
      <w:pPr>
        <w:ind w:left="1554" w:hanging="401"/>
      </w:pPr>
      <w:rPr>
        <w:rFonts w:hint="default"/>
        <w:lang w:eastAsia="en-US" w:bidi="ar-SA"/>
      </w:rPr>
    </w:lvl>
    <w:lvl w:ilvl="2" w:tplc="EDA8F820">
      <w:numFmt w:val="bullet"/>
      <w:lvlText w:val="•"/>
      <w:lvlJc w:val="left"/>
      <w:pPr>
        <w:ind w:left="2549" w:hanging="401"/>
      </w:pPr>
      <w:rPr>
        <w:rFonts w:hint="default"/>
        <w:lang w:eastAsia="en-US" w:bidi="ar-SA"/>
      </w:rPr>
    </w:lvl>
    <w:lvl w:ilvl="3" w:tplc="8B060812">
      <w:numFmt w:val="bullet"/>
      <w:lvlText w:val="•"/>
      <w:lvlJc w:val="left"/>
      <w:pPr>
        <w:ind w:left="3543" w:hanging="401"/>
      </w:pPr>
      <w:rPr>
        <w:rFonts w:hint="default"/>
        <w:lang w:eastAsia="en-US" w:bidi="ar-SA"/>
      </w:rPr>
    </w:lvl>
    <w:lvl w:ilvl="4" w:tplc="E640D94E">
      <w:numFmt w:val="bullet"/>
      <w:lvlText w:val="•"/>
      <w:lvlJc w:val="left"/>
      <w:pPr>
        <w:ind w:left="4538" w:hanging="401"/>
      </w:pPr>
      <w:rPr>
        <w:rFonts w:hint="default"/>
        <w:lang w:eastAsia="en-US" w:bidi="ar-SA"/>
      </w:rPr>
    </w:lvl>
    <w:lvl w:ilvl="5" w:tplc="1F462628">
      <w:numFmt w:val="bullet"/>
      <w:lvlText w:val="•"/>
      <w:lvlJc w:val="left"/>
      <w:pPr>
        <w:ind w:left="5532" w:hanging="401"/>
      </w:pPr>
      <w:rPr>
        <w:rFonts w:hint="default"/>
        <w:lang w:eastAsia="en-US" w:bidi="ar-SA"/>
      </w:rPr>
    </w:lvl>
    <w:lvl w:ilvl="6" w:tplc="197854A2">
      <w:numFmt w:val="bullet"/>
      <w:lvlText w:val="•"/>
      <w:lvlJc w:val="left"/>
      <w:pPr>
        <w:ind w:left="6527" w:hanging="401"/>
      </w:pPr>
      <w:rPr>
        <w:rFonts w:hint="default"/>
        <w:lang w:eastAsia="en-US" w:bidi="ar-SA"/>
      </w:rPr>
    </w:lvl>
    <w:lvl w:ilvl="7" w:tplc="2E364A3A">
      <w:numFmt w:val="bullet"/>
      <w:lvlText w:val="•"/>
      <w:lvlJc w:val="left"/>
      <w:pPr>
        <w:ind w:left="7521" w:hanging="401"/>
      </w:pPr>
      <w:rPr>
        <w:rFonts w:hint="default"/>
        <w:lang w:eastAsia="en-US" w:bidi="ar-SA"/>
      </w:rPr>
    </w:lvl>
    <w:lvl w:ilvl="8" w:tplc="EC86506A">
      <w:numFmt w:val="bullet"/>
      <w:lvlText w:val="•"/>
      <w:lvlJc w:val="left"/>
      <w:pPr>
        <w:ind w:left="8516" w:hanging="401"/>
      </w:pPr>
      <w:rPr>
        <w:rFonts w:hint="default"/>
        <w:lang w:eastAsia="en-US" w:bidi="ar-SA"/>
      </w:rPr>
    </w:lvl>
  </w:abstractNum>
  <w:abstractNum w:abstractNumId="33" w15:restartNumberingAfterBreak="0">
    <w:nsid w:val="7B425F1F"/>
    <w:multiLevelType w:val="hybridMultilevel"/>
    <w:tmpl w:val="FF9476B2"/>
    <w:lvl w:ilvl="0" w:tplc="1FB81BB4">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4C12B746">
      <w:numFmt w:val="bullet"/>
      <w:lvlText w:val="•"/>
      <w:lvlJc w:val="left"/>
      <w:pPr>
        <w:ind w:left="1554" w:hanging="401"/>
      </w:pPr>
      <w:rPr>
        <w:rFonts w:hint="default"/>
        <w:lang w:eastAsia="en-US" w:bidi="ar-SA"/>
      </w:rPr>
    </w:lvl>
    <w:lvl w:ilvl="2" w:tplc="A886CB0E">
      <w:numFmt w:val="bullet"/>
      <w:lvlText w:val="•"/>
      <w:lvlJc w:val="left"/>
      <w:pPr>
        <w:ind w:left="2549" w:hanging="401"/>
      </w:pPr>
      <w:rPr>
        <w:rFonts w:hint="default"/>
        <w:lang w:eastAsia="en-US" w:bidi="ar-SA"/>
      </w:rPr>
    </w:lvl>
    <w:lvl w:ilvl="3" w:tplc="8084C850">
      <w:numFmt w:val="bullet"/>
      <w:lvlText w:val="•"/>
      <w:lvlJc w:val="left"/>
      <w:pPr>
        <w:ind w:left="3543" w:hanging="401"/>
      </w:pPr>
      <w:rPr>
        <w:rFonts w:hint="default"/>
        <w:lang w:eastAsia="en-US" w:bidi="ar-SA"/>
      </w:rPr>
    </w:lvl>
    <w:lvl w:ilvl="4" w:tplc="4C76C274">
      <w:numFmt w:val="bullet"/>
      <w:lvlText w:val="•"/>
      <w:lvlJc w:val="left"/>
      <w:pPr>
        <w:ind w:left="4538" w:hanging="401"/>
      </w:pPr>
      <w:rPr>
        <w:rFonts w:hint="default"/>
        <w:lang w:eastAsia="en-US" w:bidi="ar-SA"/>
      </w:rPr>
    </w:lvl>
    <w:lvl w:ilvl="5" w:tplc="7290967A">
      <w:numFmt w:val="bullet"/>
      <w:lvlText w:val="•"/>
      <w:lvlJc w:val="left"/>
      <w:pPr>
        <w:ind w:left="5532" w:hanging="401"/>
      </w:pPr>
      <w:rPr>
        <w:rFonts w:hint="default"/>
        <w:lang w:eastAsia="en-US" w:bidi="ar-SA"/>
      </w:rPr>
    </w:lvl>
    <w:lvl w:ilvl="6" w:tplc="3E72E93E">
      <w:numFmt w:val="bullet"/>
      <w:lvlText w:val="•"/>
      <w:lvlJc w:val="left"/>
      <w:pPr>
        <w:ind w:left="6527" w:hanging="401"/>
      </w:pPr>
      <w:rPr>
        <w:rFonts w:hint="default"/>
        <w:lang w:eastAsia="en-US" w:bidi="ar-SA"/>
      </w:rPr>
    </w:lvl>
    <w:lvl w:ilvl="7" w:tplc="A7784D66">
      <w:numFmt w:val="bullet"/>
      <w:lvlText w:val="•"/>
      <w:lvlJc w:val="left"/>
      <w:pPr>
        <w:ind w:left="7521" w:hanging="401"/>
      </w:pPr>
      <w:rPr>
        <w:rFonts w:hint="default"/>
        <w:lang w:eastAsia="en-US" w:bidi="ar-SA"/>
      </w:rPr>
    </w:lvl>
    <w:lvl w:ilvl="8" w:tplc="B46C2CF6">
      <w:numFmt w:val="bullet"/>
      <w:lvlText w:val="•"/>
      <w:lvlJc w:val="left"/>
      <w:pPr>
        <w:ind w:left="8516" w:hanging="401"/>
      </w:pPr>
      <w:rPr>
        <w:rFonts w:hint="default"/>
        <w:lang w:eastAsia="en-US" w:bidi="ar-SA"/>
      </w:rPr>
    </w:lvl>
  </w:abstractNum>
  <w:abstractNum w:abstractNumId="34" w15:restartNumberingAfterBreak="0">
    <w:nsid w:val="7C1F785E"/>
    <w:multiLevelType w:val="hybridMultilevel"/>
    <w:tmpl w:val="06067932"/>
    <w:lvl w:ilvl="0" w:tplc="0F1292F0">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684A77FE">
      <w:numFmt w:val="bullet"/>
      <w:lvlText w:val="•"/>
      <w:lvlJc w:val="left"/>
      <w:pPr>
        <w:ind w:left="1554" w:hanging="401"/>
      </w:pPr>
      <w:rPr>
        <w:rFonts w:hint="default"/>
        <w:lang w:eastAsia="en-US" w:bidi="ar-SA"/>
      </w:rPr>
    </w:lvl>
    <w:lvl w:ilvl="2" w:tplc="F0104F08">
      <w:numFmt w:val="bullet"/>
      <w:lvlText w:val="•"/>
      <w:lvlJc w:val="left"/>
      <w:pPr>
        <w:ind w:left="2549" w:hanging="401"/>
      </w:pPr>
      <w:rPr>
        <w:rFonts w:hint="default"/>
        <w:lang w:eastAsia="en-US" w:bidi="ar-SA"/>
      </w:rPr>
    </w:lvl>
    <w:lvl w:ilvl="3" w:tplc="699C2450">
      <w:numFmt w:val="bullet"/>
      <w:lvlText w:val="•"/>
      <w:lvlJc w:val="left"/>
      <w:pPr>
        <w:ind w:left="3543" w:hanging="401"/>
      </w:pPr>
      <w:rPr>
        <w:rFonts w:hint="default"/>
        <w:lang w:eastAsia="en-US" w:bidi="ar-SA"/>
      </w:rPr>
    </w:lvl>
    <w:lvl w:ilvl="4" w:tplc="9004708A">
      <w:numFmt w:val="bullet"/>
      <w:lvlText w:val="•"/>
      <w:lvlJc w:val="left"/>
      <w:pPr>
        <w:ind w:left="4538" w:hanging="401"/>
      </w:pPr>
      <w:rPr>
        <w:rFonts w:hint="default"/>
        <w:lang w:eastAsia="en-US" w:bidi="ar-SA"/>
      </w:rPr>
    </w:lvl>
    <w:lvl w:ilvl="5" w:tplc="C4EC25D2">
      <w:numFmt w:val="bullet"/>
      <w:lvlText w:val="•"/>
      <w:lvlJc w:val="left"/>
      <w:pPr>
        <w:ind w:left="5532" w:hanging="401"/>
      </w:pPr>
      <w:rPr>
        <w:rFonts w:hint="default"/>
        <w:lang w:eastAsia="en-US" w:bidi="ar-SA"/>
      </w:rPr>
    </w:lvl>
    <w:lvl w:ilvl="6" w:tplc="4D181378">
      <w:numFmt w:val="bullet"/>
      <w:lvlText w:val="•"/>
      <w:lvlJc w:val="left"/>
      <w:pPr>
        <w:ind w:left="6527" w:hanging="401"/>
      </w:pPr>
      <w:rPr>
        <w:rFonts w:hint="default"/>
        <w:lang w:eastAsia="en-US" w:bidi="ar-SA"/>
      </w:rPr>
    </w:lvl>
    <w:lvl w:ilvl="7" w:tplc="1F7C363A">
      <w:numFmt w:val="bullet"/>
      <w:lvlText w:val="•"/>
      <w:lvlJc w:val="left"/>
      <w:pPr>
        <w:ind w:left="7521" w:hanging="401"/>
      </w:pPr>
      <w:rPr>
        <w:rFonts w:hint="default"/>
        <w:lang w:eastAsia="en-US" w:bidi="ar-SA"/>
      </w:rPr>
    </w:lvl>
    <w:lvl w:ilvl="8" w:tplc="C42C7270">
      <w:numFmt w:val="bullet"/>
      <w:lvlText w:val="•"/>
      <w:lvlJc w:val="left"/>
      <w:pPr>
        <w:ind w:left="8516" w:hanging="401"/>
      </w:pPr>
      <w:rPr>
        <w:rFonts w:hint="default"/>
        <w:lang w:eastAsia="en-US" w:bidi="ar-SA"/>
      </w:rPr>
    </w:lvl>
  </w:abstractNum>
  <w:abstractNum w:abstractNumId="35" w15:restartNumberingAfterBreak="0">
    <w:nsid w:val="7CE522CF"/>
    <w:multiLevelType w:val="hybridMultilevel"/>
    <w:tmpl w:val="3222A314"/>
    <w:lvl w:ilvl="0" w:tplc="CE52A2E6">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DC228374">
      <w:numFmt w:val="bullet"/>
      <w:lvlText w:val="•"/>
      <w:lvlJc w:val="left"/>
      <w:pPr>
        <w:ind w:left="1554" w:hanging="401"/>
      </w:pPr>
      <w:rPr>
        <w:rFonts w:hint="default"/>
        <w:lang w:eastAsia="en-US" w:bidi="ar-SA"/>
      </w:rPr>
    </w:lvl>
    <w:lvl w:ilvl="2" w:tplc="91B08238">
      <w:numFmt w:val="bullet"/>
      <w:lvlText w:val="•"/>
      <w:lvlJc w:val="left"/>
      <w:pPr>
        <w:ind w:left="2549" w:hanging="401"/>
      </w:pPr>
      <w:rPr>
        <w:rFonts w:hint="default"/>
        <w:lang w:eastAsia="en-US" w:bidi="ar-SA"/>
      </w:rPr>
    </w:lvl>
    <w:lvl w:ilvl="3" w:tplc="1B608FB8">
      <w:numFmt w:val="bullet"/>
      <w:lvlText w:val="•"/>
      <w:lvlJc w:val="left"/>
      <w:pPr>
        <w:ind w:left="3543" w:hanging="401"/>
      </w:pPr>
      <w:rPr>
        <w:rFonts w:hint="default"/>
        <w:lang w:eastAsia="en-US" w:bidi="ar-SA"/>
      </w:rPr>
    </w:lvl>
    <w:lvl w:ilvl="4" w:tplc="14BA9B10">
      <w:numFmt w:val="bullet"/>
      <w:lvlText w:val="•"/>
      <w:lvlJc w:val="left"/>
      <w:pPr>
        <w:ind w:left="4538" w:hanging="401"/>
      </w:pPr>
      <w:rPr>
        <w:rFonts w:hint="default"/>
        <w:lang w:eastAsia="en-US" w:bidi="ar-SA"/>
      </w:rPr>
    </w:lvl>
    <w:lvl w:ilvl="5" w:tplc="58B20F80">
      <w:numFmt w:val="bullet"/>
      <w:lvlText w:val="•"/>
      <w:lvlJc w:val="left"/>
      <w:pPr>
        <w:ind w:left="5532" w:hanging="401"/>
      </w:pPr>
      <w:rPr>
        <w:rFonts w:hint="default"/>
        <w:lang w:eastAsia="en-US" w:bidi="ar-SA"/>
      </w:rPr>
    </w:lvl>
    <w:lvl w:ilvl="6" w:tplc="239432AC">
      <w:numFmt w:val="bullet"/>
      <w:lvlText w:val="•"/>
      <w:lvlJc w:val="left"/>
      <w:pPr>
        <w:ind w:left="6527" w:hanging="401"/>
      </w:pPr>
      <w:rPr>
        <w:rFonts w:hint="default"/>
        <w:lang w:eastAsia="en-US" w:bidi="ar-SA"/>
      </w:rPr>
    </w:lvl>
    <w:lvl w:ilvl="7" w:tplc="61E04192">
      <w:numFmt w:val="bullet"/>
      <w:lvlText w:val="•"/>
      <w:lvlJc w:val="left"/>
      <w:pPr>
        <w:ind w:left="7521" w:hanging="401"/>
      </w:pPr>
      <w:rPr>
        <w:rFonts w:hint="default"/>
        <w:lang w:eastAsia="en-US" w:bidi="ar-SA"/>
      </w:rPr>
    </w:lvl>
    <w:lvl w:ilvl="8" w:tplc="D398F0CA">
      <w:numFmt w:val="bullet"/>
      <w:lvlText w:val="•"/>
      <w:lvlJc w:val="left"/>
      <w:pPr>
        <w:ind w:left="8516" w:hanging="401"/>
      </w:pPr>
      <w:rPr>
        <w:rFonts w:hint="default"/>
        <w:lang w:eastAsia="en-US" w:bidi="ar-SA"/>
      </w:rPr>
    </w:lvl>
  </w:abstractNum>
  <w:num w:numId="1">
    <w:abstractNumId w:val="1"/>
  </w:num>
  <w:num w:numId="2">
    <w:abstractNumId w:val="10"/>
  </w:num>
  <w:num w:numId="3">
    <w:abstractNumId w:val="12"/>
  </w:num>
  <w:num w:numId="4">
    <w:abstractNumId w:val="2"/>
  </w:num>
  <w:num w:numId="5">
    <w:abstractNumId w:val="20"/>
  </w:num>
  <w:num w:numId="6">
    <w:abstractNumId w:val="27"/>
  </w:num>
  <w:num w:numId="7">
    <w:abstractNumId w:val="21"/>
  </w:num>
  <w:num w:numId="8">
    <w:abstractNumId w:val="23"/>
  </w:num>
  <w:num w:numId="9">
    <w:abstractNumId w:val="26"/>
  </w:num>
  <w:num w:numId="10">
    <w:abstractNumId w:val="5"/>
  </w:num>
  <w:num w:numId="11">
    <w:abstractNumId w:val="11"/>
  </w:num>
  <w:num w:numId="12">
    <w:abstractNumId w:val="4"/>
  </w:num>
  <w:num w:numId="13">
    <w:abstractNumId w:val="25"/>
  </w:num>
  <w:num w:numId="14">
    <w:abstractNumId w:val="33"/>
  </w:num>
  <w:num w:numId="15">
    <w:abstractNumId w:val="16"/>
  </w:num>
  <w:num w:numId="16">
    <w:abstractNumId w:val="14"/>
  </w:num>
  <w:num w:numId="17">
    <w:abstractNumId w:val="15"/>
  </w:num>
  <w:num w:numId="18">
    <w:abstractNumId w:val="17"/>
  </w:num>
  <w:num w:numId="19">
    <w:abstractNumId w:val="24"/>
  </w:num>
  <w:num w:numId="20">
    <w:abstractNumId w:val="22"/>
  </w:num>
  <w:num w:numId="21">
    <w:abstractNumId w:val="28"/>
  </w:num>
  <w:num w:numId="22">
    <w:abstractNumId w:val="8"/>
  </w:num>
  <w:num w:numId="23">
    <w:abstractNumId w:val="19"/>
  </w:num>
  <w:num w:numId="24">
    <w:abstractNumId w:val="31"/>
  </w:num>
  <w:num w:numId="25">
    <w:abstractNumId w:val="35"/>
  </w:num>
  <w:num w:numId="26">
    <w:abstractNumId w:val="3"/>
  </w:num>
  <w:num w:numId="27">
    <w:abstractNumId w:val="9"/>
  </w:num>
  <w:num w:numId="28">
    <w:abstractNumId w:val="30"/>
  </w:num>
  <w:num w:numId="29">
    <w:abstractNumId w:val="32"/>
  </w:num>
  <w:num w:numId="30">
    <w:abstractNumId w:val="18"/>
  </w:num>
  <w:num w:numId="31">
    <w:abstractNumId w:val="34"/>
  </w:num>
  <w:num w:numId="32">
    <w:abstractNumId w:val="29"/>
  </w:num>
  <w:num w:numId="33">
    <w:abstractNumId w:val="0"/>
  </w:num>
  <w:num w:numId="34">
    <w:abstractNumId w:val="13"/>
  </w:num>
  <w:num w:numId="35">
    <w:abstractNumId w:val="7"/>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gne Struberga (SGST)">
    <w15:presenceInfo w15:providerId="AD" w15:userId="S-1-5-21-2100284113-1573851820-878952375-466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22"/>
    <w:rsid w:val="000348C3"/>
    <w:rsid w:val="00034EA4"/>
    <w:rsid w:val="000911EE"/>
    <w:rsid w:val="000C59FC"/>
    <w:rsid w:val="000E3981"/>
    <w:rsid w:val="000F4378"/>
    <w:rsid w:val="001214DB"/>
    <w:rsid w:val="001254D5"/>
    <w:rsid w:val="00154344"/>
    <w:rsid w:val="001B33BA"/>
    <w:rsid w:val="001E354D"/>
    <w:rsid w:val="00246F22"/>
    <w:rsid w:val="002C4BB1"/>
    <w:rsid w:val="002D31A0"/>
    <w:rsid w:val="00300F3E"/>
    <w:rsid w:val="0037636B"/>
    <w:rsid w:val="003930FA"/>
    <w:rsid w:val="003C1A67"/>
    <w:rsid w:val="003F7EEE"/>
    <w:rsid w:val="00404852"/>
    <w:rsid w:val="004169B0"/>
    <w:rsid w:val="00443356"/>
    <w:rsid w:val="004B0D1E"/>
    <w:rsid w:val="004F54D9"/>
    <w:rsid w:val="0052598D"/>
    <w:rsid w:val="00535DFE"/>
    <w:rsid w:val="005565CC"/>
    <w:rsid w:val="0056330C"/>
    <w:rsid w:val="005D0A2A"/>
    <w:rsid w:val="00607EFE"/>
    <w:rsid w:val="00615E99"/>
    <w:rsid w:val="00635BDA"/>
    <w:rsid w:val="006A2E9F"/>
    <w:rsid w:val="006A57F5"/>
    <w:rsid w:val="006B08C2"/>
    <w:rsid w:val="006C06BB"/>
    <w:rsid w:val="007001AB"/>
    <w:rsid w:val="0070540B"/>
    <w:rsid w:val="007631B3"/>
    <w:rsid w:val="00801D89"/>
    <w:rsid w:val="00806137"/>
    <w:rsid w:val="008177CD"/>
    <w:rsid w:val="008E67E3"/>
    <w:rsid w:val="00915681"/>
    <w:rsid w:val="00937AFB"/>
    <w:rsid w:val="00941137"/>
    <w:rsid w:val="00995768"/>
    <w:rsid w:val="009B3FDF"/>
    <w:rsid w:val="009D454B"/>
    <w:rsid w:val="009E1D9D"/>
    <w:rsid w:val="00A66C92"/>
    <w:rsid w:val="00A76D4C"/>
    <w:rsid w:val="00A85B65"/>
    <w:rsid w:val="00AE7DDE"/>
    <w:rsid w:val="00B248D7"/>
    <w:rsid w:val="00B344D1"/>
    <w:rsid w:val="00B92FDE"/>
    <w:rsid w:val="00BE2F49"/>
    <w:rsid w:val="00C12FA4"/>
    <w:rsid w:val="00C43D46"/>
    <w:rsid w:val="00C84824"/>
    <w:rsid w:val="00D124AA"/>
    <w:rsid w:val="00D62DAB"/>
    <w:rsid w:val="00D65994"/>
    <w:rsid w:val="00D96144"/>
    <w:rsid w:val="00DE4359"/>
    <w:rsid w:val="00E56F8D"/>
    <w:rsid w:val="00E61B61"/>
    <w:rsid w:val="00E86BB7"/>
    <w:rsid w:val="00ED0D27"/>
    <w:rsid w:val="00EF0E9E"/>
    <w:rsid w:val="00F26337"/>
    <w:rsid w:val="00F43EB0"/>
    <w:rsid w:val="00FF35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2143D"/>
  <w15:docId w15:val="{ABCA9C4C-30AA-4C9A-9667-08FB1237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spacing w:before="65"/>
      <w:outlineLvl w:val="0"/>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12"/>
      <w:ind w:left="150"/>
    </w:pPr>
    <w:rPr>
      <w:sz w:val="24"/>
      <w:szCs w:val="24"/>
    </w:rPr>
  </w:style>
  <w:style w:type="paragraph" w:styleId="Titel">
    <w:name w:val="Title"/>
    <w:basedOn w:val="Normal"/>
    <w:uiPriority w:val="10"/>
    <w:qFormat/>
    <w:pPr>
      <w:spacing w:before="56"/>
      <w:ind w:left="2223" w:right="2223"/>
      <w:jc w:val="center"/>
    </w:pPr>
    <w:rPr>
      <w:sz w:val="32"/>
      <w:szCs w:val="32"/>
    </w:rPr>
  </w:style>
  <w:style w:type="paragraph" w:styleId="Listeafsnit">
    <w:name w:val="List Paragraph"/>
    <w:basedOn w:val="Normal"/>
    <w:uiPriority w:val="1"/>
    <w:qFormat/>
    <w:pPr>
      <w:spacing w:before="12"/>
      <w:ind w:left="550" w:hanging="401"/>
    </w:pPr>
  </w:style>
  <w:style w:type="paragraph" w:customStyle="1" w:styleId="TableParagraph">
    <w:name w:val="Table Paragraph"/>
    <w:basedOn w:val="Normal"/>
    <w:uiPriority w:val="1"/>
    <w:qFormat/>
    <w:pPr>
      <w:spacing w:before="16"/>
    </w:pPr>
  </w:style>
  <w:style w:type="character" w:styleId="Kommentarhenvisning">
    <w:name w:val="annotation reference"/>
    <w:basedOn w:val="Standardskrifttypeiafsnit"/>
    <w:uiPriority w:val="99"/>
    <w:semiHidden/>
    <w:unhideWhenUsed/>
    <w:rsid w:val="001B33BA"/>
    <w:rPr>
      <w:sz w:val="16"/>
      <w:szCs w:val="16"/>
    </w:rPr>
  </w:style>
  <w:style w:type="paragraph" w:styleId="Kommentartekst">
    <w:name w:val="annotation text"/>
    <w:basedOn w:val="Normal"/>
    <w:link w:val="KommentartekstTegn"/>
    <w:uiPriority w:val="99"/>
    <w:semiHidden/>
    <w:unhideWhenUsed/>
    <w:rsid w:val="001B33BA"/>
    <w:rPr>
      <w:sz w:val="20"/>
      <w:szCs w:val="20"/>
    </w:rPr>
  </w:style>
  <w:style w:type="character" w:customStyle="1" w:styleId="KommentartekstTegn">
    <w:name w:val="Kommentartekst Tegn"/>
    <w:basedOn w:val="Standardskrifttypeiafsnit"/>
    <w:link w:val="Kommentartekst"/>
    <w:uiPriority w:val="99"/>
    <w:semiHidden/>
    <w:rsid w:val="001B33BA"/>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1B33BA"/>
    <w:rPr>
      <w:b/>
      <w:bCs/>
    </w:rPr>
  </w:style>
  <w:style w:type="character" w:customStyle="1" w:styleId="KommentaremneTegn">
    <w:name w:val="Kommentaremne Tegn"/>
    <w:basedOn w:val="KommentartekstTegn"/>
    <w:link w:val="Kommentaremne"/>
    <w:uiPriority w:val="99"/>
    <w:semiHidden/>
    <w:rsid w:val="001B33BA"/>
    <w:rPr>
      <w:rFonts w:ascii="Times New Roman" w:eastAsia="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1B33B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B33BA"/>
    <w:rPr>
      <w:rFonts w:ascii="Segoe UI" w:eastAsia="Times New Roman" w:hAnsi="Segoe UI" w:cs="Segoe UI"/>
      <w:sz w:val="18"/>
      <w:szCs w:val="18"/>
    </w:rPr>
  </w:style>
  <w:style w:type="paragraph" w:styleId="Sidehoved">
    <w:name w:val="header"/>
    <w:basedOn w:val="Normal"/>
    <w:link w:val="SidehovedTegn"/>
    <w:uiPriority w:val="99"/>
    <w:unhideWhenUsed/>
    <w:rsid w:val="00A85B65"/>
    <w:pPr>
      <w:tabs>
        <w:tab w:val="center" w:pos="4819"/>
        <w:tab w:val="right" w:pos="9638"/>
      </w:tabs>
    </w:pPr>
  </w:style>
  <w:style w:type="character" w:customStyle="1" w:styleId="SidehovedTegn">
    <w:name w:val="Sidehoved Tegn"/>
    <w:basedOn w:val="Standardskrifttypeiafsnit"/>
    <w:link w:val="Sidehoved"/>
    <w:uiPriority w:val="99"/>
    <w:rsid w:val="00A85B65"/>
    <w:rPr>
      <w:rFonts w:ascii="Times New Roman" w:eastAsia="Times New Roman" w:hAnsi="Times New Roman" w:cs="Times New Roman"/>
    </w:rPr>
  </w:style>
  <w:style w:type="paragraph" w:styleId="Sidefod">
    <w:name w:val="footer"/>
    <w:basedOn w:val="Normal"/>
    <w:link w:val="SidefodTegn"/>
    <w:uiPriority w:val="99"/>
    <w:unhideWhenUsed/>
    <w:rsid w:val="00A85B65"/>
    <w:pPr>
      <w:tabs>
        <w:tab w:val="center" w:pos="4819"/>
        <w:tab w:val="right" w:pos="9638"/>
      </w:tabs>
    </w:pPr>
  </w:style>
  <w:style w:type="character" w:customStyle="1" w:styleId="SidefodTegn">
    <w:name w:val="Sidefod Tegn"/>
    <w:basedOn w:val="Standardskrifttypeiafsnit"/>
    <w:link w:val="Sidefod"/>
    <w:uiPriority w:val="99"/>
    <w:rsid w:val="00A85B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C347-4516-4F77-8CE6-7A02BF3056D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62</ap:Pages>
  <ap:Words>15867</ap:Words>
  <ap:Characters>90442</ap:Characters>
  <ap:Application>Microsoft Office Word</ap:Application>
  <ap:DocSecurity>0</ap:DocSecurity>
  <ap:Lines>753</ap:Lines>
  <ap:Paragraphs>212</ap:Paragraphs>
  <ap:ScaleCrop>false</ap:ScaleCrop>
  <ap:HeadingPairs>
    <vt:vector baseType="variant" size="2">
      <vt:variant>
        <vt:lpstr>Titel</vt:lpstr>
      </vt:variant>
      <vt:variant>
        <vt:i4>1</vt:i4>
      </vt:variant>
    </vt:vector>
  </ap:HeadingPairs>
  <ap:TitlesOfParts>
    <vt:vector baseType="lpstr" size="1">
      <vt:lpstr>Bekendtgørelse om brug af radioaktive stoffer</vt:lpstr>
    </vt:vector>
  </ap:TitlesOfParts>
  <ap:Company/>
  <ap:LinksUpToDate>false</ap:LinksUpToDate>
  <ap:CharactersWithSpaces>106097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brug af radioaktive stoffer</dc:title>
  <dc:creator>Cecilie Elmer Brandborg</dc:creator>
  <cp:lastModifiedBy>Andreas Sjóvará</cp:lastModifiedBy>
  <cp:revision>2</cp:revision>
  <dcterms:created xsi:type="dcterms:W3CDTF">2023-05-23T15:10:00Z</dcterms:created>
  <dcterms:modified xsi:type="dcterms:W3CDTF">2023-05-23T15:10:00Z</dcterms:modified>
</cp:coreProperties>
</file>